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220FB" w14:textId="33947CDA" w:rsidR="00AE2C40" w:rsidRPr="003A192E" w:rsidRDefault="00490B98" w:rsidP="00851331">
      <w:pPr>
        <w:spacing w:line="360" w:lineRule="auto"/>
        <w:jc w:val="center"/>
        <w:rPr>
          <w:rFonts w:ascii="Times New Roman" w:hAnsi="Times New Roman" w:cs="Times New Roman"/>
          <w:sz w:val="24"/>
          <w:szCs w:val="24"/>
        </w:rPr>
      </w:pPr>
      <w:r w:rsidRPr="003A192E">
        <w:rPr>
          <w:rFonts w:ascii="Times New Roman" w:hAnsi="Times New Roman" w:cs="Times New Roman"/>
          <w:sz w:val="24"/>
          <w:szCs w:val="24"/>
        </w:rPr>
        <w:t xml:space="preserve">El </w:t>
      </w:r>
      <w:r w:rsidR="00502E93" w:rsidRPr="003A192E">
        <w:rPr>
          <w:rFonts w:ascii="Times New Roman" w:hAnsi="Times New Roman" w:cs="Times New Roman"/>
          <w:sz w:val="24"/>
          <w:szCs w:val="24"/>
        </w:rPr>
        <w:t xml:space="preserve">rol de las cooperativas </w:t>
      </w:r>
      <w:r w:rsidRPr="003A192E">
        <w:rPr>
          <w:rFonts w:ascii="Times New Roman" w:hAnsi="Times New Roman" w:cs="Times New Roman"/>
          <w:sz w:val="24"/>
          <w:szCs w:val="24"/>
        </w:rPr>
        <w:t xml:space="preserve">en las cadenas </w:t>
      </w:r>
      <w:r w:rsidR="006159A2" w:rsidRPr="003A192E">
        <w:rPr>
          <w:rFonts w:ascii="Times New Roman" w:hAnsi="Times New Roman" w:cs="Times New Roman"/>
          <w:sz w:val="24"/>
          <w:szCs w:val="24"/>
        </w:rPr>
        <w:t xml:space="preserve">agropecuarias </w:t>
      </w:r>
      <w:r w:rsidRPr="003A192E">
        <w:rPr>
          <w:rFonts w:ascii="Times New Roman" w:hAnsi="Times New Roman" w:cs="Times New Roman"/>
          <w:sz w:val="24"/>
          <w:szCs w:val="24"/>
        </w:rPr>
        <w:t>de valor</w:t>
      </w:r>
      <w:r w:rsidR="00E04F89" w:rsidRPr="003A192E">
        <w:rPr>
          <w:rFonts w:ascii="Times New Roman" w:hAnsi="Times New Roman" w:cs="Times New Roman"/>
          <w:sz w:val="24"/>
          <w:szCs w:val="24"/>
        </w:rPr>
        <w:t xml:space="preserve"> </w:t>
      </w:r>
      <w:r w:rsidRPr="003A192E">
        <w:rPr>
          <w:rFonts w:ascii="Times New Roman" w:hAnsi="Times New Roman" w:cs="Times New Roman"/>
          <w:sz w:val="24"/>
          <w:szCs w:val="24"/>
        </w:rPr>
        <w:t xml:space="preserve">en </w:t>
      </w:r>
      <w:r w:rsidR="005D5E8A" w:rsidRPr="003A192E">
        <w:rPr>
          <w:rFonts w:ascii="Times New Roman" w:hAnsi="Times New Roman" w:cs="Times New Roman"/>
          <w:sz w:val="24"/>
          <w:szCs w:val="24"/>
        </w:rPr>
        <w:t>la Provincia</w:t>
      </w:r>
      <w:r w:rsidRPr="003A192E">
        <w:rPr>
          <w:rFonts w:ascii="Times New Roman" w:hAnsi="Times New Roman" w:cs="Times New Roman"/>
          <w:sz w:val="24"/>
          <w:szCs w:val="24"/>
        </w:rPr>
        <w:t xml:space="preserve"> de Río Negro</w:t>
      </w:r>
    </w:p>
    <w:p w14:paraId="4591C5EC" w14:textId="66057F93" w:rsidR="003A192E" w:rsidRPr="003A192E" w:rsidRDefault="003A192E" w:rsidP="003A192E">
      <w:pPr>
        <w:jc w:val="both"/>
        <w:rPr>
          <w:rFonts w:ascii="Times New Roman" w:hAnsi="Times New Roman" w:cs="Times New Roman"/>
        </w:rPr>
      </w:pPr>
      <w:r w:rsidRPr="003A192E">
        <w:rPr>
          <w:rStyle w:val="EnlacedeInternet"/>
          <w:rFonts w:ascii="Times New Roman" w:hAnsi="Times New Roman" w:cs="Times New Roman"/>
          <w:color w:val="000000"/>
          <w:sz w:val="24"/>
          <w:szCs w:val="24"/>
          <w:u w:val="none"/>
        </w:rPr>
        <w:t xml:space="preserve">Eje temático: (12) </w:t>
      </w:r>
    </w:p>
    <w:p w14:paraId="00C7F786" w14:textId="77777777" w:rsidR="00AE2C40" w:rsidRPr="003A192E" w:rsidRDefault="00490B98" w:rsidP="003A192E">
      <w:pPr>
        <w:spacing w:line="360" w:lineRule="auto"/>
        <w:rPr>
          <w:rFonts w:ascii="Times New Roman" w:hAnsi="Times New Roman" w:cs="Times New Roman"/>
          <w:sz w:val="24"/>
          <w:szCs w:val="24"/>
        </w:rPr>
      </w:pPr>
      <w:r w:rsidRPr="003A192E">
        <w:rPr>
          <w:rFonts w:ascii="Times New Roman" w:hAnsi="Times New Roman" w:cs="Times New Roman"/>
          <w:sz w:val="24"/>
          <w:szCs w:val="24"/>
        </w:rPr>
        <w:t xml:space="preserve">Villegas </w:t>
      </w:r>
      <w:proofErr w:type="spellStart"/>
      <w:r w:rsidRPr="003A192E">
        <w:rPr>
          <w:rFonts w:ascii="Times New Roman" w:hAnsi="Times New Roman" w:cs="Times New Roman"/>
          <w:sz w:val="24"/>
          <w:szCs w:val="24"/>
        </w:rPr>
        <w:t>Nigra</w:t>
      </w:r>
      <w:proofErr w:type="spellEnd"/>
      <w:r w:rsidRPr="003A192E">
        <w:rPr>
          <w:rFonts w:ascii="Times New Roman" w:hAnsi="Times New Roman" w:cs="Times New Roman"/>
          <w:sz w:val="24"/>
          <w:szCs w:val="24"/>
        </w:rPr>
        <w:t>, H.</w:t>
      </w:r>
      <w:r w:rsidR="007F3BE3" w:rsidRPr="003A192E">
        <w:rPr>
          <w:rFonts w:ascii="Times New Roman" w:hAnsi="Times New Roman" w:cs="Times New Roman"/>
          <w:sz w:val="24"/>
          <w:szCs w:val="24"/>
        </w:rPr>
        <w:t xml:space="preserve"> </w:t>
      </w:r>
      <w:r w:rsidRPr="003A192E">
        <w:rPr>
          <w:rFonts w:ascii="Times New Roman" w:hAnsi="Times New Roman" w:cs="Times New Roman"/>
          <w:sz w:val="24"/>
          <w:szCs w:val="24"/>
        </w:rPr>
        <w:t xml:space="preserve">M. (1); </w:t>
      </w:r>
      <w:proofErr w:type="spellStart"/>
      <w:r w:rsidRPr="003A192E">
        <w:rPr>
          <w:rFonts w:ascii="Times New Roman" w:hAnsi="Times New Roman" w:cs="Times New Roman"/>
          <w:sz w:val="24"/>
          <w:szCs w:val="24"/>
        </w:rPr>
        <w:t>Jocano</w:t>
      </w:r>
      <w:proofErr w:type="spellEnd"/>
      <w:r w:rsidRPr="003A192E">
        <w:rPr>
          <w:rFonts w:ascii="Times New Roman" w:hAnsi="Times New Roman" w:cs="Times New Roman"/>
          <w:sz w:val="24"/>
          <w:szCs w:val="24"/>
        </w:rPr>
        <w:t>, G.</w:t>
      </w:r>
      <w:r w:rsidR="007F3BE3" w:rsidRPr="003A192E">
        <w:rPr>
          <w:rFonts w:ascii="Times New Roman" w:hAnsi="Times New Roman" w:cs="Times New Roman"/>
          <w:sz w:val="24"/>
          <w:szCs w:val="24"/>
        </w:rPr>
        <w:t xml:space="preserve"> L.</w:t>
      </w:r>
      <w:r w:rsidRPr="003A192E">
        <w:rPr>
          <w:rFonts w:ascii="Times New Roman" w:hAnsi="Times New Roman" w:cs="Times New Roman"/>
          <w:sz w:val="24"/>
          <w:szCs w:val="24"/>
        </w:rPr>
        <w:t xml:space="preserve"> </w:t>
      </w:r>
      <w:r w:rsidR="005D5E8A" w:rsidRPr="003A192E">
        <w:rPr>
          <w:rFonts w:ascii="Times New Roman" w:hAnsi="Times New Roman" w:cs="Times New Roman"/>
          <w:sz w:val="24"/>
          <w:szCs w:val="24"/>
        </w:rPr>
        <w:t>(2</w:t>
      </w:r>
      <w:r w:rsidRPr="003A192E">
        <w:rPr>
          <w:rFonts w:ascii="Times New Roman" w:hAnsi="Times New Roman" w:cs="Times New Roman"/>
          <w:sz w:val="24"/>
          <w:szCs w:val="24"/>
        </w:rPr>
        <w:t xml:space="preserve">); </w:t>
      </w:r>
      <w:r w:rsidR="005D5E8A" w:rsidRPr="003A192E">
        <w:rPr>
          <w:rFonts w:ascii="Times New Roman" w:hAnsi="Times New Roman" w:cs="Times New Roman"/>
          <w:sz w:val="24"/>
          <w:szCs w:val="24"/>
        </w:rPr>
        <w:t>Miñón</w:t>
      </w:r>
      <w:r w:rsidRPr="003A192E">
        <w:rPr>
          <w:rFonts w:ascii="Times New Roman" w:hAnsi="Times New Roman" w:cs="Times New Roman"/>
          <w:sz w:val="24"/>
          <w:szCs w:val="24"/>
        </w:rPr>
        <w:t xml:space="preserve">, D. </w:t>
      </w:r>
      <w:r w:rsidR="007F3BE3" w:rsidRPr="003A192E">
        <w:rPr>
          <w:rFonts w:ascii="Times New Roman" w:hAnsi="Times New Roman" w:cs="Times New Roman"/>
          <w:sz w:val="24"/>
          <w:szCs w:val="24"/>
        </w:rPr>
        <w:t xml:space="preserve">J. </w:t>
      </w:r>
      <w:r w:rsidRPr="003A192E">
        <w:rPr>
          <w:rFonts w:ascii="Times New Roman" w:hAnsi="Times New Roman" w:cs="Times New Roman"/>
          <w:sz w:val="24"/>
          <w:szCs w:val="24"/>
        </w:rPr>
        <w:t>(1); López, M. (3)</w:t>
      </w:r>
    </w:p>
    <w:p w14:paraId="7AB742C6" w14:textId="2D5E1006" w:rsidR="00AE2C40" w:rsidRPr="004B5C57" w:rsidRDefault="00490B98" w:rsidP="003A192E">
      <w:pPr>
        <w:spacing w:line="360" w:lineRule="auto"/>
        <w:rPr>
          <w:rFonts w:ascii="Times New Roman" w:hAnsi="Times New Roman" w:cs="Times New Roman"/>
          <w:sz w:val="24"/>
          <w:szCs w:val="24"/>
        </w:rPr>
      </w:pPr>
      <w:r w:rsidRPr="003A192E">
        <w:rPr>
          <w:rFonts w:ascii="Times New Roman" w:hAnsi="Times New Roman" w:cs="Times New Roman"/>
          <w:sz w:val="24"/>
          <w:szCs w:val="24"/>
        </w:rPr>
        <w:t xml:space="preserve">(1) Ministerio de Agricultura, </w:t>
      </w:r>
      <w:r w:rsidR="005D5E8A" w:rsidRPr="003A192E">
        <w:rPr>
          <w:rFonts w:ascii="Times New Roman" w:hAnsi="Times New Roman" w:cs="Times New Roman"/>
          <w:sz w:val="24"/>
          <w:szCs w:val="24"/>
        </w:rPr>
        <w:t>Ganadería</w:t>
      </w:r>
      <w:r w:rsidRPr="003A192E">
        <w:rPr>
          <w:rFonts w:ascii="Times New Roman" w:hAnsi="Times New Roman" w:cs="Times New Roman"/>
          <w:sz w:val="24"/>
          <w:szCs w:val="24"/>
        </w:rPr>
        <w:t xml:space="preserve"> y Pesca (R.N.); Universidad Nacional del Comahue; Universidad Nacional de Río </w:t>
      </w:r>
      <w:r w:rsidR="003A192E" w:rsidRPr="003A192E">
        <w:rPr>
          <w:rFonts w:ascii="Times New Roman" w:hAnsi="Times New Roman" w:cs="Times New Roman"/>
          <w:sz w:val="24"/>
          <w:szCs w:val="24"/>
        </w:rPr>
        <w:t>Negro. (</w:t>
      </w:r>
      <w:r w:rsidRPr="003A192E">
        <w:rPr>
          <w:rFonts w:ascii="Times New Roman" w:hAnsi="Times New Roman" w:cs="Times New Roman"/>
          <w:sz w:val="24"/>
          <w:szCs w:val="24"/>
        </w:rPr>
        <w:t xml:space="preserve">2) Dirección Provincial de Cooperativas (Río Negro); Universidad Nacional del </w:t>
      </w:r>
      <w:r w:rsidR="003A192E" w:rsidRPr="003A192E">
        <w:rPr>
          <w:rFonts w:ascii="Times New Roman" w:hAnsi="Times New Roman" w:cs="Times New Roman"/>
          <w:sz w:val="24"/>
          <w:szCs w:val="24"/>
        </w:rPr>
        <w:t>Comahue.</w:t>
      </w:r>
      <w:r w:rsidR="003A192E" w:rsidRPr="004B5C57">
        <w:rPr>
          <w:rFonts w:ascii="Times New Roman" w:hAnsi="Times New Roman" w:cs="Times New Roman"/>
          <w:sz w:val="24"/>
          <w:szCs w:val="24"/>
        </w:rPr>
        <w:t xml:space="preserve"> (</w:t>
      </w:r>
      <w:r w:rsidRPr="004B5C57">
        <w:rPr>
          <w:rFonts w:ascii="Times New Roman" w:hAnsi="Times New Roman" w:cs="Times New Roman"/>
          <w:sz w:val="24"/>
          <w:szCs w:val="24"/>
        </w:rPr>
        <w:t xml:space="preserve">3) Ente de </w:t>
      </w:r>
      <w:r w:rsidR="005D5E8A" w:rsidRPr="004B5C57">
        <w:rPr>
          <w:rFonts w:ascii="Times New Roman" w:hAnsi="Times New Roman" w:cs="Times New Roman"/>
          <w:sz w:val="24"/>
          <w:szCs w:val="24"/>
        </w:rPr>
        <w:t>Desarrollo</w:t>
      </w:r>
      <w:r w:rsidRPr="004B5C57">
        <w:rPr>
          <w:rFonts w:ascii="Times New Roman" w:hAnsi="Times New Roman" w:cs="Times New Roman"/>
          <w:sz w:val="24"/>
          <w:szCs w:val="24"/>
        </w:rPr>
        <w:t xml:space="preserve"> de la Región Sur.</w:t>
      </w:r>
    </w:p>
    <w:p w14:paraId="63899545" w14:textId="1D0B92E8" w:rsidR="00AE2C40" w:rsidRDefault="00490B98" w:rsidP="003A192E">
      <w:pPr>
        <w:spacing w:line="360" w:lineRule="auto"/>
        <w:rPr>
          <w:rStyle w:val="EnlacedeInternet"/>
          <w:rFonts w:ascii="Times New Roman" w:hAnsi="Times New Roman" w:cs="Times New Roman"/>
          <w:sz w:val="24"/>
          <w:szCs w:val="24"/>
        </w:rPr>
      </w:pPr>
      <w:r w:rsidRPr="004B5C57">
        <w:rPr>
          <w:rFonts w:ascii="Times New Roman" w:hAnsi="Times New Roman" w:cs="Times New Roman"/>
          <w:sz w:val="24"/>
          <w:szCs w:val="24"/>
        </w:rPr>
        <w:t xml:space="preserve">Correo electrónico: </w:t>
      </w:r>
      <w:hyperlink r:id="rId8">
        <w:r w:rsidRPr="004B5C57">
          <w:rPr>
            <w:rStyle w:val="EnlacedeInternet"/>
            <w:rFonts w:ascii="Times New Roman" w:hAnsi="Times New Roman" w:cs="Times New Roman"/>
            <w:sz w:val="24"/>
            <w:szCs w:val="24"/>
          </w:rPr>
          <w:t>hectormariovillegas@gmail.com</w:t>
        </w:r>
      </w:hyperlink>
      <w:r w:rsidR="003A192E">
        <w:rPr>
          <w:rStyle w:val="EnlacedeInternet"/>
          <w:rFonts w:ascii="Times New Roman" w:hAnsi="Times New Roman" w:cs="Times New Roman"/>
          <w:sz w:val="24"/>
          <w:szCs w:val="24"/>
        </w:rPr>
        <w:t xml:space="preserve">, </w:t>
      </w:r>
      <w:hyperlink r:id="rId9" w:history="1">
        <w:r w:rsidR="003A192E" w:rsidRPr="00AD03E0">
          <w:rPr>
            <w:rStyle w:val="Hipervnculo"/>
            <w:rFonts w:ascii="Times New Roman" w:hAnsi="Times New Roman" w:cs="Times New Roman"/>
            <w:sz w:val="24"/>
            <w:szCs w:val="24"/>
          </w:rPr>
          <w:t>lgjocano@gmail.com</w:t>
        </w:r>
      </w:hyperlink>
      <w:r w:rsidR="003A192E">
        <w:rPr>
          <w:rStyle w:val="EnlacedeInternet"/>
          <w:rFonts w:ascii="Times New Roman" w:hAnsi="Times New Roman" w:cs="Times New Roman"/>
          <w:sz w:val="24"/>
          <w:szCs w:val="24"/>
        </w:rPr>
        <w:t xml:space="preserve">, </w:t>
      </w:r>
      <w:hyperlink r:id="rId10" w:history="1">
        <w:r w:rsidR="003A192E" w:rsidRPr="00AD03E0">
          <w:rPr>
            <w:rStyle w:val="Hipervnculo"/>
            <w:rFonts w:ascii="Times New Roman" w:hAnsi="Times New Roman" w:cs="Times New Roman"/>
            <w:sz w:val="24"/>
            <w:szCs w:val="24"/>
          </w:rPr>
          <w:t>dminion@unrn.edu.ar</w:t>
        </w:r>
      </w:hyperlink>
      <w:r w:rsidR="003A192E">
        <w:rPr>
          <w:rStyle w:val="EnlacedeInternet"/>
          <w:rFonts w:ascii="Times New Roman" w:hAnsi="Times New Roman" w:cs="Times New Roman"/>
          <w:sz w:val="24"/>
          <w:szCs w:val="24"/>
        </w:rPr>
        <w:t xml:space="preserve">, </w:t>
      </w:r>
      <w:hyperlink r:id="rId11" w:history="1">
        <w:r w:rsidR="003A192E" w:rsidRPr="00AD03E0">
          <w:rPr>
            <w:rStyle w:val="Hipervnculo"/>
            <w:rFonts w:ascii="Times New Roman" w:hAnsi="Times New Roman" w:cs="Times New Roman"/>
            <w:sz w:val="24"/>
            <w:szCs w:val="24"/>
          </w:rPr>
          <w:t>miriamlopez21@yahoo.com.ar</w:t>
        </w:r>
      </w:hyperlink>
    </w:p>
    <w:p w14:paraId="310F0160" w14:textId="77777777" w:rsidR="003D1370" w:rsidRDefault="003D1370" w:rsidP="00851331">
      <w:pPr>
        <w:spacing w:line="360" w:lineRule="auto"/>
        <w:jc w:val="both"/>
        <w:rPr>
          <w:rFonts w:ascii="Times New Roman" w:hAnsi="Times New Roman" w:cs="Times New Roman"/>
          <w:b/>
          <w:bCs/>
          <w:sz w:val="24"/>
          <w:szCs w:val="24"/>
        </w:rPr>
      </w:pPr>
    </w:p>
    <w:p w14:paraId="4E0FC5E9" w14:textId="3F761BA3" w:rsidR="00AE2C40" w:rsidRPr="004B5C57" w:rsidRDefault="00490B98" w:rsidP="00851331">
      <w:pPr>
        <w:spacing w:line="360" w:lineRule="auto"/>
        <w:jc w:val="both"/>
        <w:rPr>
          <w:rFonts w:ascii="Times New Roman" w:hAnsi="Times New Roman" w:cs="Times New Roman"/>
          <w:sz w:val="24"/>
          <w:szCs w:val="24"/>
        </w:rPr>
      </w:pPr>
      <w:r w:rsidRPr="004B5C57">
        <w:rPr>
          <w:rFonts w:ascii="Times New Roman" w:hAnsi="Times New Roman" w:cs="Times New Roman"/>
          <w:b/>
          <w:bCs/>
          <w:sz w:val="24"/>
          <w:szCs w:val="24"/>
        </w:rPr>
        <w:t>Introducción</w:t>
      </w:r>
    </w:p>
    <w:p w14:paraId="4E28606C" w14:textId="2F186F3E" w:rsidR="00AE2C40" w:rsidRPr="004B5C57" w:rsidRDefault="00490B98" w:rsidP="000D67AE">
      <w:pPr>
        <w:spacing w:after="0" w:line="360" w:lineRule="auto"/>
        <w:jc w:val="both"/>
        <w:rPr>
          <w:rFonts w:ascii="Times New Roman" w:hAnsi="Times New Roman" w:cs="Times New Roman"/>
          <w:sz w:val="24"/>
          <w:szCs w:val="24"/>
        </w:rPr>
      </w:pPr>
      <w:r w:rsidRPr="004B5C57">
        <w:rPr>
          <w:rFonts w:ascii="Times New Roman" w:hAnsi="Times New Roman" w:cs="Times New Roman"/>
          <w:sz w:val="24"/>
          <w:szCs w:val="24"/>
        </w:rPr>
        <w:t xml:space="preserve">La </w:t>
      </w:r>
      <w:r w:rsidR="00745BF2" w:rsidRPr="004B5C57">
        <w:rPr>
          <w:rFonts w:ascii="Times New Roman" w:hAnsi="Times New Roman" w:cs="Times New Roman"/>
          <w:sz w:val="24"/>
          <w:szCs w:val="24"/>
        </w:rPr>
        <w:t>P</w:t>
      </w:r>
      <w:r w:rsidRPr="004B5C57">
        <w:rPr>
          <w:rFonts w:ascii="Times New Roman" w:hAnsi="Times New Roman" w:cs="Times New Roman"/>
          <w:sz w:val="24"/>
          <w:szCs w:val="24"/>
        </w:rPr>
        <w:t xml:space="preserve">rovincia de Río Negro muestra una matriz </w:t>
      </w:r>
      <w:r w:rsidR="006159A2">
        <w:rPr>
          <w:rFonts w:ascii="Times New Roman" w:hAnsi="Times New Roman" w:cs="Times New Roman"/>
          <w:sz w:val="24"/>
          <w:szCs w:val="24"/>
        </w:rPr>
        <w:t xml:space="preserve">económica </w:t>
      </w:r>
      <w:r w:rsidR="00855F99" w:rsidRPr="004B5C57">
        <w:rPr>
          <w:rFonts w:ascii="Times New Roman" w:hAnsi="Times New Roman" w:cs="Times New Roman"/>
          <w:sz w:val="24"/>
          <w:szCs w:val="24"/>
        </w:rPr>
        <w:t>diversificada siendo</w:t>
      </w:r>
      <w:r w:rsidRPr="004B5C57">
        <w:rPr>
          <w:rFonts w:ascii="Times New Roman" w:hAnsi="Times New Roman" w:cs="Times New Roman"/>
          <w:sz w:val="24"/>
          <w:szCs w:val="24"/>
        </w:rPr>
        <w:t xml:space="preserve"> las principales </w:t>
      </w:r>
      <w:r w:rsidR="003F2FF2" w:rsidRPr="004B5C57">
        <w:rPr>
          <w:rFonts w:ascii="Times New Roman" w:hAnsi="Times New Roman" w:cs="Times New Roman"/>
          <w:sz w:val="24"/>
          <w:szCs w:val="24"/>
        </w:rPr>
        <w:t xml:space="preserve">actividades </w:t>
      </w:r>
      <w:r w:rsidRPr="004B5C57">
        <w:rPr>
          <w:rFonts w:ascii="Times New Roman" w:hAnsi="Times New Roman" w:cs="Times New Roman"/>
          <w:sz w:val="24"/>
          <w:szCs w:val="24"/>
        </w:rPr>
        <w:t>aquellas relacionadas con la minería, el turismo</w:t>
      </w:r>
      <w:r w:rsidR="00A665D6" w:rsidRPr="004B5C57">
        <w:rPr>
          <w:rFonts w:ascii="Times New Roman" w:hAnsi="Times New Roman" w:cs="Times New Roman"/>
          <w:sz w:val="24"/>
          <w:szCs w:val="24"/>
        </w:rPr>
        <w:t>, la pesca, la producción de energía</w:t>
      </w:r>
      <w:r w:rsidRPr="004B5C57">
        <w:rPr>
          <w:rFonts w:ascii="Times New Roman" w:hAnsi="Times New Roman" w:cs="Times New Roman"/>
          <w:sz w:val="24"/>
          <w:szCs w:val="24"/>
        </w:rPr>
        <w:t xml:space="preserve"> y el sector agropecuario. En este último caso, las </w:t>
      </w:r>
      <w:r w:rsidR="003C5B16" w:rsidRPr="004B5C57">
        <w:rPr>
          <w:rFonts w:ascii="Times New Roman" w:hAnsi="Times New Roman" w:cs="Times New Roman"/>
          <w:sz w:val="24"/>
          <w:szCs w:val="24"/>
        </w:rPr>
        <w:t>cadenas de</w:t>
      </w:r>
      <w:r w:rsidRPr="004B5C57">
        <w:rPr>
          <w:rFonts w:ascii="Times New Roman" w:hAnsi="Times New Roman" w:cs="Times New Roman"/>
          <w:sz w:val="24"/>
          <w:szCs w:val="24"/>
        </w:rPr>
        <w:t xml:space="preserve"> valor más importantes son </w:t>
      </w:r>
      <w:r w:rsidR="00BD41DA" w:rsidRPr="004B5C57">
        <w:rPr>
          <w:rFonts w:ascii="Times New Roman" w:hAnsi="Times New Roman" w:cs="Times New Roman"/>
          <w:sz w:val="24"/>
          <w:szCs w:val="24"/>
        </w:rPr>
        <w:t xml:space="preserve">la </w:t>
      </w:r>
      <w:r w:rsidR="005D5E8A" w:rsidRPr="004B5C57">
        <w:rPr>
          <w:rFonts w:ascii="Times New Roman" w:hAnsi="Times New Roman" w:cs="Times New Roman"/>
          <w:sz w:val="24"/>
          <w:szCs w:val="24"/>
        </w:rPr>
        <w:t>frutícola</w:t>
      </w:r>
      <w:r w:rsidR="006159A2">
        <w:rPr>
          <w:rFonts w:ascii="Times New Roman" w:hAnsi="Times New Roman" w:cs="Times New Roman"/>
          <w:sz w:val="24"/>
          <w:szCs w:val="24"/>
        </w:rPr>
        <w:t xml:space="preserve"> (incluyendo la vitivinicultura</w:t>
      </w:r>
      <w:r w:rsidR="001037F8">
        <w:rPr>
          <w:rFonts w:ascii="Times New Roman" w:hAnsi="Times New Roman" w:cs="Times New Roman"/>
          <w:sz w:val="24"/>
          <w:szCs w:val="24"/>
        </w:rPr>
        <w:t>),</w:t>
      </w:r>
      <w:r w:rsidRPr="004B5C57">
        <w:rPr>
          <w:rFonts w:ascii="Times New Roman" w:hAnsi="Times New Roman" w:cs="Times New Roman"/>
          <w:sz w:val="24"/>
          <w:szCs w:val="24"/>
        </w:rPr>
        <w:t xml:space="preserve"> hortícola y ganadera, además de otras de menor importancia como la apícola y el turismo rural.</w:t>
      </w:r>
    </w:p>
    <w:p w14:paraId="7E07F4D5" w14:textId="56B8AA26" w:rsidR="00AE2C40" w:rsidRPr="004B5C57" w:rsidRDefault="00490B98" w:rsidP="000D67AE">
      <w:pPr>
        <w:spacing w:after="0" w:line="360" w:lineRule="auto"/>
        <w:jc w:val="both"/>
        <w:rPr>
          <w:rFonts w:ascii="Times New Roman" w:hAnsi="Times New Roman" w:cs="Times New Roman"/>
          <w:sz w:val="24"/>
          <w:szCs w:val="24"/>
        </w:rPr>
      </w:pPr>
      <w:r w:rsidRPr="004B5C57">
        <w:rPr>
          <w:rFonts w:ascii="Times New Roman" w:hAnsi="Times New Roman" w:cs="Times New Roman"/>
          <w:sz w:val="24"/>
          <w:szCs w:val="24"/>
        </w:rPr>
        <w:t>Río Negro tiene una extensión de 20</w:t>
      </w:r>
      <w:r w:rsidR="003F2FF2" w:rsidRPr="004B5C57">
        <w:rPr>
          <w:rFonts w:ascii="Times New Roman" w:hAnsi="Times New Roman" w:cs="Times New Roman"/>
          <w:sz w:val="24"/>
          <w:szCs w:val="24"/>
        </w:rPr>
        <w:t>3</w:t>
      </w:r>
      <w:r w:rsidRPr="004B5C57">
        <w:rPr>
          <w:rFonts w:ascii="Times New Roman" w:hAnsi="Times New Roman" w:cs="Times New Roman"/>
          <w:sz w:val="24"/>
          <w:szCs w:val="24"/>
        </w:rPr>
        <w:t>.0</w:t>
      </w:r>
      <w:r w:rsidR="003F2FF2" w:rsidRPr="004B5C57">
        <w:rPr>
          <w:rFonts w:ascii="Times New Roman" w:hAnsi="Times New Roman" w:cs="Times New Roman"/>
          <w:sz w:val="24"/>
          <w:szCs w:val="24"/>
        </w:rPr>
        <w:t>13</w:t>
      </w:r>
      <w:r w:rsidRPr="004B5C57">
        <w:rPr>
          <w:rFonts w:ascii="Times New Roman" w:hAnsi="Times New Roman" w:cs="Times New Roman"/>
          <w:sz w:val="24"/>
          <w:szCs w:val="24"/>
        </w:rPr>
        <w:t>0 km</w:t>
      </w:r>
      <w:r w:rsidR="003C7278" w:rsidRPr="004B5C57">
        <w:rPr>
          <w:rFonts w:ascii="Times New Roman" w:hAnsi="Times New Roman" w:cs="Times New Roman"/>
          <w:sz w:val="24"/>
          <w:szCs w:val="24"/>
          <w:vertAlign w:val="superscript"/>
        </w:rPr>
        <w:t>2</w:t>
      </w:r>
      <w:r w:rsidRPr="004B5C57">
        <w:rPr>
          <w:rFonts w:ascii="Times New Roman" w:hAnsi="Times New Roman" w:cs="Times New Roman"/>
          <w:sz w:val="24"/>
          <w:szCs w:val="24"/>
        </w:rPr>
        <w:t xml:space="preserve"> y una población para el 2010 de </w:t>
      </w:r>
      <w:r w:rsidR="003F2FF2" w:rsidRPr="004B5C57">
        <w:rPr>
          <w:rFonts w:ascii="Times New Roman" w:hAnsi="Times New Roman" w:cs="Times New Roman"/>
          <w:sz w:val="24"/>
          <w:szCs w:val="24"/>
        </w:rPr>
        <w:t>638.645</w:t>
      </w:r>
      <w:r w:rsidRPr="004B5C57">
        <w:rPr>
          <w:rFonts w:ascii="Times New Roman" w:hAnsi="Times New Roman" w:cs="Times New Roman"/>
          <w:sz w:val="24"/>
          <w:szCs w:val="24"/>
        </w:rPr>
        <w:t xml:space="preserve"> habitantes</w:t>
      </w:r>
      <w:r w:rsidR="003F2FF2" w:rsidRPr="004B5C57">
        <w:rPr>
          <w:rFonts w:ascii="Times New Roman" w:hAnsi="Times New Roman" w:cs="Times New Roman"/>
          <w:sz w:val="24"/>
          <w:szCs w:val="24"/>
        </w:rPr>
        <w:t xml:space="preserve"> (Censo Nacional 2010)</w:t>
      </w:r>
      <w:r w:rsidRPr="004B5C57">
        <w:rPr>
          <w:rFonts w:ascii="Times New Roman" w:hAnsi="Times New Roman" w:cs="Times New Roman"/>
          <w:sz w:val="24"/>
          <w:szCs w:val="24"/>
        </w:rPr>
        <w:t>. Est</w:t>
      </w:r>
      <w:r w:rsidR="008234E5" w:rsidRPr="004B5C57">
        <w:rPr>
          <w:rFonts w:ascii="Times New Roman" w:hAnsi="Times New Roman" w:cs="Times New Roman"/>
          <w:sz w:val="24"/>
          <w:szCs w:val="24"/>
        </w:rPr>
        <w:t>á</w:t>
      </w:r>
      <w:r w:rsidRPr="004B5C57">
        <w:rPr>
          <w:rFonts w:ascii="Times New Roman" w:hAnsi="Times New Roman" w:cs="Times New Roman"/>
          <w:sz w:val="24"/>
          <w:szCs w:val="24"/>
        </w:rPr>
        <w:t xml:space="preserve"> organizad</w:t>
      </w:r>
      <w:r w:rsidR="00BD41DA" w:rsidRPr="004B5C57">
        <w:rPr>
          <w:rFonts w:ascii="Times New Roman" w:hAnsi="Times New Roman" w:cs="Times New Roman"/>
          <w:sz w:val="24"/>
          <w:szCs w:val="24"/>
        </w:rPr>
        <w:t>a</w:t>
      </w:r>
      <w:r w:rsidRPr="004B5C57">
        <w:rPr>
          <w:rFonts w:ascii="Times New Roman" w:hAnsi="Times New Roman" w:cs="Times New Roman"/>
          <w:sz w:val="24"/>
          <w:szCs w:val="24"/>
        </w:rPr>
        <w:t xml:space="preserve"> en 13 departamentos políticos y su capital es la ciudad de Viedma. Las </w:t>
      </w:r>
      <w:r w:rsidR="006159A2">
        <w:rPr>
          <w:rFonts w:ascii="Times New Roman" w:hAnsi="Times New Roman" w:cs="Times New Roman"/>
          <w:sz w:val="24"/>
          <w:szCs w:val="24"/>
        </w:rPr>
        <w:t xml:space="preserve">principales </w:t>
      </w:r>
      <w:r w:rsidRPr="004B5C57">
        <w:rPr>
          <w:rFonts w:ascii="Times New Roman" w:hAnsi="Times New Roman" w:cs="Times New Roman"/>
          <w:sz w:val="24"/>
          <w:szCs w:val="24"/>
        </w:rPr>
        <w:t>actividades agr</w:t>
      </w:r>
      <w:r w:rsidR="00F26722" w:rsidRPr="004B5C57">
        <w:rPr>
          <w:rFonts w:ascii="Times New Roman" w:hAnsi="Times New Roman" w:cs="Times New Roman"/>
          <w:sz w:val="24"/>
          <w:szCs w:val="24"/>
        </w:rPr>
        <w:t>ícolas (fruticultura, horticultura, vitivinicultura) se desarrollan a lo largo de</w:t>
      </w:r>
      <w:r w:rsidR="00745BF2" w:rsidRPr="004B5C57">
        <w:rPr>
          <w:rFonts w:ascii="Times New Roman" w:hAnsi="Times New Roman" w:cs="Times New Roman"/>
          <w:sz w:val="24"/>
          <w:szCs w:val="24"/>
        </w:rPr>
        <w:t xml:space="preserve"> </w:t>
      </w:r>
      <w:r w:rsidR="00F26722" w:rsidRPr="004B5C57">
        <w:rPr>
          <w:rFonts w:ascii="Times New Roman" w:hAnsi="Times New Roman" w:cs="Times New Roman"/>
          <w:sz w:val="24"/>
          <w:szCs w:val="24"/>
        </w:rPr>
        <w:t>l</w:t>
      </w:r>
      <w:r w:rsidR="00745BF2" w:rsidRPr="004B5C57">
        <w:rPr>
          <w:rFonts w:ascii="Times New Roman" w:hAnsi="Times New Roman" w:cs="Times New Roman"/>
          <w:sz w:val="24"/>
          <w:szCs w:val="24"/>
        </w:rPr>
        <w:t xml:space="preserve">os </w:t>
      </w:r>
      <w:proofErr w:type="gramStart"/>
      <w:r w:rsidR="00745BF2" w:rsidRPr="004B5C57">
        <w:rPr>
          <w:rFonts w:ascii="Times New Roman" w:hAnsi="Times New Roman" w:cs="Times New Roman"/>
          <w:sz w:val="24"/>
          <w:szCs w:val="24"/>
        </w:rPr>
        <w:t xml:space="preserve">valles  </w:t>
      </w:r>
      <w:r w:rsidR="006159A2">
        <w:rPr>
          <w:rFonts w:ascii="Times New Roman" w:hAnsi="Times New Roman" w:cs="Times New Roman"/>
          <w:sz w:val="24"/>
          <w:szCs w:val="24"/>
        </w:rPr>
        <w:t>d</w:t>
      </w:r>
      <w:r w:rsidR="00745BF2" w:rsidRPr="004B5C57">
        <w:rPr>
          <w:rFonts w:ascii="Times New Roman" w:hAnsi="Times New Roman" w:cs="Times New Roman"/>
          <w:sz w:val="24"/>
          <w:szCs w:val="24"/>
        </w:rPr>
        <w:t>el</w:t>
      </w:r>
      <w:proofErr w:type="gramEnd"/>
      <w:r w:rsidR="00745BF2" w:rsidRPr="004B5C57">
        <w:rPr>
          <w:rFonts w:ascii="Times New Roman" w:hAnsi="Times New Roman" w:cs="Times New Roman"/>
          <w:sz w:val="24"/>
          <w:szCs w:val="24"/>
        </w:rPr>
        <w:t xml:space="preserve"> </w:t>
      </w:r>
      <w:r w:rsidR="00F26722" w:rsidRPr="004B5C57">
        <w:rPr>
          <w:rFonts w:ascii="Times New Roman" w:hAnsi="Times New Roman" w:cs="Times New Roman"/>
          <w:sz w:val="24"/>
          <w:szCs w:val="24"/>
        </w:rPr>
        <w:t xml:space="preserve">río Negro y </w:t>
      </w:r>
      <w:r w:rsidR="006159A2">
        <w:rPr>
          <w:rFonts w:ascii="Times New Roman" w:hAnsi="Times New Roman" w:cs="Times New Roman"/>
          <w:sz w:val="24"/>
          <w:szCs w:val="24"/>
        </w:rPr>
        <w:t xml:space="preserve">del </w:t>
      </w:r>
      <w:r w:rsidR="00F26722" w:rsidRPr="004B5C57">
        <w:rPr>
          <w:rFonts w:ascii="Times New Roman" w:hAnsi="Times New Roman" w:cs="Times New Roman"/>
          <w:sz w:val="24"/>
          <w:szCs w:val="24"/>
        </w:rPr>
        <w:t xml:space="preserve">río Colorado mientras que las actividades  </w:t>
      </w:r>
      <w:r w:rsidR="006159A2">
        <w:rPr>
          <w:rFonts w:ascii="Times New Roman" w:hAnsi="Times New Roman" w:cs="Times New Roman"/>
          <w:sz w:val="24"/>
          <w:szCs w:val="24"/>
        </w:rPr>
        <w:t>bovinas  se realizan</w:t>
      </w:r>
      <w:r w:rsidR="00F26722" w:rsidRPr="004B5C57">
        <w:rPr>
          <w:rFonts w:ascii="Times New Roman" w:hAnsi="Times New Roman" w:cs="Times New Roman"/>
          <w:sz w:val="24"/>
          <w:szCs w:val="24"/>
        </w:rPr>
        <w:t xml:space="preserve"> en los departamentos del noreste de la provincia (Adolfo Alsina, Conesa, Pichi Mahuida y Avellaneda)</w:t>
      </w:r>
      <w:r w:rsidR="006159A2">
        <w:rPr>
          <w:rFonts w:ascii="Times New Roman" w:hAnsi="Times New Roman" w:cs="Times New Roman"/>
          <w:sz w:val="24"/>
          <w:szCs w:val="24"/>
        </w:rPr>
        <w:t>.L</w:t>
      </w:r>
      <w:r w:rsidR="00F26722" w:rsidRPr="004B5C57">
        <w:rPr>
          <w:rFonts w:ascii="Times New Roman" w:hAnsi="Times New Roman" w:cs="Times New Roman"/>
          <w:sz w:val="24"/>
          <w:szCs w:val="24"/>
        </w:rPr>
        <w:t xml:space="preserve">a </w:t>
      </w:r>
      <w:r w:rsidR="00870393" w:rsidRPr="004B5C57">
        <w:rPr>
          <w:rFonts w:ascii="Times New Roman" w:hAnsi="Times New Roman" w:cs="Times New Roman"/>
          <w:sz w:val="24"/>
          <w:szCs w:val="24"/>
        </w:rPr>
        <w:t>R</w:t>
      </w:r>
      <w:r w:rsidR="00F26722" w:rsidRPr="004B5C57">
        <w:rPr>
          <w:rFonts w:ascii="Times New Roman" w:hAnsi="Times New Roman" w:cs="Times New Roman"/>
          <w:sz w:val="24"/>
          <w:szCs w:val="24"/>
        </w:rPr>
        <w:t xml:space="preserve">egión </w:t>
      </w:r>
      <w:r w:rsidR="00870393" w:rsidRPr="004B5C57">
        <w:rPr>
          <w:rFonts w:ascii="Times New Roman" w:hAnsi="Times New Roman" w:cs="Times New Roman"/>
          <w:sz w:val="24"/>
          <w:szCs w:val="24"/>
        </w:rPr>
        <w:t>S</w:t>
      </w:r>
      <w:r w:rsidR="00F26722" w:rsidRPr="004B5C57">
        <w:rPr>
          <w:rFonts w:ascii="Times New Roman" w:hAnsi="Times New Roman" w:cs="Times New Roman"/>
          <w:sz w:val="24"/>
          <w:szCs w:val="24"/>
        </w:rPr>
        <w:t>ur</w:t>
      </w:r>
      <w:r w:rsidR="003F2FF2" w:rsidRPr="004B5C57">
        <w:rPr>
          <w:rStyle w:val="Refdenotaalpie"/>
          <w:rFonts w:ascii="Times New Roman" w:hAnsi="Times New Roman" w:cs="Times New Roman"/>
          <w:sz w:val="24"/>
          <w:szCs w:val="24"/>
        </w:rPr>
        <w:footnoteReference w:id="1"/>
      </w:r>
      <w:r w:rsidR="00F26722" w:rsidRPr="004B5C57">
        <w:rPr>
          <w:rFonts w:ascii="Times New Roman" w:hAnsi="Times New Roman" w:cs="Times New Roman"/>
          <w:sz w:val="24"/>
          <w:szCs w:val="24"/>
        </w:rPr>
        <w:t xml:space="preserve"> de la provincia se caracteriza por las actividades ovinas y caprinas.</w:t>
      </w:r>
      <w:r w:rsidR="00745BF2" w:rsidRPr="004B5C57">
        <w:rPr>
          <w:rFonts w:ascii="Times New Roman" w:hAnsi="Times New Roman" w:cs="Times New Roman"/>
          <w:sz w:val="24"/>
          <w:szCs w:val="24"/>
        </w:rPr>
        <w:t xml:space="preserve"> </w:t>
      </w:r>
      <w:r w:rsidR="003C5B16" w:rsidRPr="004B5C57">
        <w:rPr>
          <w:rFonts w:ascii="Times New Roman" w:hAnsi="Times New Roman" w:cs="Times New Roman"/>
          <w:sz w:val="24"/>
          <w:szCs w:val="24"/>
        </w:rPr>
        <w:t>Además,</w:t>
      </w:r>
      <w:r w:rsidRPr="004B5C57">
        <w:rPr>
          <w:rFonts w:ascii="Times New Roman" w:hAnsi="Times New Roman" w:cs="Times New Roman"/>
          <w:sz w:val="24"/>
          <w:szCs w:val="24"/>
        </w:rPr>
        <w:t xml:space="preserve"> existen otras actividades de importancia como la apicultura, la producción de frutos secos</w:t>
      </w:r>
      <w:r w:rsidR="00F26722" w:rsidRPr="004B5C57">
        <w:rPr>
          <w:rFonts w:ascii="Times New Roman" w:hAnsi="Times New Roman" w:cs="Times New Roman"/>
          <w:sz w:val="24"/>
          <w:szCs w:val="24"/>
        </w:rPr>
        <w:t>, hongos, artesanías</w:t>
      </w:r>
      <w:r w:rsidRPr="004B5C57">
        <w:rPr>
          <w:rFonts w:ascii="Times New Roman" w:hAnsi="Times New Roman" w:cs="Times New Roman"/>
          <w:sz w:val="24"/>
          <w:szCs w:val="24"/>
        </w:rPr>
        <w:t xml:space="preserve"> y </w:t>
      </w:r>
      <w:r w:rsidR="00F26722" w:rsidRPr="004B5C57">
        <w:rPr>
          <w:rFonts w:ascii="Times New Roman" w:hAnsi="Times New Roman" w:cs="Times New Roman"/>
          <w:sz w:val="24"/>
          <w:szCs w:val="24"/>
        </w:rPr>
        <w:t xml:space="preserve">aromáticas </w:t>
      </w:r>
      <w:r w:rsidR="00745BF2" w:rsidRPr="004B5C57">
        <w:rPr>
          <w:rFonts w:ascii="Times New Roman" w:hAnsi="Times New Roman" w:cs="Times New Roman"/>
          <w:sz w:val="24"/>
          <w:szCs w:val="24"/>
        </w:rPr>
        <w:t>y</w:t>
      </w:r>
      <w:r w:rsidR="00F26722" w:rsidRPr="004B5C57">
        <w:rPr>
          <w:rFonts w:ascii="Times New Roman" w:hAnsi="Times New Roman" w:cs="Times New Roman"/>
          <w:sz w:val="24"/>
          <w:szCs w:val="24"/>
        </w:rPr>
        <w:t xml:space="preserve"> hierbas medicinales.</w:t>
      </w:r>
    </w:p>
    <w:p w14:paraId="12489B46" w14:textId="77777777" w:rsidR="0003221C" w:rsidRPr="004B5C57" w:rsidRDefault="0003221C" w:rsidP="00851331">
      <w:pPr>
        <w:spacing w:line="360" w:lineRule="auto"/>
        <w:jc w:val="both"/>
        <w:rPr>
          <w:rFonts w:ascii="Times New Roman" w:hAnsi="Times New Roman" w:cs="Times New Roman"/>
          <w:b/>
          <w:bCs/>
          <w:sz w:val="24"/>
          <w:szCs w:val="24"/>
        </w:rPr>
      </w:pPr>
    </w:p>
    <w:p w14:paraId="0A5F63CE" w14:textId="39F1465C" w:rsidR="005E57A2" w:rsidRDefault="005E57A2" w:rsidP="00851331">
      <w:pPr>
        <w:spacing w:line="360" w:lineRule="auto"/>
        <w:jc w:val="both"/>
        <w:rPr>
          <w:rFonts w:ascii="Times New Roman" w:hAnsi="Times New Roman" w:cs="Times New Roman"/>
          <w:b/>
          <w:bCs/>
          <w:sz w:val="24"/>
          <w:szCs w:val="24"/>
        </w:rPr>
      </w:pPr>
    </w:p>
    <w:p w14:paraId="7EE4B0AC" w14:textId="77777777" w:rsidR="003C5B16" w:rsidRPr="004B5C57" w:rsidRDefault="003C5B16" w:rsidP="00851331">
      <w:pPr>
        <w:spacing w:line="360" w:lineRule="auto"/>
        <w:jc w:val="both"/>
        <w:rPr>
          <w:rFonts w:ascii="Times New Roman" w:hAnsi="Times New Roman" w:cs="Times New Roman"/>
          <w:b/>
          <w:bCs/>
          <w:sz w:val="24"/>
          <w:szCs w:val="24"/>
        </w:rPr>
      </w:pPr>
      <w:r w:rsidRPr="004B5C57">
        <w:rPr>
          <w:rFonts w:ascii="Times New Roman" w:hAnsi="Times New Roman" w:cs="Times New Roman"/>
          <w:b/>
          <w:bCs/>
          <w:sz w:val="24"/>
          <w:szCs w:val="24"/>
        </w:rPr>
        <w:lastRenderedPageBreak/>
        <w:t>Marco teórico conceptual</w:t>
      </w:r>
    </w:p>
    <w:p w14:paraId="265ABB09" w14:textId="67BBC49A" w:rsidR="003C5B16" w:rsidRPr="004B5C57" w:rsidRDefault="00F26722" w:rsidP="00BC01D2">
      <w:pPr>
        <w:spacing w:after="0" w:line="360" w:lineRule="auto"/>
        <w:jc w:val="both"/>
        <w:rPr>
          <w:rFonts w:ascii="Times New Roman" w:hAnsi="Times New Roman" w:cs="Times New Roman"/>
          <w:sz w:val="24"/>
          <w:szCs w:val="24"/>
        </w:rPr>
      </w:pPr>
      <w:r w:rsidRPr="004B5C57">
        <w:rPr>
          <w:rFonts w:ascii="Times New Roman" w:hAnsi="Times New Roman" w:cs="Times New Roman"/>
          <w:sz w:val="24"/>
          <w:szCs w:val="24"/>
        </w:rPr>
        <w:t>K</w:t>
      </w:r>
      <w:r w:rsidR="004B5C57">
        <w:rPr>
          <w:rFonts w:ascii="Times New Roman" w:hAnsi="Times New Roman" w:cs="Times New Roman"/>
          <w:sz w:val="24"/>
          <w:szCs w:val="24"/>
        </w:rPr>
        <w:t>l</w:t>
      </w:r>
      <w:r w:rsidRPr="004B5C57">
        <w:rPr>
          <w:rFonts w:ascii="Times New Roman" w:hAnsi="Times New Roman" w:cs="Times New Roman"/>
          <w:sz w:val="24"/>
          <w:szCs w:val="24"/>
        </w:rPr>
        <w:t>i</w:t>
      </w:r>
      <w:r w:rsidR="006A3433" w:rsidRPr="004B5C57">
        <w:rPr>
          <w:rFonts w:ascii="Times New Roman" w:hAnsi="Times New Roman" w:cs="Times New Roman"/>
          <w:sz w:val="24"/>
          <w:szCs w:val="24"/>
        </w:rPr>
        <w:t>k</w:t>
      </w:r>
      <w:r w:rsidRPr="004B5C57">
        <w:rPr>
          <w:rFonts w:ascii="Times New Roman" w:hAnsi="Times New Roman" w:cs="Times New Roman"/>
          <w:sz w:val="24"/>
          <w:szCs w:val="24"/>
        </w:rPr>
        <w:t>sberg (</w:t>
      </w:r>
      <w:r w:rsidR="00AA5F35" w:rsidRPr="004B5C57">
        <w:rPr>
          <w:rFonts w:ascii="Times New Roman" w:hAnsi="Times New Roman" w:cs="Times New Roman"/>
          <w:sz w:val="24"/>
          <w:szCs w:val="24"/>
        </w:rPr>
        <w:t>2000</w:t>
      </w:r>
      <w:r w:rsidRPr="004B5C57">
        <w:rPr>
          <w:rFonts w:ascii="Times New Roman" w:hAnsi="Times New Roman" w:cs="Times New Roman"/>
          <w:sz w:val="24"/>
          <w:szCs w:val="24"/>
        </w:rPr>
        <w:t xml:space="preserve">) menciona </w:t>
      </w:r>
      <w:r w:rsidR="001037F8" w:rsidRPr="004B5C57">
        <w:rPr>
          <w:rFonts w:ascii="Times New Roman" w:hAnsi="Times New Roman" w:cs="Times New Roman"/>
          <w:sz w:val="24"/>
          <w:szCs w:val="24"/>
        </w:rPr>
        <w:t xml:space="preserve">a </w:t>
      </w:r>
      <w:r w:rsidR="001037F8">
        <w:rPr>
          <w:rFonts w:ascii="Times New Roman" w:hAnsi="Times New Roman" w:cs="Times New Roman"/>
          <w:sz w:val="24"/>
          <w:szCs w:val="24"/>
        </w:rPr>
        <w:t>distintos</w:t>
      </w:r>
      <w:r w:rsidRPr="004B5C57">
        <w:rPr>
          <w:rFonts w:ascii="Times New Roman" w:hAnsi="Times New Roman" w:cs="Times New Roman"/>
          <w:sz w:val="24"/>
          <w:szCs w:val="24"/>
        </w:rPr>
        <w:t xml:space="preserve"> autores para caracterizar y definir el capital social</w:t>
      </w:r>
      <w:r w:rsidR="006159A2">
        <w:rPr>
          <w:rFonts w:ascii="Times New Roman" w:hAnsi="Times New Roman" w:cs="Times New Roman"/>
          <w:sz w:val="24"/>
          <w:szCs w:val="24"/>
        </w:rPr>
        <w:t xml:space="preserve">. Destaca </w:t>
      </w:r>
      <w:proofErr w:type="gramStart"/>
      <w:r w:rsidR="006159A2">
        <w:rPr>
          <w:rFonts w:ascii="Times New Roman" w:hAnsi="Times New Roman" w:cs="Times New Roman"/>
          <w:sz w:val="24"/>
          <w:szCs w:val="24"/>
        </w:rPr>
        <w:t xml:space="preserve">a </w:t>
      </w:r>
      <w:r w:rsidRPr="004B5C57">
        <w:rPr>
          <w:rFonts w:ascii="Times New Roman" w:hAnsi="Times New Roman" w:cs="Times New Roman"/>
          <w:sz w:val="24"/>
          <w:szCs w:val="24"/>
        </w:rPr>
        <w:t xml:space="preserve"> </w:t>
      </w:r>
      <w:proofErr w:type="spellStart"/>
      <w:r w:rsidR="008440D7" w:rsidRPr="004B5C57">
        <w:rPr>
          <w:rFonts w:ascii="Times New Roman" w:hAnsi="Times New Roman" w:cs="Times New Roman"/>
          <w:sz w:val="24"/>
          <w:szCs w:val="24"/>
        </w:rPr>
        <w:t>Putman</w:t>
      </w:r>
      <w:proofErr w:type="spellEnd"/>
      <w:proofErr w:type="gramEnd"/>
      <w:r w:rsidR="008440D7" w:rsidRPr="004B5C57">
        <w:rPr>
          <w:rFonts w:ascii="Times New Roman" w:hAnsi="Times New Roman" w:cs="Times New Roman"/>
          <w:sz w:val="24"/>
          <w:szCs w:val="24"/>
        </w:rPr>
        <w:t xml:space="preserve"> (1994) </w:t>
      </w:r>
      <w:r w:rsidRPr="004B5C57">
        <w:rPr>
          <w:rFonts w:ascii="Times New Roman" w:hAnsi="Times New Roman" w:cs="Times New Roman"/>
          <w:sz w:val="24"/>
          <w:szCs w:val="24"/>
        </w:rPr>
        <w:t xml:space="preserve">que </w:t>
      </w:r>
      <w:r w:rsidR="006159A2">
        <w:rPr>
          <w:rFonts w:ascii="Times New Roman" w:hAnsi="Times New Roman" w:cs="Times New Roman"/>
          <w:sz w:val="24"/>
          <w:szCs w:val="24"/>
        </w:rPr>
        <w:t xml:space="preserve"> señala</w:t>
      </w:r>
      <w:r w:rsidR="008440D7" w:rsidRPr="004B5C57">
        <w:rPr>
          <w:rFonts w:ascii="Times New Roman" w:hAnsi="Times New Roman" w:cs="Times New Roman"/>
          <w:sz w:val="24"/>
          <w:szCs w:val="24"/>
        </w:rPr>
        <w:t xml:space="preserve"> que las diferencias observadas en dos regiones de Italia obedece al grado de confianza existente entre los actores sociales de una sociedad, las normas de comportamiento cívico practicadas y el nivel de asociatividad que caracteriza a esa sociedad</w:t>
      </w:r>
      <w:r w:rsidRPr="004B5C57">
        <w:rPr>
          <w:rFonts w:ascii="Times New Roman" w:hAnsi="Times New Roman" w:cs="Times New Roman"/>
          <w:sz w:val="24"/>
          <w:szCs w:val="24"/>
        </w:rPr>
        <w:t>, mientras que</w:t>
      </w:r>
      <w:r w:rsidR="008440D7" w:rsidRPr="004B5C57">
        <w:rPr>
          <w:rFonts w:ascii="Times New Roman" w:hAnsi="Times New Roman" w:cs="Times New Roman"/>
          <w:sz w:val="24"/>
          <w:szCs w:val="24"/>
        </w:rPr>
        <w:t xml:space="preserve"> Newton (1997) </w:t>
      </w:r>
      <w:r w:rsidR="006159A2">
        <w:rPr>
          <w:rFonts w:ascii="Times New Roman" w:hAnsi="Times New Roman" w:cs="Times New Roman"/>
          <w:sz w:val="24"/>
          <w:szCs w:val="24"/>
        </w:rPr>
        <w:t xml:space="preserve"> menciona</w:t>
      </w:r>
      <w:r w:rsidR="008440D7" w:rsidRPr="004B5C57">
        <w:rPr>
          <w:rFonts w:ascii="Times New Roman" w:hAnsi="Times New Roman" w:cs="Times New Roman"/>
          <w:sz w:val="24"/>
          <w:szCs w:val="24"/>
        </w:rPr>
        <w:t xml:space="preserve"> que el capital social puede ser visto como un fenómeno subjetivo, compuesto de valores y actitudes que influyen en cómo las personas se relacionan entre sí. Incluye confianza, normas de reciprocidad, actitudes y valores que ayudan a las personas a trascender relaciones conflictivas y competitivas para conformar relaciones de cooperación y ayuda mutua. </w:t>
      </w:r>
      <w:r w:rsidR="001037F8" w:rsidRPr="004B5C57">
        <w:rPr>
          <w:rFonts w:ascii="Times New Roman" w:hAnsi="Times New Roman" w:cs="Times New Roman"/>
          <w:sz w:val="24"/>
          <w:szCs w:val="24"/>
        </w:rPr>
        <w:t>Finalmente,</w:t>
      </w:r>
      <w:r w:rsidR="00133B69" w:rsidRPr="004B5C57">
        <w:rPr>
          <w:rFonts w:ascii="Times New Roman" w:hAnsi="Times New Roman" w:cs="Times New Roman"/>
          <w:sz w:val="24"/>
          <w:szCs w:val="24"/>
        </w:rPr>
        <w:t xml:space="preserve"> </w:t>
      </w:r>
      <w:r w:rsidR="008440D7" w:rsidRPr="004B5C57">
        <w:rPr>
          <w:rFonts w:ascii="Times New Roman" w:hAnsi="Times New Roman" w:cs="Times New Roman"/>
          <w:sz w:val="24"/>
          <w:szCs w:val="24"/>
        </w:rPr>
        <w:t xml:space="preserve">Bass (1997) considera que el capital social </w:t>
      </w:r>
      <w:r w:rsidR="003F5BAE" w:rsidRPr="004B5C57">
        <w:rPr>
          <w:rFonts w:ascii="Times New Roman" w:hAnsi="Times New Roman" w:cs="Times New Roman"/>
          <w:sz w:val="24"/>
          <w:szCs w:val="24"/>
        </w:rPr>
        <w:t>desempeña</w:t>
      </w:r>
      <w:r w:rsidR="008440D7" w:rsidRPr="004B5C57">
        <w:rPr>
          <w:rFonts w:ascii="Times New Roman" w:hAnsi="Times New Roman" w:cs="Times New Roman"/>
          <w:sz w:val="24"/>
          <w:szCs w:val="24"/>
        </w:rPr>
        <w:t xml:space="preserve"> un rol importante en estimular la solidaridad y en superar las fallas del mercado mediante acciones colectivas y </w:t>
      </w:r>
      <w:r w:rsidR="0085274A">
        <w:rPr>
          <w:rFonts w:ascii="Times New Roman" w:hAnsi="Times New Roman" w:cs="Times New Roman"/>
          <w:sz w:val="24"/>
          <w:szCs w:val="24"/>
        </w:rPr>
        <w:t xml:space="preserve">en </w:t>
      </w:r>
      <w:r w:rsidR="008440D7" w:rsidRPr="004B5C57">
        <w:rPr>
          <w:rFonts w:ascii="Times New Roman" w:hAnsi="Times New Roman" w:cs="Times New Roman"/>
          <w:sz w:val="24"/>
          <w:szCs w:val="24"/>
        </w:rPr>
        <w:t>el uso comunitario de los recursos.</w:t>
      </w:r>
    </w:p>
    <w:p w14:paraId="01C60830" w14:textId="3C56F453" w:rsidR="003C5B16" w:rsidRPr="004B5C57" w:rsidRDefault="00F77F14" w:rsidP="00BC01D2">
      <w:pPr>
        <w:spacing w:after="0" w:line="360" w:lineRule="auto"/>
        <w:jc w:val="both"/>
        <w:rPr>
          <w:rFonts w:ascii="Times New Roman" w:hAnsi="Times New Roman" w:cs="Times New Roman"/>
          <w:sz w:val="24"/>
          <w:szCs w:val="24"/>
        </w:rPr>
      </w:pPr>
      <w:r w:rsidRPr="004B5C57">
        <w:rPr>
          <w:rFonts w:ascii="Times New Roman" w:hAnsi="Times New Roman" w:cs="Times New Roman"/>
          <w:sz w:val="24"/>
          <w:szCs w:val="24"/>
        </w:rPr>
        <w:t xml:space="preserve">Las cadenas </w:t>
      </w:r>
      <w:r w:rsidR="00487C41" w:rsidRPr="004B5C57">
        <w:rPr>
          <w:rFonts w:ascii="Times New Roman" w:hAnsi="Times New Roman" w:cs="Times New Roman"/>
          <w:sz w:val="24"/>
          <w:szCs w:val="24"/>
        </w:rPr>
        <w:t xml:space="preserve">de valor </w:t>
      </w:r>
      <w:r w:rsidRPr="004B5C57">
        <w:rPr>
          <w:rFonts w:ascii="Times New Roman" w:hAnsi="Times New Roman" w:cs="Times New Roman"/>
          <w:sz w:val="24"/>
          <w:szCs w:val="24"/>
        </w:rPr>
        <w:t>son</w:t>
      </w:r>
      <w:r w:rsidR="009640E0" w:rsidRPr="004B5C57">
        <w:rPr>
          <w:rFonts w:ascii="Times New Roman" w:hAnsi="Times New Roman" w:cs="Times New Roman"/>
          <w:sz w:val="24"/>
          <w:szCs w:val="24"/>
        </w:rPr>
        <w:t xml:space="preserve"> de gran importancia </w:t>
      </w:r>
      <w:r w:rsidR="00487C41" w:rsidRPr="004B5C57">
        <w:rPr>
          <w:rFonts w:ascii="Times New Roman" w:hAnsi="Times New Roman" w:cs="Times New Roman"/>
          <w:sz w:val="24"/>
          <w:szCs w:val="24"/>
        </w:rPr>
        <w:t xml:space="preserve">para </w:t>
      </w:r>
      <w:r w:rsidR="00133B69" w:rsidRPr="004B5C57">
        <w:rPr>
          <w:rFonts w:ascii="Times New Roman" w:hAnsi="Times New Roman" w:cs="Times New Roman"/>
          <w:sz w:val="24"/>
          <w:szCs w:val="24"/>
        </w:rPr>
        <w:t xml:space="preserve">el </w:t>
      </w:r>
      <w:r w:rsidRPr="004B5C57">
        <w:rPr>
          <w:rFonts w:ascii="Times New Roman" w:hAnsi="Times New Roman" w:cs="Times New Roman"/>
          <w:sz w:val="24"/>
          <w:szCs w:val="24"/>
        </w:rPr>
        <w:t>desarrollo de los territorios</w:t>
      </w:r>
      <w:r w:rsidR="00487C41" w:rsidRPr="004B5C57">
        <w:rPr>
          <w:rFonts w:ascii="Times New Roman" w:hAnsi="Times New Roman" w:cs="Times New Roman"/>
          <w:sz w:val="24"/>
          <w:szCs w:val="24"/>
        </w:rPr>
        <w:t xml:space="preserve">, </w:t>
      </w:r>
      <w:r w:rsidR="0085274A">
        <w:rPr>
          <w:rFonts w:ascii="Times New Roman" w:hAnsi="Times New Roman" w:cs="Times New Roman"/>
          <w:sz w:val="24"/>
          <w:szCs w:val="24"/>
        </w:rPr>
        <w:t xml:space="preserve">ya que están </w:t>
      </w:r>
      <w:r w:rsidRPr="004B5C57">
        <w:rPr>
          <w:rFonts w:ascii="Times New Roman" w:hAnsi="Times New Roman" w:cs="Times New Roman"/>
          <w:sz w:val="24"/>
          <w:szCs w:val="24"/>
        </w:rPr>
        <w:t>integradas por un</w:t>
      </w:r>
      <w:r w:rsidR="00487C41" w:rsidRPr="004B5C57">
        <w:rPr>
          <w:rFonts w:ascii="Times New Roman" w:hAnsi="Times New Roman" w:cs="Times New Roman"/>
          <w:sz w:val="24"/>
          <w:szCs w:val="24"/>
        </w:rPr>
        <w:t xml:space="preserve"> vasto complejo de empresas y operadores que engloba la producción, la distribución y el consumo de alimentos y otros productos agrícolas (Alvarado Ledesma,</w:t>
      </w:r>
      <w:r w:rsidR="00133B69" w:rsidRPr="004B5C57">
        <w:rPr>
          <w:rFonts w:ascii="Times New Roman" w:hAnsi="Times New Roman" w:cs="Times New Roman"/>
          <w:sz w:val="24"/>
          <w:szCs w:val="24"/>
        </w:rPr>
        <w:t xml:space="preserve"> </w:t>
      </w:r>
      <w:r w:rsidR="00487C41" w:rsidRPr="004B5C57">
        <w:rPr>
          <w:rFonts w:ascii="Times New Roman" w:hAnsi="Times New Roman" w:cs="Times New Roman"/>
          <w:sz w:val="24"/>
          <w:szCs w:val="24"/>
        </w:rPr>
        <w:t>2007). Una cadena de valor agrícola está conformada por una secuencia de eslabones donde operan actores económicos que centran sus actividades en la producción de un producto o servicio</w:t>
      </w:r>
      <w:r w:rsidR="00BD41DA" w:rsidRPr="004B5C57">
        <w:rPr>
          <w:rFonts w:ascii="Times New Roman" w:hAnsi="Times New Roman" w:cs="Times New Roman"/>
          <w:sz w:val="24"/>
          <w:szCs w:val="24"/>
        </w:rPr>
        <w:t>, mientras que</w:t>
      </w:r>
      <w:r w:rsidR="00487C41" w:rsidRPr="004B5C57">
        <w:rPr>
          <w:rFonts w:ascii="Times New Roman" w:hAnsi="Times New Roman" w:cs="Times New Roman"/>
          <w:sz w:val="24"/>
          <w:szCs w:val="24"/>
        </w:rPr>
        <w:t xml:space="preserve"> </w:t>
      </w:r>
      <w:r w:rsidR="00BD41DA" w:rsidRPr="004B5C57">
        <w:rPr>
          <w:rFonts w:ascii="Times New Roman" w:hAnsi="Times New Roman" w:cs="Times New Roman"/>
          <w:sz w:val="24"/>
          <w:szCs w:val="24"/>
        </w:rPr>
        <w:t>u</w:t>
      </w:r>
      <w:r w:rsidR="00487C41" w:rsidRPr="004B5C57">
        <w:rPr>
          <w:rFonts w:ascii="Times New Roman" w:hAnsi="Times New Roman" w:cs="Times New Roman"/>
          <w:sz w:val="24"/>
          <w:szCs w:val="24"/>
        </w:rPr>
        <w:t xml:space="preserve">n eslabón de la cadena </w:t>
      </w:r>
      <w:r w:rsidR="00BC01D2" w:rsidRPr="004B5C57">
        <w:rPr>
          <w:rFonts w:ascii="Times New Roman" w:hAnsi="Times New Roman" w:cs="Times New Roman"/>
          <w:sz w:val="24"/>
          <w:szCs w:val="24"/>
        </w:rPr>
        <w:t>está</w:t>
      </w:r>
      <w:r w:rsidR="00487C41" w:rsidRPr="004B5C57">
        <w:rPr>
          <w:rFonts w:ascii="Times New Roman" w:hAnsi="Times New Roman" w:cs="Times New Roman"/>
          <w:sz w:val="24"/>
          <w:szCs w:val="24"/>
        </w:rPr>
        <w:t xml:space="preserve"> </w:t>
      </w:r>
      <w:r w:rsidR="00BD41DA" w:rsidRPr="004B5C57">
        <w:rPr>
          <w:rFonts w:ascii="Times New Roman" w:hAnsi="Times New Roman" w:cs="Times New Roman"/>
          <w:sz w:val="24"/>
          <w:szCs w:val="24"/>
        </w:rPr>
        <w:t>integrado</w:t>
      </w:r>
      <w:r w:rsidR="00487C41" w:rsidRPr="004B5C57">
        <w:rPr>
          <w:rFonts w:ascii="Times New Roman" w:hAnsi="Times New Roman" w:cs="Times New Roman"/>
          <w:sz w:val="24"/>
          <w:szCs w:val="24"/>
        </w:rPr>
        <w:t xml:space="preserve"> por un grupo de actores económicos que realizan actividades similares y procesos de generación de valor </w:t>
      </w:r>
      <w:r w:rsidR="00133B69" w:rsidRPr="004B5C57">
        <w:rPr>
          <w:rFonts w:ascii="Times New Roman" w:hAnsi="Times New Roman" w:cs="Times New Roman"/>
          <w:sz w:val="24"/>
          <w:szCs w:val="24"/>
        </w:rPr>
        <w:t>afines</w:t>
      </w:r>
      <w:r w:rsidR="00487C41" w:rsidRPr="004B5C57">
        <w:rPr>
          <w:rFonts w:ascii="Times New Roman" w:hAnsi="Times New Roman" w:cs="Times New Roman"/>
          <w:sz w:val="24"/>
          <w:szCs w:val="24"/>
        </w:rPr>
        <w:t>, poseen derechos propietarios sobre un producto o servicio en un estado de valor definido, transfieren ese producto a los mismos clientes y reciben insumos de los mismos proveedores. Los procesos de generación de valor presentan una serie de c</w:t>
      </w:r>
      <w:r w:rsidR="00DA2CB9" w:rsidRPr="004B5C57">
        <w:rPr>
          <w:rFonts w:ascii="Times New Roman" w:hAnsi="Times New Roman" w:cs="Times New Roman"/>
          <w:sz w:val="24"/>
          <w:szCs w:val="24"/>
        </w:rPr>
        <w:t>ostos</w:t>
      </w:r>
      <w:r w:rsidR="00487C41" w:rsidRPr="004B5C57">
        <w:rPr>
          <w:rFonts w:ascii="Times New Roman" w:hAnsi="Times New Roman" w:cs="Times New Roman"/>
          <w:sz w:val="24"/>
          <w:szCs w:val="24"/>
        </w:rPr>
        <w:t xml:space="preserve"> técnicos y costos de transacción.</w:t>
      </w:r>
    </w:p>
    <w:p w14:paraId="2534CA98" w14:textId="1D4A8583" w:rsidR="003C5B16" w:rsidRPr="004B5C57" w:rsidRDefault="00F77F14" w:rsidP="00BC01D2">
      <w:pPr>
        <w:spacing w:after="0" w:line="360" w:lineRule="auto"/>
        <w:jc w:val="both"/>
        <w:rPr>
          <w:rFonts w:ascii="Times New Roman" w:hAnsi="Times New Roman" w:cs="Times New Roman"/>
          <w:sz w:val="24"/>
          <w:szCs w:val="24"/>
        </w:rPr>
      </w:pPr>
      <w:r w:rsidRPr="004B5C57">
        <w:rPr>
          <w:rFonts w:ascii="Times New Roman" w:hAnsi="Times New Roman" w:cs="Times New Roman"/>
          <w:sz w:val="24"/>
          <w:szCs w:val="24"/>
        </w:rPr>
        <w:t xml:space="preserve">Van den </w:t>
      </w:r>
      <w:proofErr w:type="spellStart"/>
      <w:r w:rsidR="00DA2CB9" w:rsidRPr="004B5C57">
        <w:rPr>
          <w:rFonts w:ascii="Times New Roman" w:hAnsi="Times New Roman" w:cs="Times New Roman"/>
          <w:sz w:val="24"/>
          <w:szCs w:val="24"/>
        </w:rPr>
        <w:t>H</w:t>
      </w:r>
      <w:r w:rsidRPr="004B5C57">
        <w:rPr>
          <w:rFonts w:ascii="Times New Roman" w:hAnsi="Times New Roman" w:cs="Times New Roman"/>
          <w:sz w:val="24"/>
          <w:szCs w:val="24"/>
        </w:rPr>
        <w:t>e</w:t>
      </w:r>
      <w:r w:rsidR="00DA2CB9" w:rsidRPr="004B5C57">
        <w:rPr>
          <w:rFonts w:ascii="Times New Roman" w:hAnsi="Times New Roman" w:cs="Times New Roman"/>
          <w:sz w:val="24"/>
          <w:szCs w:val="24"/>
        </w:rPr>
        <w:t>yman</w:t>
      </w:r>
      <w:proofErr w:type="spellEnd"/>
      <w:r w:rsidR="00DA2CB9" w:rsidRPr="004B5C57">
        <w:rPr>
          <w:rFonts w:ascii="Times New Roman" w:hAnsi="Times New Roman" w:cs="Times New Roman"/>
          <w:sz w:val="24"/>
          <w:szCs w:val="24"/>
        </w:rPr>
        <w:t xml:space="preserve"> (</w:t>
      </w:r>
      <w:r w:rsidRPr="004B5C57">
        <w:rPr>
          <w:rFonts w:ascii="Times New Roman" w:hAnsi="Times New Roman" w:cs="Times New Roman"/>
          <w:sz w:val="24"/>
          <w:szCs w:val="24"/>
        </w:rPr>
        <w:t>2006</w:t>
      </w:r>
      <w:r w:rsidR="00DA2CB9" w:rsidRPr="004B5C57">
        <w:rPr>
          <w:rFonts w:ascii="Times New Roman" w:hAnsi="Times New Roman" w:cs="Times New Roman"/>
          <w:sz w:val="24"/>
          <w:szCs w:val="24"/>
        </w:rPr>
        <w:t xml:space="preserve">) sostiene que es </w:t>
      </w:r>
      <w:r w:rsidR="003C5B16" w:rsidRPr="004B5C57">
        <w:rPr>
          <w:rFonts w:ascii="Times New Roman" w:hAnsi="Times New Roman" w:cs="Times New Roman"/>
          <w:sz w:val="24"/>
          <w:szCs w:val="24"/>
        </w:rPr>
        <w:t>necesario conocer los actores</w:t>
      </w:r>
      <w:r w:rsidR="00DA2CB9" w:rsidRPr="004B5C57">
        <w:rPr>
          <w:rFonts w:ascii="Times New Roman" w:hAnsi="Times New Roman" w:cs="Times New Roman"/>
          <w:sz w:val="24"/>
          <w:szCs w:val="24"/>
        </w:rPr>
        <w:t xml:space="preserve"> y sus funciones</w:t>
      </w:r>
      <w:r w:rsidR="003C5B16" w:rsidRPr="004B5C57">
        <w:rPr>
          <w:rFonts w:ascii="Times New Roman" w:hAnsi="Times New Roman" w:cs="Times New Roman"/>
          <w:sz w:val="24"/>
          <w:szCs w:val="24"/>
        </w:rPr>
        <w:t>, sus relaciones</w:t>
      </w:r>
      <w:r w:rsidR="00DA2CB9" w:rsidRPr="004B5C57">
        <w:rPr>
          <w:rFonts w:ascii="Times New Roman" w:hAnsi="Times New Roman" w:cs="Times New Roman"/>
          <w:sz w:val="24"/>
          <w:szCs w:val="24"/>
        </w:rPr>
        <w:t xml:space="preserve"> y conflictos </w:t>
      </w:r>
      <w:r w:rsidR="003C5B16" w:rsidRPr="004B5C57">
        <w:rPr>
          <w:rFonts w:ascii="Times New Roman" w:hAnsi="Times New Roman" w:cs="Times New Roman"/>
          <w:sz w:val="24"/>
          <w:szCs w:val="24"/>
        </w:rPr>
        <w:t>y destacar su grado de competitividad y equidad.</w:t>
      </w:r>
    </w:p>
    <w:p w14:paraId="754CE2B0" w14:textId="3BD16C72" w:rsidR="00DA2CB9" w:rsidRPr="004B5C57" w:rsidRDefault="00DA2CB9" w:rsidP="00BC01D2">
      <w:pPr>
        <w:spacing w:after="0" w:line="360" w:lineRule="auto"/>
        <w:jc w:val="both"/>
        <w:rPr>
          <w:rFonts w:ascii="Times New Roman" w:hAnsi="Times New Roman" w:cs="Times New Roman"/>
          <w:sz w:val="24"/>
          <w:szCs w:val="24"/>
        </w:rPr>
      </w:pPr>
      <w:r w:rsidRPr="004B5C57">
        <w:rPr>
          <w:rFonts w:ascii="Times New Roman" w:hAnsi="Times New Roman" w:cs="Times New Roman"/>
          <w:sz w:val="24"/>
          <w:szCs w:val="24"/>
        </w:rPr>
        <w:t xml:space="preserve">La mayoría de las cadenas adoptan la forma de doble embudo, es decir en ambas puntas de </w:t>
      </w:r>
      <w:r w:rsidR="00853347" w:rsidRPr="004B5C57">
        <w:rPr>
          <w:rFonts w:ascii="Times New Roman" w:hAnsi="Times New Roman" w:cs="Times New Roman"/>
          <w:sz w:val="24"/>
          <w:szCs w:val="24"/>
        </w:rPr>
        <w:t>las cadenas</w:t>
      </w:r>
      <w:r w:rsidRPr="004B5C57">
        <w:rPr>
          <w:rFonts w:ascii="Times New Roman" w:hAnsi="Times New Roman" w:cs="Times New Roman"/>
          <w:sz w:val="24"/>
          <w:szCs w:val="24"/>
        </w:rPr>
        <w:t xml:space="preserve"> existen un gran número de consumidores y de productores, mientas que las funciones de acopio, transporte, procesado y comercializa</w:t>
      </w:r>
      <w:r w:rsidR="00F77F14" w:rsidRPr="004B5C57">
        <w:rPr>
          <w:rFonts w:ascii="Times New Roman" w:hAnsi="Times New Roman" w:cs="Times New Roman"/>
          <w:sz w:val="24"/>
          <w:szCs w:val="24"/>
        </w:rPr>
        <w:t>ción</w:t>
      </w:r>
      <w:r w:rsidRPr="004B5C57">
        <w:rPr>
          <w:rFonts w:ascii="Times New Roman" w:hAnsi="Times New Roman" w:cs="Times New Roman"/>
          <w:sz w:val="24"/>
          <w:szCs w:val="24"/>
        </w:rPr>
        <w:t xml:space="preserve"> </w:t>
      </w:r>
      <w:r w:rsidR="001037F8" w:rsidRPr="004B5C57">
        <w:rPr>
          <w:rFonts w:ascii="Times New Roman" w:hAnsi="Times New Roman" w:cs="Times New Roman"/>
          <w:sz w:val="24"/>
          <w:szCs w:val="24"/>
        </w:rPr>
        <w:t xml:space="preserve">sólo </w:t>
      </w:r>
      <w:r w:rsidR="001037F8">
        <w:rPr>
          <w:rFonts w:ascii="Times New Roman" w:hAnsi="Times New Roman" w:cs="Times New Roman"/>
          <w:sz w:val="24"/>
          <w:szCs w:val="24"/>
        </w:rPr>
        <w:t>la</w:t>
      </w:r>
      <w:r w:rsidRPr="004B5C57">
        <w:rPr>
          <w:rFonts w:ascii="Times New Roman" w:hAnsi="Times New Roman" w:cs="Times New Roman"/>
          <w:sz w:val="24"/>
          <w:szCs w:val="24"/>
        </w:rPr>
        <w:t xml:space="preserve"> realizan pocas empresas, constituyendo en muchos caso</w:t>
      </w:r>
      <w:r w:rsidR="00A665D6" w:rsidRPr="004B5C57">
        <w:rPr>
          <w:rFonts w:ascii="Times New Roman" w:hAnsi="Times New Roman" w:cs="Times New Roman"/>
          <w:sz w:val="24"/>
          <w:szCs w:val="24"/>
        </w:rPr>
        <w:t xml:space="preserve">s mercados de competencia imperfecta, lo que disminuye </w:t>
      </w:r>
      <w:r w:rsidRPr="004B5C57">
        <w:rPr>
          <w:rFonts w:ascii="Times New Roman" w:hAnsi="Times New Roman" w:cs="Times New Roman"/>
          <w:sz w:val="24"/>
          <w:szCs w:val="24"/>
        </w:rPr>
        <w:t xml:space="preserve">los beneficios a los productores y aumenta los </w:t>
      </w:r>
      <w:r w:rsidR="00F77F14" w:rsidRPr="004B5C57">
        <w:rPr>
          <w:rFonts w:ascii="Times New Roman" w:hAnsi="Times New Roman" w:cs="Times New Roman"/>
          <w:sz w:val="24"/>
          <w:szCs w:val="24"/>
        </w:rPr>
        <w:t>precios</w:t>
      </w:r>
      <w:r w:rsidRPr="004B5C57">
        <w:rPr>
          <w:rFonts w:ascii="Times New Roman" w:hAnsi="Times New Roman" w:cs="Times New Roman"/>
          <w:sz w:val="24"/>
          <w:szCs w:val="24"/>
        </w:rPr>
        <w:t xml:space="preserve"> a los consumidores. Aparece la figura de la cooperativa, sociedad comercial </w:t>
      </w:r>
      <w:r w:rsidR="00BD41DA" w:rsidRPr="004B5C57">
        <w:rPr>
          <w:rFonts w:ascii="Times New Roman" w:hAnsi="Times New Roman" w:cs="Times New Roman"/>
          <w:sz w:val="24"/>
          <w:szCs w:val="24"/>
        </w:rPr>
        <w:t>donde</w:t>
      </w:r>
      <w:r w:rsidRPr="004B5C57">
        <w:rPr>
          <w:rFonts w:ascii="Times New Roman" w:hAnsi="Times New Roman" w:cs="Times New Roman"/>
          <w:sz w:val="24"/>
          <w:szCs w:val="24"/>
        </w:rPr>
        <w:t xml:space="preserve"> según </w:t>
      </w:r>
      <w:proofErr w:type="spellStart"/>
      <w:r w:rsidR="00BC01D2" w:rsidRPr="004B5C57">
        <w:rPr>
          <w:rFonts w:ascii="Times New Roman" w:hAnsi="Times New Roman" w:cs="Times New Roman"/>
          <w:sz w:val="24"/>
          <w:szCs w:val="24"/>
        </w:rPr>
        <w:t>Coscia</w:t>
      </w:r>
      <w:proofErr w:type="spellEnd"/>
      <w:r w:rsidR="00BC01D2" w:rsidRPr="004B5C57">
        <w:rPr>
          <w:rFonts w:ascii="Times New Roman" w:hAnsi="Times New Roman" w:cs="Times New Roman"/>
          <w:sz w:val="24"/>
          <w:szCs w:val="24"/>
        </w:rPr>
        <w:t xml:space="preserve"> (</w:t>
      </w:r>
      <w:r w:rsidR="00E111C4" w:rsidRPr="004B5C57">
        <w:rPr>
          <w:rFonts w:ascii="Times New Roman" w:hAnsi="Times New Roman" w:cs="Times New Roman"/>
          <w:sz w:val="24"/>
          <w:szCs w:val="24"/>
        </w:rPr>
        <w:t>1976)</w:t>
      </w:r>
      <w:r w:rsidR="00F77F14" w:rsidRPr="004B5C57">
        <w:rPr>
          <w:rFonts w:ascii="Times New Roman" w:hAnsi="Times New Roman" w:cs="Times New Roman"/>
          <w:sz w:val="24"/>
          <w:szCs w:val="24"/>
        </w:rPr>
        <w:t>,</w:t>
      </w:r>
      <w:r w:rsidR="00E111C4" w:rsidRPr="004B5C57">
        <w:rPr>
          <w:rFonts w:ascii="Times New Roman" w:hAnsi="Times New Roman" w:cs="Times New Roman"/>
          <w:sz w:val="24"/>
          <w:szCs w:val="24"/>
        </w:rPr>
        <w:t xml:space="preserve"> el productor conserva la titularidad y el poder de decisión dentro de su explotación, tomando la cooperativa aspectos externos a ella para generar valor en beneficio de</w:t>
      </w:r>
      <w:r w:rsidR="00133B69" w:rsidRPr="004B5C57">
        <w:rPr>
          <w:rFonts w:ascii="Times New Roman" w:hAnsi="Times New Roman" w:cs="Times New Roman"/>
          <w:sz w:val="24"/>
          <w:szCs w:val="24"/>
        </w:rPr>
        <w:t xml:space="preserve"> éste</w:t>
      </w:r>
      <w:r w:rsidR="00E111C4" w:rsidRPr="004B5C57">
        <w:rPr>
          <w:rFonts w:ascii="Times New Roman" w:hAnsi="Times New Roman" w:cs="Times New Roman"/>
          <w:sz w:val="24"/>
          <w:szCs w:val="24"/>
        </w:rPr>
        <w:t>.</w:t>
      </w:r>
      <w:r w:rsidR="00A665D6" w:rsidRPr="004B5C57">
        <w:rPr>
          <w:rFonts w:ascii="Times New Roman" w:hAnsi="Times New Roman" w:cs="Times New Roman"/>
          <w:sz w:val="24"/>
          <w:szCs w:val="24"/>
        </w:rPr>
        <w:t xml:space="preserve"> Estas asociaciones tienen por objetivo disminuir los costos de comercialización por lo que sus </w:t>
      </w:r>
      <w:r w:rsidR="00E111C4" w:rsidRPr="004B5C57">
        <w:rPr>
          <w:rFonts w:ascii="Times New Roman" w:hAnsi="Times New Roman" w:cs="Times New Roman"/>
          <w:sz w:val="24"/>
          <w:szCs w:val="24"/>
        </w:rPr>
        <w:t>principales funciones son acopiar, procesa</w:t>
      </w:r>
      <w:r w:rsidR="00A665D6" w:rsidRPr="004B5C57">
        <w:rPr>
          <w:rFonts w:ascii="Times New Roman" w:hAnsi="Times New Roman" w:cs="Times New Roman"/>
          <w:sz w:val="24"/>
          <w:szCs w:val="24"/>
        </w:rPr>
        <w:t>r</w:t>
      </w:r>
      <w:r w:rsidR="00E111C4" w:rsidRPr="004B5C57">
        <w:rPr>
          <w:rFonts w:ascii="Times New Roman" w:hAnsi="Times New Roman" w:cs="Times New Roman"/>
          <w:sz w:val="24"/>
          <w:szCs w:val="24"/>
        </w:rPr>
        <w:t xml:space="preserve"> y comercializa</w:t>
      </w:r>
      <w:r w:rsidR="00A665D6" w:rsidRPr="004B5C57">
        <w:rPr>
          <w:rFonts w:ascii="Times New Roman" w:hAnsi="Times New Roman" w:cs="Times New Roman"/>
          <w:sz w:val="24"/>
          <w:szCs w:val="24"/>
        </w:rPr>
        <w:t>r</w:t>
      </w:r>
      <w:r w:rsidR="00E111C4" w:rsidRPr="004B5C57">
        <w:rPr>
          <w:rFonts w:ascii="Times New Roman" w:hAnsi="Times New Roman" w:cs="Times New Roman"/>
          <w:sz w:val="24"/>
          <w:szCs w:val="24"/>
        </w:rPr>
        <w:t xml:space="preserve"> la producción, suministr</w:t>
      </w:r>
      <w:r w:rsidR="00A665D6" w:rsidRPr="004B5C57">
        <w:rPr>
          <w:rFonts w:ascii="Times New Roman" w:hAnsi="Times New Roman" w:cs="Times New Roman"/>
          <w:sz w:val="24"/>
          <w:szCs w:val="24"/>
        </w:rPr>
        <w:t>ar</w:t>
      </w:r>
      <w:r w:rsidR="00E111C4" w:rsidRPr="004B5C57">
        <w:rPr>
          <w:rFonts w:ascii="Times New Roman" w:hAnsi="Times New Roman" w:cs="Times New Roman"/>
          <w:sz w:val="24"/>
          <w:szCs w:val="24"/>
        </w:rPr>
        <w:t xml:space="preserve"> bienes para la producción (insumos) y para el consumo </w:t>
      </w:r>
      <w:r w:rsidR="00E111C4" w:rsidRPr="004B5C57">
        <w:rPr>
          <w:rFonts w:ascii="Times New Roman" w:hAnsi="Times New Roman" w:cs="Times New Roman"/>
          <w:sz w:val="24"/>
          <w:szCs w:val="24"/>
        </w:rPr>
        <w:lastRenderedPageBreak/>
        <w:t xml:space="preserve">del productor y su familia, </w:t>
      </w:r>
      <w:r w:rsidR="00A665D6" w:rsidRPr="004B5C57">
        <w:rPr>
          <w:rFonts w:ascii="Times New Roman" w:hAnsi="Times New Roman" w:cs="Times New Roman"/>
          <w:sz w:val="24"/>
          <w:szCs w:val="24"/>
        </w:rPr>
        <w:t xml:space="preserve">otorgar </w:t>
      </w:r>
      <w:r w:rsidR="00E111C4" w:rsidRPr="004B5C57">
        <w:rPr>
          <w:rFonts w:ascii="Times New Roman" w:hAnsi="Times New Roman" w:cs="Times New Roman"/>
          <w:sz w:val="24"/>
          <w:szCs w:val="24"/>
        </w:rPr>
        <w:t xml:space="preserve">créditos agrícolas, seguros, </w:t>
      </w:r>
      <w:r w:rsidR="00A665D6" w:rsidRPr="004B5C57">
        <w:rPr>
          <w:rFonts w:ascii="Times New Roman" w:hAnsi="Times New Roman" w:cs="Times New Roman"/>
          <w:sz w:val="24"/>
          <w:szCs w:val="24"/>
        </w:rPr>
        <w:t xml:space="preserve">facilitar </w:t>
      </w:r>
      <w:r w:rsidR="00E111C4" w:rsidRPr="004B5C57">
        <w:rPr>
          <w:rFonts w:ascii="Times New Roman" w:hAnsi="Times New Roman" w:cs="Times New Roman"/>
          <w:sz w:val="24"/>
          <w:szCs w:val="24"/>
        </w:rPr>
        <w:t>maquinaria para la labranza y otras labores agrícolas, etc.</w:t>
      </w:r>
      <w:r w:rsidR="00F77F14" w:rsidRPr="004B5C57">
        <w:rPr>
          <w:rFonts w:ascii="Times New Roman" w:hAnsi="Times New Roman" w:cs="Times New Roman"/>
          <w:sz w:val="24"/>
          <w:szCs w:val="24"/>
        </w:rPr>
        <w:t xml:space="preserve"> Los productores </w:t>
      </w:r>
      <w:r w:rsidR="00ED05B3" w:rsidRPr="004B5C57">
        <w:rPr>
          <w:rFonts w:ascii="Times New Roman" w:hAnsi="Times New Roman" w:cs="Times New Roman"/>
          <w:sz w:val="24"/>
          <w:szCs w:val="24"/>
        </w:rPr>
        <w:t xml:space="preserve">por sí solos </w:t>
      </w:r>
      <w:r w:rsidR="00F77F14" w:rsidRPr="004B5C57">
        <w:rPr>
          <w:rFonts w:ascii="Times New Roman" w:hAnsi="Times New Roman" w:cs="Times New Roman"/>
          <w:sz w:val="24"/>
          <w:szCs w:val="24"/>
        </w:rPr>
        <w:t xml:space="preserve">no pueden asumir los costos de comercialización ya que les resulta </w:t>
      </w:r>
      <w:r w:rsidR="00ED05B3" w:rsidRPr="004B5C57">
        <w:rPr>
          <w:rFonts w:ascii="Times New Roman" w:hAnsi="Times New Roman" w:cs="Times New Roman"/>
          <w:sz w:val="24"/>
          <w:szCs w:val="24"/>
        </w:rPr>
        <w:t>difícil agregar valor debido a que</w:t>
      </w:r>
      <w:r w:rsidR="00133B69" w:rsidRPr="004B5C57">
        <w:rPr>
          <w:rFonts w:ascii="Times New Roman" w:hAnsi="Times New Roman" w:cs="Times New Roman"/>
          <w:sz w:val="24"/>
          <w:szCs w:val="24"/>
        </w:rPr>
        <w:t>,</w:t>
      </w:r>
      <w:r w:rsidR="00ED05B3" w:rsidRPr="004B5C57">
        <w:rPr>
          <w:rFonts w:ascii="Times New Roman" w:hAnsi="Times New Roman" w:cs="Times New Roman"/>
          <w:sz w:val="24"/>
          <w:szCs w:val="24"/>
        </w:rPr>
        <w:t xml:space="preserve"> por lo general</w:t>
      </w:r>
      <w:r w:rsidR="00133B69" w:rsidRPr="004B5C57">
        <w:rPr>
          <w:rFonts w:ascii="Times New Roman" w:hAnsi="Times New Roman" w:cs="Times New Roman"/>
          <w:sz w:val="24"/>
          <w:szCs w:val="24"/>
        </w:rPr>
        <w:t>,</w:t>
      </w:r>
      <w:r w:rsidR="00ED05B3" w:rsidRPr="004B5C57">
        <w:rPr>
          <w:rFonts w:ascii="Times New Roman" w:hAnsi="Times New Roman" w:cs="Times New Roman"/>
          <w:sz w:val="24"/>
          <w:szCs w:val="24"/>
        </w:rPr>
        <w:t xml:space="preserve"> </w:t>
      </w:r>
      <w:r w:rsidR="0085274A">
        <w:rPr>
          <w:rFonts w:ascii="Times New Roman" w:hAnsi="Times New Roman" w:cs="Times New Roman"/>
          <w:sz w:val="24"/>
          <w:szCs w:val="24"/>
        </w:rPr>
        <w:t xml:space="preserve">se </w:t>
      </w:r>
      <w:r w:rsidR="00ED05B3" w:rsidRPr="004B5C57">
        <w:rPr>
          <w:rFonts w:ascii="Times New Roman" w:hAnsi="Times New Roman" w:cs="Times New Roman"/>
          <w:sz w:val="24"/>
          <w:szCs w:val="24"/>
        </w:rPr>
        <w:t xml:space="preserve">requiere desarrollar economías de escala que </w:t>
      </w:r>
      <w:r w:rsidR="00133B69" w:rsidRPr="004B5C57">
        <w:rPr>
          <w:rFonts w:ascii="Times New Roman" w:hAnsi="Times New Roman" w:cs="Times New Roman"/>
          <w:sz w:val="24"/>
          <w:szCs w:val="24"/>
        </w:rPr>
        <w:t>demandan</w:t>
      </w:r>
      <w:r w:rsidR="00ED05B3" w:rsidRPr="004B5C57">
        <w:rPr>
          <w:rFonts w:ascii="Times New Roman" w:hAnsi="Times New Roman" w:cs="Times New Roman"/>
          <w:sz w:val="24"/>
          <w:szCs w:val="24"/>
        </w:rPr>
        <w:t xml:space="preserve"> </w:t>
      </w:r>
      <w:r w:rsidR="00F77F14" w:rsidRPr="004B5C57">
        <w:rPr>
          <w:rFonts w:ascii="Times New Roman" w:hAnsi="Times New Roman" w:cs="Times New Roman"/>
          <w:sz w:val="24"/>
          <w:szCs w:val="24"/>
        </w:rPr>
        <w:t>enormes inversiones</w:t>
      </w:r>
      <w:r w:rsidR="00BD41DA" w:rsidRPr="004B5C57">
        <w:rPr>
          <w:rFonts w:ascii="Times New Roman" w:hAnsi="Times New Roman" w:cs="Times New Roman"/>
          <w:sz w:val="24"/>
          <w:szCs w:val="24"/>
        </w:rPr>
        <w:t xml:space="preserve"> y excesivos </w:t>
      </w:r>
      <w:r w:rsidR="00F77F14" w:rsidRPr="004B5C57">
        <w:rPr>
          <w:rFonts w:ascii="Times New Roman" w:hAnsi="Times New Roman" w:cs="Times New Roman"/>
          <w:sz w:val="24"/>
          <w:szCs w:val="24"/>
        </w:rPr>
        <w:t>costo</w:t>
      </w:r>
      <w:r w:rsidR="00ED05B3" w:rsidRPr="004B5C57">
        <w:rPr>
          <w:rFonts w:ascii="Times New Roman" w:hAnsi="Times New Roman" w:cs="Times New Roman"/>
          <w:sz w:val="24"/>
          <w:szCs w:val="24"/>
        </w:rPr>
        <w:t>s</w:t>
      </w:r>
      <w:r w:rsidR="00F77F14" w:rsidRPr="004B5C57">
        <w:rPr>
          <w:rFonts w:ascii="Times New Roman" w:hAnsi="Times New Roman" w:cs="Times New Roman"/>
          <w:sz w:val="24"/>
          <w:szCs w:val="24"/>
        </w:rPr>
        <w:t xml:space="preserve"> financieros o labor</w:t>
      </w:r>
      <w:r w:rsidR="00ED05B3" w:rsidRPr="004B5C57">
        <w:rPr>
          <w:rFonts w:ascii="Times New Roman" w:hAnsi="Times New Roman" w:cs="Times New Roman"/>
          <w:sz w:val="24"/>
          <w:szCs w:val="24"/>
        </w:rPr>
        <w:t>al</w:t>
      </w:r>
      <w:r w:rsidR="00F77F14" w:rsidRPr="004B5C57">
        <w:rPr>
          <w:rFonts w:ascii="Times New Roman" w:hAnsi="Times New Roman" w:cs="Times New Roman"/>
          <w:sz w:val="24"/>
          <w:szCs w:val="24"/>
        </w:rPr>
        <w:t>es.</w:t>
      </w:r>
    </w:p>
    <w:p w14:paraId="21A176FF" w14:textId="7B471EF0" w:rsidR="00853347" w:rsidRPr="004B5C57" w:rsidRDefault="000828EE" w:rsidP="00E04F89">
      <w:pPr>
        <w:spacing w:after="0" w:line="360" w:lineRule="auto"/>
        <w:jc w:val="both"/>
        <w:rPr>
          <w:rFonts w:ascii="Times New Roman" w:hAnsi="Times New Roman" w:cs="Times New Roman"/>
          <w:sz w:val="24"/>
          <w:szCs w:val="24"/>
        </w:rPr>
      </w:pPr>
      <w:r w:rsidRPr="004B5C57">
        <w:rPr>
          <w:rFonts w:ascii="Times New Roman" w:hAnsi="Times New Roman" w:cs="Times New Roman"/>
          <w:sz w:val="24"/>
          <w:szCs w:val="24"/>
        </w:rPr>
        <w:t xml:space="preserve">Otros costos que surgen en el tránsito de la producción a los </w:t>
      </w:r>
      <w:r w:rsidR="00BC01D2" w:rsidRPr="004B5C57">
        <w:rPr>
          <w:rFonts w:ascii="Times New Roman" w:hAnsi="Times New Roman" w:cs="Times New Roman"/>
          <w:sz w:val="24"/>
          <w:szCs w:val="24"/>
        </w:rPr>
        <w:t>mercados</w:t>
      </w:r>
      <w:r w:rsidRPr="004B5C57">
        <w:rPr>
          <w:rFonts w:ascii="Times New Roman" w:hAnsi="Times New Roman" w:cs="Times New Roman"/>
          <w:sz w:val="24"/>
          <w:szCs w:val="24"/>
        </w:rPr>
        <w:t xml:space="preserve"> son lo</w:t>
      </w:r>
      <w:r w:rsidR="00853347" w:rsidRPr="004B5C57">
        <w:rPr>
          <w:rFonts w:ascii="Times New Roman" w:hAnsi="Times New Roman" w:cs="Times New Roman"/>
          <w:sz w:val="24"/>
          <w:szCs w:val="24"/>
        </w:rPr>
        <w:t>s costos de transacción</w:t>
      </w:r>
      <w:r w:rsidR="00133B69" w:rsidRPr="004B5C57">
        <w:rPr>
          <w:rFonts w:ascii="Times New Roman" w:hAnsi="Times New Roman" w:cs="Times New Roman"/>
          <w:sz w:val="24"/>
          <w:szCs w:val="24"/>
        </w:rPr>
        <w:t>,</w:t>
      </w:r>
      <w:r w:rsidRPr="004B5C57">
        <w:rPr>
          <w:rFonts w:ascii="Times New Roman" w:hAnsi="Times New Roman" w:cs="Times New Roman"/>
          <w:sz w:val="24"/>
          <w:szCs w:val="24"/>
        </w:rPr>
        <w:t xml:space="preserve"> es decir aquellos </w:t>
      </w:r>
      <w:r w:rsidR="00853347" w:rsidRPr="004B5C57">
        <w:rPr>
          <w:rFonts w:ascii="Times New Roman" w:hAnsi="Times New Roman" w:cs="Times New Roman"/>
          <w:sz w:val="24"/>
          <w:szCs w:val="24"/>
        </w:rPr>
        <w:t>relacionados con la falta de información, la negociación, el ajuste</w:t>
      </w:r>
      <w:r w:rsidR="0085274A">
        <w:rPr>
          <w:rFonts w:ascii="Times New Roman" w:hAnsi="Times New Roman" w:cs="Times New Roman"/>
          <w:sz w:val="24"/>
          <w:szCs w:val="24"/>
        </w:rPr>
        <w:t xml:space="preserve"> </w:t>
      </w:r>
      <w:r w:rsidR="001037F8">
        <w:rPr>
          <w:rFonts w:ascii="Times New Roman" w:hAnsi="Times New Roman" w:cs="Times New Roman"/>
          <w:sz w:val="24"/>
          <w:szCs w:val="24"/>
        </w:rPr>
        <w:t xml:space="preserve">y </w:t>
      </w:r>
      <w:r w:rsidR="001037F8" w:rsidRPr="004B5C57">
        <w:rPr>
          <w:rFonts w:ascii="Times New Roman" w:hAnsi="Times New Roman" w:cs="Times New Roman"/>
          <w:sz w:val="24"/>
          <w:szCs w:val="24"/>
        </w:rPr>
        <w:t>el</w:t>
      </w:r>
      <w:r w:rsidR="006A3433" w:rsidRPr="004B5C57">
        <w:rPr>
          <w:rFonts w:ascii="Times New Roman" w:hAnsi="Times New Roman" w:cs="Times New Roman"/>
          <w:sz w:val="24"/>
          <w:szCs w:val="24"/>
        </w:rPr>
        <w:t xml:space="preserve"> incumplimiento de los contratos</w:t>
      </w:r>
      <w:r w:rsidR="0085274A">
        <w:rPr>
          <w:rFonts w:ascii="Times New Roman" w:hAnsi="Times New Roman" w:cs="Times New Roman"/>
          <w:sz w:val="24"/>
          <w:szCs w:val="24"/>
        </w:rPr>
        <w:t xml:space="preserve"> entre otros</w:t>
      </w:r>
      <w:r w:rsidR="00853347" w:rsidRPr="004B5C57">
        <w:rPr>
          <w:rFonts w:ascii="Times New Roman" w:hAnsi="Times New Roman" w:cs="Times New Roman"/>
          <w:sz w:val="24"/>
          <w:szCs w:val="24"/>
        </w:rPr>
        <w:t xml:space="preserve">. </w:t>
      </w:r>
      <w:r w:rsidR="00ED05B3" w:rsidRPr="004B5C57">
        <w:rPr>
          <w:rFonts w:ascii="Times New Roman" w:hAnsi="Times New Roman" w:cs="Times New Roman"/>
          <w:sz w:val="24"/>
          <w:szCs w:val="24"/>
        </w:rPr>
        <w:t>(Alvarado Ledesma, 2007).</w:t>
      </w:r>
    </w:p>
    <w:p w14:paraId="4A5ECE42" w14:textId="1798B4C8" w:rsidR="00DA2CB9" w:rsidRPr="004B5C57" w:rsidRDefault="00DA2CB9" w:rsidP="00E04F89">
      <w:pPr>
        <w:spacing w:after="0" w:line="360" w:lineRule="auto"/>
        <w:jc w:val="both"/>
        <w:rPr>
          <w:rFonts w:ascii="Times New Roman" w:hAnsi="Times New Roman" w:cs="Times New Roman"/>
          <w:sz w:val="24"/>
          <w:szCs w:val="24"/>
        </w:rPr>
      </w:pPr>
      <w:r w:rsidRPr="004B5C57">
        <w:rPr>
          <w:rFonts w:ascii="Times New Roman" w:hAnsi="Times New Roman" w:cs="Times New Roman"/>
          <w:sz w:val="24"/>
          <w:szCs w:val="24"/>
        </w:rPr>
        <w:t>El propósito de este trabajo es describir el rol que desempeñan las cooperativas en las diferentes cadenas de valor agropecuarias</w:t>
      </w:r>
      <w:r w:rsidR="006A3433" w:rsidRPr="004B5C57">
        <w:rPr>
          <w:rFonts w:ascii="Times New Roman" w:hAnsi="Times New Roman" w:cs="Times New Roman"/>
          <w:sz w:val="24"/>
          <w:szCs w:val="24"/>
        </w:rPr>
        <w:t xml:space="preserve"> presentes</w:t>
      </w:r>
      <w:r w:rsidRPr="004B5C57">
        <w:rPr>
          <w:rFonts w:ascii="Times New Roman" w:hAnsi="Times New Roman" w:cs="Times New Roman"/>
          <w:sz w:val="24"/>
          <w:szCs w:val="24"/>
        </w:rPr>
        <w:t xml:space="preserve"> en la Provincia de Río Negro, para lo cual se realizó un relevamiento de la información primaria y secundaria, especialmente entrevistas a responsables de las organizaciones</w:t>
      </w:r>
      <w:r w:rsidR="00ED05B3" w:rsidRPr="004B5C57">
        <w:rPr>
          <w:rFonts w:ascii="Times New Roman" w:hAnsi="Times New Roman" w:cs="Times New Roman"/>
          <w:sz w:val="24"/>
          <w:szCs w:val="24"/>
        </w:rPr>
        <w:t>, productores</w:t>
      </w:r>
      <w:r w:rsidRPr="004B5C57">
        <w:rPr>
          <w:rFonts w:ascii="Times New Roman" w:hAnsi="Times New Roman" w:cs="Times New Roman"/>
          <w:sz w:val="24"/>
          <w:szCs w:val="24"/>
        </w:rPr>
        <w:t xml:space="preserve"> y consultas a fuentes de datos del I</w:t>
      </w:r>
      <w:r w:rsidR="00ED05B3" w:rsidRPr="004B5C57">
        <w:rPr>
          <w:rFonts w:ascii="Times New Roman" w:hAnsi="Times New Roman" w:cs="Times New Roman"/>
          <w:sz w:val="24"/>
          <w:szCs w:val="24"/>
        </w:rPr>
        <w:t>nstituto Nacional de Asociativismo y Economía Social (I</w:t>
      </w:r>
      <w:r w:rsidRPr="004B5C57">
        <w:rPr>
          <w:rFonts w:ascii="Times New Roman" w:hAnsi="Times New Roman" w:cs="Times New Roman"/>
          <w:sz w:val="24"/>
          <w:szCs w:val="24"/>
        </w:rPr>
        <w:t>NAES</w:t>
      </w:r>
      <w:r w:rsidR="00ED05B3" w:rsidRPr="004B5C57">
        <w:rPr>
          <w:rFonts w:ascii="Times New Roman" w:hAnsi="Times New Roman" w:cs="Times New Roman"/>
          <w:sz w:val="24"/>
          <w:szCs w:val="24"/>
        </w:rPr>
        <w:t>)</w:t>
      </w:r>
      <w:r w:rsidRPr="004B5C57">
        <w:rPr>
          <w:rFonts w:ascii="Times New Roman" w:hAnsi="Times New Roman" w:cs="Times New Roman"/>
          <w:sz w:val="24"/>
          <w:szCs w:val="24"/>
        </w:rPr>
        <w:t xml:space="preserve">, </w:t>
      </w:r>
      <w:r w:rsidR="0085274A">
        <w:rPr>
          <w:rFonts w:ascii="Times New Roman" w:hAnsi="Times New Roman" w:cs="Times New Roman"/>
          <w:sz w:val="24"/>
          <w:szCs w:val="24"/>
        </w:rPr>
        <w:t xml:space="preserve">la </w:t>
      </w:r>
      <w:r w:rsidRPr="004B5C57">
        <w:rPr>
          <w:rFonts w:ascii="Times New Roman" w:hAnsi="Times New Roman" w:cs="Times New Roman"/>
          <w:sz w:val="24"/>
          <w:szCs w:val="24"/>
        </w:rPr>
        <w:t>Dirección Provincial de Cooperativas</w:t>
      </w:r>
      <w:r w:rsidR="00E04F89" w:rsidRPr="004B5C57">
        <w:rPr>
          <w:rFonts w:ascii="Times New Roman" w:hAnsi="Times New Roman" w:cs="Times New Roman"/>
          <w:sz w:val="24"/>
          <w:szCs w:val="24"/>
        </w:rPr>
        <w:t xml:space="preserve"> y Mutualidades </w:t>
      </w:r>
      <w:r w:rsidRPr="004B5C57">
        <w:rPr>
          <w:rFonts w:ascii="Times New Roman" w:hAnsi="Times New Roman" w:cs="Times New Roman"/>
          <w:sz w:val="24"/>
          <w:szCs w:val="24"/>
        </w:rPr>
        <w:t>y Dirección Provincial de Estadísticas y Censos de Río Negro.</w:t>
      </w:r>
    </w:p>
    <w:p w14:paraId="321B879A" w14:textId="5A118FFD" w:rsidR="00AE2C40" w:rsidRPr="004B5C57" w:rsidRDefault="00490B98" w:rsidP="00E04F89">
      <w:pPr>
        <w:spacing w:after="0" w:line="360" w:lineRule="auto"/>
        <w:jc w:val="both"/>
        <w:rPr>
          <w:rFonts w:ascii="Times New Roman" w:hAnsi="Times New Roman" w:cs="Times New Roman"/>
          <w:sz w:val="24"/>
          <w:szCs w:val="24"/>
        </w:rPr>
      </w:pPr>
      <w:r w:rsidRPr="004B5C57">
        <w:rPr>
          <w:rFonts w:ascii="Times New Roman" w:hAnsi="Times New Roman" w:cs="Times New Roman"/>
          <w:b/>
          <w:bCs/>
          <w:sz w:val="24"/>
          <w:szCs w:val="24"/>
        </w:rPr>
        <w:t>Las cadenas de valor</w:t>
      </w:r>
    </w:p>
    <w:p w14:paraId="652DFFAD" w14:textId="3913EDA7" w:rsidR="00BD6B76" w:rsidRPr="004B5C57" w:rsidRDefault="00490B98" w:rsidP="00E04F89">
      <w:pPr>
        <w:spacing w:after="0" w:line="360" w:lineRule="auto"/>
        <w:jc w:val="both"/>
        <w:rPr>
          <w:rFonts w:ascii="Times New Roman" w:hAnsi="Times New Roman" w:cs="Times New Roman"/>
          <w:sz w:val="24"/>
          <w:szCs w:val="24"/>
        </w:rPr>
      </w:pPr>
      <w:r w:rsidRPr="004B5C57">
        <w:rPr>
          <w:rFonts w:ascii="Times New Roman" w:hAnsi="Times New Roman" w:cs="Times New Roman"/>
          <w:sz w:val="24"/>
          <w:szCs w:val="24"/>
        </w:rPr>
        <w:t xml:space="preserve">Según datos de la Dirección Provincial de Estadísticas y Censos de la Provincia de Río Negro, el </w:t>
      </w:r>
      <w:r w:rsidR="00EC4592" w:rsidRPr="004B5C57">
        <w:rPr>
          <w:rFonts w:ascii="Times New Roman" w:hAnsi="Times New Roman" w:cs="Times New Roman"/>
          <w:sz w:val="24"/>
          <w:szCs w:val="24"/>
        </w:rPr>
        <w:t>P</w:t>
      </w:r>
      <w:r w:rsidRPr="004B5C57">
        <w:rPr>
          <w:rFonts w:ascii="Times New Roman" w:hAnsi="Times New Roman" w:cs="Times New Roman"/>
          <w:sz w:val="24"/>
          <w:szCs w:val="24"/>
        </w:rPr>
        <w:t xml:space="preserve">roducto </w:t>
      </w:r>
      <w:r w:rsidR="00EC4592" w:rsidRPr="004B5C57">
        <w:rPr>
          <w:rFonts w:ascii="Times New Roman" w:hAnsi="Times New Roman" w:cs="Times New Roman"/>
          <w:sz w:val="24"/>
          <w:szCs w:val="24"/>
        </w:rPr>
        <w:t>B</w:t>
      </w:r>
      <w:r w:rsidRPr="004B5C57">
        <w:rPr>
          <w:rFonts w:ascii="Times New Roman" w:hAnsi="Times New Roman" w:cs="Times New Roman"/>
          <w:sz w:val="24"/>
          <w:szCs w:val="24"/>
        </w:rPr>
        <w:t xml:space="preserve">ruto </w:t>
      </w:r>
      <w:r w:rsidR="00EC4592" w:rsidRPr="004B5C57">
        <w:rPr>
          <w:rFonts w:ascii="Times New Roman" w:hAnsi="Times New Roman" w:cs="Times New Roman"/>
          <w:sz w:val="24"/>
          <w:szCs w:val="24"/>
        </w:rPr>
        <w:t>G</w:t>
      </w:r>
      <w:r w:rsidRPr="004B5C57">
        <w:rPr>
          <w:rFonts w:ascii="Times New Roman" w:hAnsi="Times New Roman" w:cs="Times New Roman"/>
          <w:sz w:val="24"/>
          <w:szCs w:val="24"/>
        </w:rPr>
        <w:t>eográfico alcanzó en el año 2.01</w:t>
      </w:r>
      <w:r w:rsidR="00FC6480" w:rsidRPr="004B5C57">
        <w:rPr>
          <w:rFonts w:ascii="Times New Roman" w:hAnsi="Times New Roman" w:cs="Times New Roman"/>
          <w:sz w:val="24"/>
          <w:szCs w:val="24"/>
        </w:rPr>
        <w:t>6 a</w:t>
      </w:r>
      <w:r w:rsidRPr="004B5C57">
        <w:rPr>
          <w:rFonts w:ascii="Times New Roman" w:hAnsi="Times New Roman" w:cs="Times New Roman"/>
          <w:sz w:val="24"/>
          <w:szCs w:val="24"/>
        </w:rPr>
        <w:t xml:space="preserve"> $ </w:t>
      </w:r>
      <w:r w:rsidR="00FC6480" w:rsidRPr="004B5C57">
        <w:rPr>
          <w:rFonts w:ascii="Times New Roman" w:hAnsi="Times New Roman" w:cs="Times New Roman"/>
          <w:sz w:val="24"/>
          <w:szCs w:val="24"/>
        </w:rPr>
        <w:t>9.121.882.000 (pesos constantes de 2004)</w:t>
      </w:r>
      <w:r w:rsidRPr="004B5C57">
        <w:rPr>
          <w:rFonts w:ascii="Times New Roman" w:hAnsi="Times New Roman" w:cs="Times New Roman"/>
          <w:sz w:val="24"/>
          <w:szCs w:val="24"/>
        </w:rPr>
        <w:t xml:space="preserve">, de los cuales </w:t>
      </w:r>
      <w:r w:rsidR="003C5B16" w:rsidRPr="004B5C57">
        <w:rPr>
          <w:rFonts w:ascii="Times New Roman" w:hAnsi="Times New Roman" w:cs="Times New Roman"/>
          <w:sz w:val="24"/>
          <w:szCs w:val="24"/>
        </w:rPr>
        <w:t>un 5</w:t>
      </w:r>
      <w:r w:rsidRPr="004B5C57">
        <w:rPr>
          <w:rFonts w:ascii="Times New Roman" w:hAnsi="Times New Roman" w:cs="Times New Roman"/>
          <w:sz w:val="24"/>
          <w:szCs w:val="24"/>
        </w:rPr>
        <w:t xml:space="preserve">,41 % corresponde </w:t>
      </w:r>
      <w:r w:rsidR="003C5B16" w:rsidRPr="004B5C57">
        <w:rPr>
          <w:rFonts w:ascii="Times New Roman" w:hAnsi="Times New Roman" w:cs="Times New Roman"/>
          <w:sz w:val="24"/>
          <w:szCs w:val="24"/>
        </w:rPr>
        <w:t xml:space="preserve">a la categoría </w:t>
      </w:r>
      <w:r w:rsidRPr="004B5C57">
        <w:rPr>
          <w:rFonts w:ascii="Times New Roman" w:hAnsi="Times New Roman" w:cs="Times New Roman"/>
          <w:sz w:val="24"/>
          <w:szCs w:val="24"/>
        </w:rPr>
        <w:t>Agricultura, Ganadería, Caza y Silvicultura</w:t>
      </w:r>
      <w:r w:rsidR="00714038" w:rsidRPr="004B5C57">
        <w:rPr>
          <w:rFonts w:ascii="Times New Roman" w:hAnsi="Times New Roman" w:cs="Times New Roman"/>
          <w:sz w:val="24"/>
          <w:szCs w:val="24"/>
        </w:rPr>
        <w:t xml:space="preserve">.  </w:t>
      </w:r>
      <w:r w:rsidR="00FE06F9" w:rsidRPr="004B5C57">
        <w:rPr>
          <w:rFonts w:ascii="Times New Roman" w:hAnsi="Times New Roman" w:cs="Times New Roman"/>
          <w:sz w:val="24"/>
          <w:szCs w:val="24"/>
        </w:rPr>
        <w:t xml:space="preserve">Para conocer la importancia de cada uno de los sectores se tomó en cuenta una estimación del Producto Geográfico Bruto </w:t>
      </w:r>
      <w:r w:rsidR="00EC4592" w:rsidRPr="004B5C57">
        <w:rPr>
          <w:rFonts w:ascii="Times New Roman" w:hAnsi="Times New Roman" w:cs="Times New Roman"/>
          <w:sz w:val="24"/>
          <w:szCs w:val="24"/>
        </w:rPr>
        <w:t>de</w:t>
      </w:r>
      <w:r w:rsidR="00FE06F9" w:rsidRPr="004B5C57">
        <w:rPr>
          <w:rFonts w:ascii="Times New Roman" w:hAnsi="Times New Roman" w:cs="Times New Roman"/>
          <w:sz w:val="24"/>
          <w:szCs w:val="24"/>
        </w:rPr>
        <w:t xml:space="preserve"> Río Negro para el periodo 2004-2008 elaborado por la Dirección Provincial de Estadísticas y Censos (Tagliani</w:t>
      </w:r>
      <w:r w:rsidR="00EC4592" w:rsidRPr="004B5C57">
        <w:rPr>
          <w:rFonts w:ascii="Times New Roman" w:hAnsi="Times New Roman" w:cs="Times New Roman"/>
          <w:sz w:val="24"/>
          <w:szCs w:val="24"/>
        </w:rPr>
        <w:t xml:space="preserve"> </w:t>
      </w:r>
      <w:r w:rsidR="00FE06F9" w:rsidRPr="004B5C57">
        <w:rPr>
          <w:rFonts w:ascii="Times New Roman" w:hAnsi="Times New Roman" w:cs="Times New Roman"/>
          <w:i/>
          <w:iCs/>
          <w:sz w:val="24"/>
          <w:szCs w:val="24"/>
        </w:rPr>
        <w:t>et al</w:t>
      </w:r>
      <w:r w:rsidR="00FE06F9" w:rsidRPr="004B5C57">
        <w:rPr>
          <w:rFonts w:ascii="Times New Roman" w:hAnsi="Times New Roman" w:cs="Times New Roman"/>
          <w:sz w:val="24"/>
          <w:szCs w:val="24"/>
        </w:rPr>
        <w:t>, 2011).</w:t>
      </w:r>
    </w:p>
    <w:p w14:paraId="30B67CCB" w14:textId="7777DD36" w:rsidR="00AE2C40" w:rsidRPr="004B5C57" w:rsidRDefault="00490B98" w:rsidP="00BC01D2">
      <w:pPr>
        <w:spacing w:after="0" w:line="360" w:lineRule="auto"/>
        <w:jc w:val="both"/>
        <w:rPr>
          <w:rFonts w:ascii="Times New Roman" w:hAnsi="Times New Roman" w:cs="Times New Roman"/>
          <w:sz w:val="24"/>
          <w:szCs w:val="24"/>
        </w:rPr>
      </w:pPr>
      <w:r w:rsidRPr="004B5C57">
        <w:rPr>
          <w:rFonts w:ascii="Times New Roman" w:hAnsi="Times New Roman" w:cs="Times New Roman"/>
          <w:sz w:val="24"/>
          <w:szCs w:val="24"/>
        </w:rPr>
        <w:t>Dentro de est</w:t>
      </w:r>
      <w:r w:rsidR="00BD6B76" w:rsidRPr="004B5C57">
        <w:rPr>
          <w:rFonts w:ascii="Times New Roman" w:hAnsi="Times New Roman" w:cs="Times New Roman"/>
          <w:sz w:val="24"/>
          <w:szCs w:val="24"/>
        </w:rPr>
        <w:t xml:space="preserve">a primera categoría, </w:t>
      </w:r>
      <w:r w:rsidRPr="004B5C57">
        <w:rPr>
          <w:rFonts w:ascii="Times New Roman" w:hAnsi="Times New Roman" w:cs="Times New Roman"/>
          <w:sz w:val="24"/>
          <w:szCs w:val="24"/>
        </w:rPr>
        <w:t xml:space="preserve">un 99,63% </w:t>
      </w:r>
      <w:r w:rsidR="003C5B16" w:rsidRPr="004B5C57">
        <w:rPr>
          <w:rFonts w:ascii="Times New Roman" w:hAnsi="Times New Roman" w:cs="Times New Roman"/>
          <w:sz w:val="24"/>
          <w:szCs w:val="24"/>
        </w:rPr>
        <w:t>corresponde a</w:t>
      </w:r>
      <w:r w:rsidRPr="004B5C57">
        <w:rPr>
          <w:rFonts w:ascii="Times New Roman" w:hAnsi="Times New Roman" w:cs="Times New Roman"/>
          <w:sz w:val="24"/>
          <w:szCs w:val="24"/>
        </w:rPr>
        <w:t xml:space="preserve"> Agricultura, Ganadería, Caza y Servicios Conexos y el resto, a Silvicultura, Extracción de Madera y Servicios Conexos. </w:t>
      </w:r>
      <w:r w:rsidR="00BD6B76" w:rsidRPr="004B5C57">
        <w:rPr>
          <w:rFonts w:ascii="Times New Roman" w:hAnsi="Times New Roman" w:cs="Times New Roman"/>
          <w:sz w:val="24"/>
          <w:szCs w:val="24"/>
        </w:rPr>
        <w:t xml:space="preserve">En el caso de Agricultura, Ganadería, Caza y Servicios Conexos, </w:t>
      </w:r>
      <w:r w:rsidR="00E543A6" w:rsidRPr="004B5C57">
        <w:rPr>
          <w:rFonts w:ascii="Times New Roman" w:hAnsi="Times New Roman" w:cs="Times New Roman"/>
          <w:sz w:val="24"/>
          <w:szCs w:val="24"/>
        </w:rPr>
        <w:t xml:space="preserve">un 58,65 % corresponde a los Cultivos Agrícolas, un 33,88 % a la Cría de Animales, un 7,26 % </w:t>
      </w:r>
      <w:r w:rsidR="005D515E" w:rsidRPr="004B5C57">
        <w:rPr>
          <w:rFonts w:ascii="Times New Roman" w:hAnsi="Times New Roman" w:cs="Times New Roman"/>
          <w:sz w:val="24"/>
          <w:szCs w:val="24"/>
        </w:rPr>
        <w:t>a</w:t>
      </w:r>
      <w:r w:rsidR="00EC4592" w:rsidRPr="004B5C57">
        <w:rPr>
          <w:rFonts w:ascii="Times New Roman" w:hAnsi="Times New Roman" w:cs="Times New Roman"/>
          <w:sz w:val="24"/>
          <w:szCs w:val="24"/>
        </w:rPr>
        <w:t xml:space="preserve"> </w:t>
      </w:r>
      <w:r w:rsidR="005D515E" w:rsidRPr="004B5C57">
        <w:rPr>
          <w:rFonts w:ascii="Times New Roman" w:hAnsi="Times New Roman" w:cs="Times New Roman"/>
          <w:sz w:val="24"/>
          <w:szCs w:val="24"/>
        </w:rPr>
        <w:t>Servicios Agrícolas y Pecuarios (excepto los veterinarios) y un 0,21 % a la Caza y Repoblación de Animales de Caza y Servicios Conexos.</w:t>
      </w:r>
    </w:p>
    <w:p w14:paraId="15E4BDCC" w14:textId="77777777" w:rsidR="00FE79C6" w:rsidRPr="004B5C57" w:rsidRDefault="005D515E" w:rsidP="006A3433">
      <w:pPr>
        <w:spacing w:line="360" w:lineRule="auto"/>
        <w:rPr>
          <w:rFonts w:ascii="Times New Roman" w:hAnsi="Times New Roman" w:cs="Times New Roman"/>
          <w:sz w:val="24"/>
          <w:szCs w:val="24"/>
        </w:rPr>
      </w:pPr>
      <w:r w:rsidRPr="004B5C57">
        <w:rPr>
          <w:rFonts w:ascii="Times New Roman" w:hAnsi="Times New Roman" w:cs="Times New Roman"/>
          <w:sz w:val="24"/>
          <w:szCs w:val="24"/>
        </w:rPr>
        <w:t xml:space="preserve">En la </w:t>
      </w:r>
      <w:r w:rsidR="00E04F89" w:rsidRPr="004B5C57">
        <w:rPr>
          <w:rFonts w:ascii="Times New Roman" w:hAnsi="Times New Roman" w:cs="Times New Roman"/>
          <w:sz w:val="24"/>
          <w:szCs w:val="24"/>
        </w:rPr>
        <w:t>G</w:t>
      </w:r>
      <w:r w:rsidRPr="004B5C57">
        <w:rPr>
          <w:rFonts w:ascii="Times New Roman" w:hAnsi="Times New Roman" w:cs="Times New Roman"/>
          <w:sz w:val="24"/>
          <w:szCs w:val="24"/>
        </w:rPr>
        <w:t>ráfica</w:t>
      </w:r>
      <w:r w:rsidR="00E04F89" w:rsidRPr="004B5C57">
        <w:rPr>
          <w:rFonts w:ascii="Times New Roman" w:hAnsi="Times New Roman" w:cs="Times New Roman"/>
          <w:sz w:val="24"/>
          <w:szCs w:val="24"/>
        </w:rPr>
        <w:t xml:space="preserve"> N° 1 y 2</w:t>
      </w:r>
      <w:r w:rsidRPr="004B5C57">
        <w:rPr>
          <w:rFonts w:ascii="Times New Roman" w:hAnsi="Times New Roman" w:cs="Times New Roman"/>
          <w:sz w:val="24"/>
          <w:szCs w:val="24"/>
        </w:rPr>
        <w:t xml:space="preserve"> se observa la importancia relativa según grupo de cultivos en Cultivos Agrícolas o actividades en el caso de Cría de Animales.</w:t>
      </w:r>
    </w:p>
    <w:p w14:paraId="78F5C544" w14:textId="77777777" w:rsidR="00D03467" w:rsidRPr="004B5C57" w:rsidRDefault="00D03467" w:rsidP="006A3433">
      <w:pPr>
        <w:spacing w:line="360" w:lineRule="auto"/>
        <w:rPr>
          <w:rFonts w:ascii="Times New Roman" w:hAnsi="Times New Roman" w:cs="Times New Roman"/>
          <w:sz w:val="24"/>
          <w:szCs w:val="24"/>
        </w:rPr>
      </w:pPr>
    </w:p>
    <w:p w14:paraId="4FBF8C0F" w14:textId="77777777" w:rsidR="00381623" w:rsidRPr="004B5C57" w:rsidRDefault="00381623" w:rsidP="006A3433">
      <w:pPr>
        <w:spacing w:line="360" w:lineRule="auto"/>
        <w:rPr>
          <w:rFonts w:ascii="Times New Roman" w:hAnsi="Times New Roman" w:cs="Times New Roman"/>
          <w:sz w:val="24"/>
          <w:szCs w:val="24"/>
        </w:rPr>
        <w:sectPr w:rsidR="00381623" w:rsidRPr="004B5C57" w:rsidSect="00381623">
          <w:type w:val="continuous"/>
          <w:pgSz w:w="12240" w:h="15840"/>
          <w:pgMar w:top="1440" w:right="1080" w:bottom="1440" w:left="1080" w:header="0" w:footer="0" w:gutter="0"/>
          <w:cols w:space="720"/>
          <w:formProt w:val="0"/>
          <w:docGrid w:linePitch="360" w:charSpace="-2049"/>
        </w:sectPr>
      </w:pPr>
    </w:p>
    <w:p w14:paraId="47A6A6AB" w14:textId="2DB9E629" w:rsidR="00D03467" w:rsidRPr="004B5C57" w:rsidRDefault="00D03467" w:rsidP="006A3433">
      <w:pPr>
        <w:spacing w:line="360" w:lineRule="auto"/>
        <w:rPr>
          <w:rFonts w:ascii="Times New Roman" w:hAnsi="Times New Roman" w:cs="Times New Roman"/>
          <w:sz w:val="24"/>
          <w:szCs w:val="24"/>
        </w:rPr>
      </w:pPr>
    </w:p>
    <w:p w14:paraId="6387F22E" w14:textId="5F54B899" w:rsidR="00D03467" w:rsidRPr="004B5C57" w:rsidRDefault="00D03467" w:rsidP="006A3433">
      <w:pPr>
        <w:spacing w:line="360" w:lineRule="auto"/>
        <w:rPr>
          <w:rFonts w:ascii="Times New Roman" w:hAnsi="Times New Roman" w:cs="Times New Roman"/>
          <w:sz w:val="24"/>
          <w:szCs w:val="24"/>
        </w:rPr>
        <w:sectPr w:rsidR="00D03467" w:rsidRPr="004B5C57" w:rsidSect="00D03467">
          <w:type w:val="continuous"/>
          <w:pgSz w:w="12240" w:h="15840"/>
          <w:pgMar w:top="1440" w:right="1080" w:bottom="1440" w:left="1080" w:header="0" w:footer="0" w:gutter="0"/>
          <w:cols w:num="2" w:space="720"/>
          <w:formProt w:val="0"/>
          <w:docGrid w:linePitch="360" w:charSpace="-2049"/>
        </w:sectPr>
      </w:pPr>
    </w:p>
    <w:p w14:paraId="7162AFBE" w14:textId="77777777" w:rsidR="005D515E" w:rsidRPr="004B5C57" w:rsidRDefault="005D515E" w:rsidP="00D03467">
      <w:pPr>
        <w:spacing w:line="360" w:lineRule="auto"/>
        <w:jc w:val="center"/>
        <w:rPr>
          <w:rFonts w:ascii="Times New Roman" w:hAnsi="Times New Roman" w:cs="Times New Roman"/>
          <w:sz w:val="24"/>
          <w:szCs w:val="24"/>
        </w:rPr>
      </w:pPr>
      <w:r w:rsidRPr="004B5C57">
        <w:rPr>
          <w:rFonts w:ascii="Times New Roman" w:hAnsi="Times New Roman" w:cs="Times New Roman"/>
          <w:noProof/>
          <w:sz w:val="24"/>
          <w:szCs w:val="24"/>
          <w:lang w:val="es-ES" w:eastAsia="es-ES"/>
        </w:rPr>
        <w:lastRenderedPageBreak/>
        <w:drawing>
          <wp:inline distT="0" distB="0" distL="0" distR="0" wp14:anchorId="0541C212" wp14:editId="4DD5A0D3">
            <wp:extent cx="2933700" cy="219075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F5E6F87" w14:textId="01FAF65C" w:rsidR="00E04F89" w:rsidRPr="004B5C57" w:rsidRDefault="003C7278" w:rsidP="00D03467">
      <w:pPr>
        <w:spacing w:after="0" w:line="360" w:lineRule="auto"/>
        <w:jc w:val="center"/>
        <w:rPr>
          <w:rFonts w:ascii="Times New Roman" w:hAnsi="Times New Roman" w:cs="Times New Roman"/>
          <w:bCs/>
          <w:sz w:val="16"/>
          <w:szCs w:val="16"/>
        </w:rPr>
      </w:pPr>
      <w:r w:rsidRPr="004B5C57">
        <w:rPr>
          <w:rFonts w:ascii="Times New Roman" w:hAnsi="Times New Roman" w:cs="Times New Roman"/>
          <w:bCs/>
          <w:sz w:val="16"/>
          <w:szCs w:val="16"/>
        </w:rPr>
        <w:t>Fuente: Dirección Provincial de Estadísticas y Censos (2011).</w:t>
      </w:r>
    </w:p>
    <w:p w14:paraId="13C9E59E" w14:textId="437A88BC" w:rsidR="00381623" w:rsidRPr="004B5C57" w:rsidRDefault="00381623" w:rsidP="00D03467">
      <w:pPr>
        <w:spacing w:after="0" w:line="360" w:lineRule="auto"/>
        <w:jc w:val="center"/>
        <w:rPr>
          <w:rFonts w:ascii="Times New Roman" w:hAnsi="Times New Roman" w:cs="Times New Roman"/>
          <w:bCs/>
          <w:sz w:val="16"/>
          <w:szCs w:val="16"/>
        </w:rPr>
      </w:pPr>
    </w:p>
    <w:p w14:paraId="2FAF9025" w14:textId="53564606" w:rsidR="00381623" w:rsidRPr="004B5C57" w:rsidRDefault="0085274A" w:rsidP="003816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Acá se cambia la diagramación del texto a doble columna. Habría qu</w:t>
      </w:r>
      <w:r w:rsidR="00413CCF">
        <w:rPr>
          <w:rFonts w:ascii="Times New Roman" w:hAnsi="Times New Roman" w:cs="Times New Roman"/>
          <w:sz w:val="24"/>
          <w:szCs w:val="24"/>
        </w:rPr>
        <w:t>e</w:t>
      </w:r>
      <w:r>
        <w:rPr>
          <w:rFonts w:ascii="Times New Roman" w:hAnsi="Times New Roman" w:cs="Times New Roman"/>
          <w:sz w:val="24"/>
          <w:szCs w:val="24"/>
        </w:rPr>
        <w:t xml:space="preserve"> unificar</w:t>
      </w:r>
      <w:r w:rsidR="00413CCF">
        <w:rPr>
          <w:rFonts w:ascii="Times New Roman" w:hAnsi="Times New Roman" w:cs="Times New Roman"/>
          <w:sz w:val="24"/>
          <w:szCs w:val="24"/>
        </w:rPr>
        <w:t xml:space="preserve"> el formato</w:t>
      </w:r>
      <w:r>
        <w:rPr>
          <w:rFonts w:ascii="Times New Roman" w:hAnsi="Times New Roman" w:cs="Times New Roman"/>
          <w:sz w:val="24"/>
          <w:szCs w:val="24"/>
        </w:rPr>
        <w:t>.</w:t>
      </w:r>
    </w:p>
    <w:p w14:paraId="7AC77762" w14:textId="094ED0DE" w:rsidR="00381623" w:rsidRPr="004B5C57" w:rsidRDefault="00381623" w:rsidP="00381623">
      <w:pPr>
        <w:spacing w:after="0" w:line="360" w:lineRule="auto"/>
        <w:jc w:val="both"/>
        <w:rPr>
          <w:rFonts w:ascii="Times New Roman" w:hAnsi="Times New Roman" w:cs="Times New Roman"/>
          <w:b/>
          <w:bCs/>
          <w:sz w:val="24"/>
          <w:szCs w:val="24"/>
        </w:rPr>
      </w:pPr>
      <w:r w:rsidRPr="004B5C57">
        <w:rPr>
          <w:rFonts w:ascii="Times New Roman" w:hAnsi="Times New Roman" w:cs="Times New Roman"/>
          <w:b/>
          <w:bCs/>
          <w:sz w:val="24"/>
          <w:szCs w:val="24"/>
        </w:rPr>
        <w:t>Las cooperativas en Río Negro</w:t>
      </w:r>
    </w:p>
    <w:p w14:paraId="513BD8AC" w14:textId="03621A91" w:rsidR="00381623" w:rsidRPr="004B5C57" w:rsidRDefault="00381623" w:rsidP="00381623">
      <w:pPr>
        <w:spacing w:after="0" w:line="360" w:lineRule="auto"/>
        <w:jc w:val="both"/>
        <w:rPr>
          <w:rFonts w:ascii="Times New Roman" w:hAnsi="Times New Roman" w:cs="Times New Roman"/>
          <w:sz w:val="24"/>
          <w:szCs w:val="24"/>
        </w:rPr>
      </w:pPr>
      <w:r w:rsidRPr="004B5C57">
        <w:rPr>
          <w:rFonts w:ascii="Times New Roman" w:hAnsi="Times New Roman" w:cs="Times New Roman"/>
          <w:sz w:val="24"/>
          <w:szCs w:val="24"/>
        </w:rPr>
        <w:t xml:space="preserve">La constitución del cooperativismo en el sector agropecuario rionegrino </w:t>
      </w:r>
      <w:r w:rsidR="001037F8" w:rsidRPr="004B5C57">
        <w:rPr>
          <w:rFonts w:ascii="Times New Roman" w:hAnsi="Times New Roman" w:cs="Times New Roman"/>
          <w:sz w:val="24"/>
          <w:szCs w:val="24"/>
        </w:rPr>
        <w:t xml:space="preserve">se </w:t>
      </w:r>
      <w:r w:rsidR="001037F8">
        <w:rPr>
          <w:rFonts w:ascii="Times New Roman" w:hAnsi="Times New Roman" w:cs="Times New Roman"/>
          <w:sz w:val="24"/>
          <w:szCs w:val="24"/>
        </w:rPr>
        <w:t>gestó</w:t>
      </w:r>
      <w:r w:rsidRPr="004B5C57">
        <w:rPr>
          <w:rFonts w:ascii="Times New Roman" w:hAnsi="Times New Roman" w:cs="Times New Roman"/>
          <w:sz w:val="24"/>
          <w:szCs w:val="24"/>
        </w:rPr>
        <w:t xml:space="preserve"> en forma paralela a la expansión y desarrollo de las cadenas de valor </w:t>
      </w:r>
      <w:r w:rsidR="00413CCF">
        <w:rPr>
          <w:rFonts w:ascii="Times New Roman" w:hAnsi="Times New Roman" w:cs="Times New Roman"/>
          <w:sz w:val="24"/>
          <w:szCs w:val="24"/>
        </w:rPr>
        <w:t xml:space="preserve">y comienzan con </w:t>
      </w:r>
      <w:r w:rsidR="001037F8">
        <w:rPr>
          <w:rFonts w:ascii="Times New Roman" w:hAnsi="Times New Roman" w:cs="Times New Roman"/>
          <w:sz w:val="24"/>
          <w:szCs w:val="24"/>
        </w:rPr>
        <w:t xml:space="preserve">las </w:t>
      </w:r>
      <w:r w:rsidR="001037F8" w:rsidRPr="004B5C57">
        <w:rPr>
          <w:rFonts w:ascii="Times New Roman" w:hAnsi="Times New Roman" w:cs="Times New Roman"/>
          <w:sz w:val="24"/>
          <w:szCs w:val="24"/>
        </w:rPr>
        <w:t>primeras</w:t>
      </w:r>
      <w:r w:rsidRPr="004B5C57">
        <w:rPr>
          <w:rFonts w:ascii="Times New Roman" w:hAnsi="Times New Roman" w:cs="Times New Roman"/>
          <w:sz w:val="24"/>
          <w:szCs w:val="24"/>
        </w:rPr>
        <w:t xml:space="preserve"> cooperativas de regantes a principios del siglo XX hasta las actuales que industrializan y comercializan en la región y en el exterior.</w:t>
      </w:r>
    </w:p>
    <w:p w14:paraId="30F867CC" w14:textId="2AB233BE" w:rsidR="00381623" w:rsidRPr="004B5C57" w:rsidRDefault="00381623" w:rsidP="00381623">
      <w:pPr>
        <w:spacing w:after="0" w:line="360" w:lineRule="auto"/>
        <w:jc w:val="both"/>
        <w:rPr>
          <w:rFonts w:ascii="Times New Roman" w:hAnsi="Times New Roman" w:cs="Times New Roman"/>
          <w:bCs/>
          <w:sz w:val="16"/>
          <w:szCs w:val="16"/>
        </w:rPr>
      </w:pPr>
      <w:r w:rsidRPr="004B5C57">
        <w:rPr>
          <w:rFonts w:ascii="Times New Roman" w:hAnsi="Times New Roman" w:cs="Times New Roman"/>
          <w:sz w:val="24"/>
          <w:szCs w:val="24"/>
        </w:rPr>
        <w:t xml:space="preserve">Costa (1998) señala que el fenómeno del cooperativismo en la región Patagónica y especialmente en Río </w:t>
      </w:r>
      <w:r w:rsidR="001037F8" w:rsidRPr="004B5C57">
        <w:rPr>
          <w:rFonts w:ascii="Times New Roman" w:hAnsi="Times New Roman" w:cs="Times New Roman"/>
          <w:sz w:val="24"/>
          <w:szCs w:val="24"/>
        </w:rPr>
        <w:t xml:space="preserve">Negro </w:t>
      </w:r>
      <w:r w:rsidR="001037F8">
        <w:rPr>
          <w:rFonts w:ascii="Times New Roman" w:hAnsi="Times New Roman" w:cs="Times New Roman"/>
          <w:sz w:val="24"/>
          <w:szCs w:val="24"/>
        </w:rPr>
        <w:t>se</w:t>
      </w:r>
      <w:r w:rsidR="00413CCF">
        <w:rPr>
          <w:rFonts w:ascii="Times New Roman" w:hAnsi="Times New Roman" w:cs="Times New Roman"/>
          <w:sz w:val="24"/>
          <w:szCs w:val="24"/>
        </w:rPr>
        <w:t xml:space="preserve"> relaciona </w:t>
      </w:r>
      <w:r w:rsidRPr="004B5C57">
        <w:rPr>
          <w:rFonts w:ascii="Times New Roman" w:hAnsi="Times New Roman" w:cs="Times New Roman"/>
          <w:sz w:val="24"/>
          <w:szCs w:val="24"/>
        </w:rPr>
        <w:t xml:space="preserve">con la inmigración. El primer contingente de inmigrantes llegó a la región del Alto Valle del río Negro en el 1885 cuando el General Enrique Godoy trasladó las primeras ochenta familias de origen ruso, ingleses y franceses. Luego, en 1908, llegó un segundo contingente </w:t>
      </w:r>
    </w:p>
    <w:p w14:paraId="44B2D048" w14:textId="77777777" w:rsidR="00381623" w:rsidRPr="004B5C57" w:rsidRDefault="00381623" w:rsidP="00381623">
      <w:pPr>
        <w:spacing w:after="0" w:line="360" w:lineRule="auto"/>
        <w:jc w:val="center"/>
        <w:rPr>
          <w:rFonts w:ascii="Times New Roman" w:hAnsi="Times New Roman" w:cs="Times New Roman"/>
          <w:bCs/>
          <w:sz w:val="20"/>
          <w:szCs w:val="20"/>
        </w:rPr>
      </w:pPr>
      <w:r w:rsidRPr="004B5C57">
        <w:rPr>
          <w:rFonts w:ascii="Times New Roman" w:hAnsi="Times New Roman" w:cs="Times New Roman"/>
          <w:noProof/>
          <w:sz w:val="24"/>
          <w:szCs w:val="24"/>
          <w:lang w:val="es-ES" w:eastAsia="es-ES"/>
        </w:rPr>
        <w:drawing>
          <wp:inline distT="0" distB="0" distL="0" distR="0" wp14:anchorId="7CC6B03E" wp14:editId="6D64254B">
            <wp:extent cx="3124200" cy="219075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AED2576" w14:textId="77777777" w:rsidR="00381623" w:rsidRPr="004B5C57" w:rsidRDefault="00381623" w:rsidP="00381623">
      <w:pPr>
        <w:spacing w:after="0" w:line="360" w:lineRule="auto"/>
        <w:jc w:val="center"/>
        <w:rPr>
          <w:rFonts w:ascii="Times New Roman" w:hAnsi="Times New Roman" w:cs="Times New Roman"/>
          <w:bCs/>
          <w:sz w:val="20"/>
          <w:szCs w:val="20"/>
        </w:rPr>
      </w:pPr>
    </w:p>
    <w:p w14:paraId="16C2E867" w14:textId="77777777" w:rsidR="00381623" w:rsidRPr="004B5C57" w:rsidRDefault="00381623" w:rsidP="00381623">
      <w:pPr>
        <w:spacing w:after="0" w:line="360" w:lineRule="auto"/>
        <w:jc w:val="center"/>
        <w:rPr>
          <w:rFonts w:ascii="Times New Roman" w:hAnsi="Times New Roman" w:cs="Times New Roman"/>
          <w:bCs/>
          <w:sz w:val="16"/>
          <w:szCs w:val="16"/>
        </w:rPr>
      </w:pPr>
      <w:r w:rsidRPr="004B5C57">
        <w:rPr>
          <w:rFonts w:ascii="Times New Roman" w:hAnsi="Times New Roman" w:cs="Times New Roman"/>
          <w:bCs/>
          <w:sz w:val="16"/>
          <w:szCs w:val="16"/>
        </w:rPr>
        <w:t xml:space="preserve">Fuente: Dirección Provincial de Estadísticas y Censos (2011).   </w:t>
      </w:r>
    </w:p>
    <w:p w14:paraId="4E5A644D" w14:textId="77777777" w:rsidR="00381623" w:rsidRPr="004B5C57" w:rsidRDefault="00381623" w:rsidP="00381623">
      <w:pPr>
        <w:spacing w:after="0" w:line="360" w:lineRule="auto"/>
        <w:jc w:val="center"/>
        <w:rPr>
          <w:rFonts w:ascii="Times New Roman" w:hAnsi="Times New Roman" w:cs="Times New Roman"/>
          <w:bCs/>
          <w:sz w:val="16"/>
          <w:szCs w:val="16"/>
        </w:rPr>
      </w:pPr>
    </w:p>
    <w:p w14:paraId="2574504D" w14:textId="79365A8D" w:rsidR="00381623" w:rsidRDefault="00381623" w:rsidP="00381623">
      <w:pPr>
        <w:spacing w:after="0" w:line="360" w:lineRule="auto"/>
        <w:jc w:val="both"/>
        <w:rPr>
          <w:rFonts w:ascii="Times New Roman" w:hAnsi="Times New Roman" w:cs="Times New Roman"/>
          <w:sz w:val="24"/>
          <w:szCs w:val="24"/>
        </w:rPr>
      </w:pPr>
      <w:r w:rsidRPr="004B5C57">
        <w:rPr>
          <w:rFonts w:ascii="Times New Roman" w:hAnsi="Times New Roman" w:cs="Times New Roman"/>
          <w:sz w:val="24"/>
          <w:szCs w:val="24"/>
        </w:rPr>
        <w:t xml:space="preserve">de familias judías rusas, ingleses y españoles. Los árabes se destacaron a partir de 1889 para luego distribuirse especialmente en la región sur de la provincia. Un conjunto de inmigrantes alemanes, chilenos, españoles, galeses e italianos ingresaron desde Chile y se radicaron en San Carlos de Bariloche. El autor concluye que la inmigración europea jugó un rol fundamental en el desarrollo económico y fue el punto de partida para el desarrollo de una serie de organizaciones (cooperativas, mutuales, colectividades, etc.). La primera cooperativa se constituye en </w:t>
      </w:r>
      <w:r w:rsidR="001037F8" w:rsidRPr="004B5C57">
        <w:rPr>
          <w:rFonts w:ascii="Times New Roman" w:hAnsi="Times New Roman" w:cs="Times New Roman"/>
          <w:sz w:val="24"/>
          <w:szCs w:val="24"/>
        </w:rPr>
        <w:t>el 1907</w:t>
      </w:r>
      <w:r w:rsidRPr="004B5C57">
        <w:rPr>
          <w:rFonts w:ascii="Times New Roman" w:hAnsi="Times New Roman" w:cs="Times New Roman"/>
          <w:sz w:val="24"/>
          <w:szCs w:val="24"/>
        </w:rPr>
        <w:t xml:space="preserve"> estimulada por el gobierno que patrocinaba entre los colonos la posibilidad de recibir lotes para trabajar siempre y cuando se asociaran para construir los canales y manejar el riego. Así nace la Cooperativa de Irrigación Limitada de General Roca. Un segundo antecedente similar ligado a la </w:t>
      </w:r>
    </w:p>
    <w:p w14:paraId="0DD1903A" w14:textId="3AC8E92B" w:rsidR="00413CCF" w:rsidRPr="004B5C57" w:rsidRDefault="00413CCF" w:rsidP="00381623">
      <w:pPr>
        <w:spacing w:after="0" w:line="360" w:lineRule="auto"/>
        <w:jc w:val="both"/>
        <w:rPr>
          <w:rFonts w:ascii="Times New Roman" w:hAnsi="Times New Roman" w:cs="Times New Roman"/>
          <w:sz w:val="24"/>
          <w:szCs w:val="24"/>
        </w:rPr>
        <w:sectPr w:rsidR="00413CCF" w:rsidRPr="004B5C57" w:rsidSect="00D03467">
          <w:type w:val="continuous"/>
          <w:pgSz w:w="12240" w:h="15840"/>
          <w:pgMar w:top="1440" w:right="1080" w:bottom="1440" w:left="1080" w:header="0" w:footer="0" w:gutter="0"/>
          <w:cols w:num="2" w:space="720"/>
          <w:formProt w:val="0"/>
          <w:docGrid w:linePitch="360" w:charSpace="-2049"/>
        </w:sectPr>
      </w:pPr>
    </w:p>
    <w:p w14:paraId="6C934B11" w14:textId="6ED70D52" w:rsidR="00381623" w:rsidRPr="004B5C57" w:rsidRDefault="00381623" w:rsidP="00381623">
      <w:pPr>
        <w:spacing w:after="0" w:line="360" w:lineRule="auto"/>
        <w:jc w:val="both"/>
        <w:rPr>
          <w:rFonts w:ascii="Times New Roman" w:hAnsi="Times New Roman" w:cs="Times New Roman"/>
          <w:sz w:val="24"/>
          <w:szCs w:val="24"/>
        </w:rPr>
      </w:pPr>
      <w:r w:rsidRPr="004B5C57">
        <w:rPr>
          <w:rFonts w:ascii="Times New Roman" w:hAnsi="Times New Roman" w:cs="Times New Roman"/>
          <w:sz w:val="24"/>
          <w:szCs w:val="24"/>
        </w:rPr>
        <w:lastRenderedPageBreak/>
        <w:t xml:space="preserve">irrigación es la constitución en el año 1908 de la Cooperativa de Irrigación de </w:t>
      </w:r>
      <w:proofErr w:type="spellStart"/>
      <w:r w:rsidRPr="004B5C57">
        <w:rPr>
          <w:rFonts w:ascii="Times New Roman" w:hAnsi="Times New Roman" w:cs="Times New Roman"/>
          <w:sz w:val="24"/>
          <w:szCs w:val="24"/>
        </w:rPr>
        <w:t>Choele</w:t>
      </w:r>
      <w:proofErr w:type="spellEnd"/>
      <w:r w:rsidRPr="004B5C57">
        <w:rPr>
          <w:rFonts w:ascii="Times New Roman" w:hAnsi="Times New Roman" w:cs="Times New Roman"/>
          <w:sz w:val="24"/>
          <w:szCs w:val="24"/>
        </w:rPr>
        <w:t xml:space="preserve"> Choel. En 1910 nace la Cooperativa del Este de la Colonia Roca, conocida como “la Francesa” o “del Este”.</w:t>
      </w:r>
    </w:p>
    <w:p w14:paraId="4EDC76D4" w14:textId="77777777" w:rsidR="00381623" w:rsidRPr="004B5C57" w:rsidRDefault="00381623" w:rsidP="00D03467">
      <w:pPr>
        <w:spacing w:after="0" w:line="360" w:lineRule="auto"/>
        <w:jc w:val="center"/>
        <w:rPr>
          <w:rFonts w:ascii="Times New Roman" w:hAnsi="Times New Roman" w:cs="Times New Roman"/>
          <w:bCs/>
          <w:sz w:val="16"/>
          <w:szCs w:val="16"/>
        </w:rPr>
      </w:pPr>
    </w:p>
    <w:p w14:paraId="572CCAA1" w14:textId="1D0787AE" w:rsidR="00381623" w:rsidRPr="004B5C57" w:rsidRDefault="00381623" w:rsidP="00381623">
      <w:pPr>
        <w:spacing w:after="0" w:line="360" w:lineRule="auto"/>
        <w:jc w:val="both"/>
        <w:rPr>
          <w:rFonts w:ascii="Times New Roman" w:hAnsi="Times New Roman" w:cs="Times New Roman"/>
          <w:sz w:val="24"/>
          <w:szCs w:val="24"/>
        </w:rPr>
      </w:pPr>
      <w:r w:rsidRPr="004B5C57">
        <w:rPr>
          <w:rFonts w:ascii="Times New Roman" w:hAnsi="Times New Roman" w:cs="Times New Roman"/>
          <w:sz w:val="24"/>
          <w:szCs w:val="24"/>
        </w:rPr>
        <w:t xml:space="preserve">Al poco tiempo los productores se agrupan para formar cooperativas que se dediquen a la comercialización, procesar o acondicionar sus productos, así como organizarse solidariamente para comprar insumos, facilitar el crédito o adquirir bienes para el consumo.  La primera bodega </w:t>
      </w:r>
      <w:r w:rsidR="001037F8" w:rsidRPr="004B5C57">
        <w:rPr>
          <w:rFonts w:ascii="Times New Roman" w:hAnsi="Times New Roman" w:cs="Times New Roman"/>
          <w:sz w:val="24"/>
          <w:szCs w:val="24"/>
        </w:rPr>
        <w:t xml:space="preserve">vitivinícola </w:t>
      </w:r>
      <w:r w:rsidR="001037F8">
        <w:rPr>
          <w:rFonts w:ascii="Times New Roman" w:hAnsi="Times New Roman" w:cs="Times New Roman"/>
          <w:sz w:val="24"/>
          <w:szCs w:val="24"/>
        </w:rPr>
        <w:t>nació</w:t>
      </w:r>
      <w:r w:rsidRPr="004B5C57">
        <w:rPr>
          <w:rFonts w:ascii="Times New Roman" w:hAnsi="Times New Roman" w:cs="Times New Roman"/>
          <w:sz w:val="24"/>
          <w:szCs w:val="24"/>
        </w:rPr>
        <w:t xml:space="preserve"> en General Roca en el año 1912. Otro caso interesante es el nacimiento de la </w:t>
      </w:r>
      <w:proofErr w:type="spellStart"/>
      <w:r w:rsidRPr="004B5C57">
        <w:rPr>
          <w:rFonts w:ascii="Times New Roman" w:hAnsi="Times New Roman" w:cs="Times New Roman"/>
          <w:sz w:val="24"/>
          <w:szCs w:val="24"/>
        </w:rPr>
        <w:t>La</w:t>
      </w:r>
      <w:proofErr w:type="spellEnd"/>
      <w:r w:rsidRPr="004B5C57">
        <w:rPr>
          <w:rFonts w:ascii="Times New Roman" w:hAnsi="Times New Roman" w:cs="Times New Roman"/>
          <w:sz w:val="24"/>
          <w:szCs w:val="24"/>
        </w:rPr>
        <w:t xml:space="preserve"> </w:t>
      </w:r>
      <w:proofErr w:type="spellStart"/>
      <w:r w:rsidRPr="004B5C57">
        <w:rPr>
          <w:rFonts w:ascii="Times New Roman" w:hAnsi="Times New Roman" w:cs="Times New Roman"/>
          <w:sz w:val="24"/>
          <w:szCs w:val="24"/>
        </w:rPr>
        <w:t>Reginense</w:t>
      </w:r>
      <w:proofErr w:type="spellEnd"/>
      <w:r w:rsidRPr="004B5C57">
        <w:rPr>
          <w:rFonts w:ascii="Times New Roman" w:hAnsi="Times New Roman" w:cs="Times New Roman"/>
          <w:sz w:val="24"/>
          <w:szCs w:val="24"/>
        </w:rPr>
        <w:t xml:space="preserve">, Cooperativa Vitivinícola, Frutícola y Hortícola Colonia Cervantes Limitada que aún </w:t>
      </w:r>
      <w:proofErr w:type="gramStart"/>
      <w:r w:rsidRPr="004B5C57">
        <w:rPr>
          <w:rFonts w:ascii="Times New Roman" w:hAnsi="Times New Roman" w:cs="Times New Roman"/>
          <w:sz w:val="24"/>
          <w:szCs w:val="24"/>
        </w:rPr>
        <w:t>perdura  y</w:t>
      </w:r>
      <w:proofErr w:type="gramEnd"/>
      <w:r w:rsidRPr="004B5C57">
        <w:rPr>
          <w:rFonts w:ascii="Times New Roman" w:hAnsi="Times New Roman" w:cs="Times New Roman"/>
          <w:sz w:val="24"/>
          <w:szCs w:val="24"/>
        </w:rPr>
        <w:t xml:space="preserve"> que fuera fundada en 1924 </w:t>
      </w:r>
      <w:r w:rsidR="00413CCF">
        <w:rPr>
          <w:rFonts w:ascii="Times New Roman" w:hAnsi="Times New Roman" w:cs="Times New Roman"/>
          <w:sz w:val="24"/>
          <w:szCs w:val="24"/>
        </w:rPr>
        <w:t xml:space="preserve"> por</w:t>
      </w:r>
      <w:r w:rsidRPr="004B5C57">
        <w:rPr>
          <w:rFonts w:ascii="Times New Roman" w:hAnsi="Times New Roman" w:cs="Times New Roman"/>
          <w:sz w:val="24"/>
          <w:szCs w:val="24"/>
        </w:rPr>
        <w:t xml:space="preserve"> inmigrantes italianos.</w:t>
      </w:r>
    </w:p>
    <w:p w14:paraId="64922EE9" w14:textId="77777777" w:rsidR="00E739A5" w:rsidRDefault="00381623" w:rsidP="005A070B">
      <w:pPr>
        <w:spacing w:after="0" w:line="360" w:lineRule="auto"/>
        <w:jc w:val="both"/>
        <w:rPr>
          <w:rFonts w:ascii="Times New Roman" w:hAnsi="Times New Roman" w:cs="Times New Roman"/>
          <w:sz w:val="24"/>
          <w:szCs w:val="24"/>
        </w:rPr>
      </w:pPr>
      <w:r w:rsidRPr="004B5C57">
        <w:rPr>
          <w:rFonts w:ascii="Times New Roman" w:hAnsi="Times New Roman" w:cs="Times New Roman"/>
          <w:sz w:val="24"/>
          <w:szCs w:val="24"/>
        </w:rPr>
        <w:t xml:space="preserve">Otros ejemplos son la Cooperativa Vitivinícola La Picasa Ltda. en 1929, la Cooperativa Vitivinícola Luis A. Huergo en 1931, la Cooperativa de Productores Limitada de Río Colorado y la Cooperativa Colonia </w:t>
      </w:r>
      <w:proofErr w:type="spellStart"/>
      <w:r w:rsidRPr="004B5C57">
        <w:rPr>
          <w:rFonts w:ascii="Times New Roman" w:hAnsi="Times New Roman" w:cs="Times New Roman"/>
          <w:sz w:val="24"/>
          <w:szCs w:val="24"/>
        </w:rPr>
        <w:t>Choele</w:t>
      </w:r>
      <w:proofErr w:type="spellEnd"/>
      <w:r w:rsidRPr="004B5C57">
        <w:rPr>
          <w:rFonts w:ascii="Times New Roman" w:hAnsi="Times New Roman" w:cs="Times New Roman"/>
          <w:sz w:val="24"/>
          <w:szCs w:val="24"/>
        </w:rPr>
        <w:t xml:space="preserve"> Choel en 1933.</w:t>
      </w:r>
      <w:r w:rsidR="00490B98" w:rsidRPr="004B5C57">
        <w:rPr>
          <w:rFonts w:ascii="Times New Roman" w:hAnsi="Times New Roman" w:cs="Times New Roman"/>
          <w:sz w:val="24"/>
          <w:szCs w:val="24"/>
        </w:rPr>
        <w:t xml:space="preserve">Otro grupo de cooperativas que se destacan son aquellas ligadas a la actividad ovina y </w:t>
      </w:r>
      <w:r w:rsidR="00ED05B3" w:rsidRPr="004B5C57">
        <w:rPr>
          <w:rFonts w:ascii="Times New Roman" w:hAnsi="Times New Roman" w:cs="Times New Roman"/>
          <w:sz w:val="24"/>
          <w:szCs w:val="24"/>
        </w:rPr>
        <w:t>caprina. Estas</w:t>
      </w:r>
      <w:r w:rsidR="00490B98" w:rsidRPr="004B5C57">
        <w:rPr>
          <w:rFonts w:ascii="Times New Roman" w:hAnsi="Times New Roman" w:cs="Times New Roman"/>
          <w:sz w:val="24"/>
          <w:szCs w:val="24"/>
        </w:rPr>
        <w:t xml:space="preserve"> nacen con el objetivo de mejorar la venta </w:t>
      </w:r>
      <w:r w:rsidR="00413CCF">
        <w:rPr>
          <w:rFonts w:ascii="Times New Roman" w:hAnsi="Times New Roman" w:cs="Times New Roman"/>
          <w:sz w:val="24"/>
          <w:szCs w:val="24"/>
        </w:rPr>
        <w:t xml:space="preserve">conjunta </w:t>
      </w:r>
      <w:r w:rsidR="00490B98" w:rsidRPr="004B5C57">
        <w:rPr>
          <w:rFonts w:ascii="Times New Roman" w:hAnsi="Times New Roman" w:cs="Times New Roman"/>
          <w:sz w:val="24"/>
          <w:szCs w:val="24"/>
        </w:rPr>
        <w:t xml:space="preserve">de productos que hasta ese momento se hacía en forma </w:t>
      </w:r>
      <w:r w:rsidR="001037F8" w:rsidRPr="004B5C57">
        <w:rPr>
          <w:rFonts w:ascii="Times New Roman" w:hAnsi="Times New Roman" w:cs="Times New Roman"/>
          <w:sz w:val="24"/>
          <w:szCs w:val="24"/>
        </w:rPr>
        <w:t>individual.</w:t>
      </w:r>
      <w:r w:rsidR="00490B98" w:rsidRPr="004B5C57">
        <w:rPr>
          <w:rFonts w:ascii="Times New Roman" w:hAnsi="Times New Roman" w:cs="Times New Roman"/>
          <w:sz w:val="24"/>
          <w:szCs w:val="24"/>
        </w:rPr>
        <w:t xml:space="preserve"> De esta manera las cooperativas almacenaban la lana de los productores y luego </w:t>
      </w:r>
      <w:r w:rsidR="00EC4592" w:rsidRPr="004B5C57">
        <w:rPr>
          <w:rFonts w:ascii="Times New Roman" w:hAnsi="Times New Roman" w:cs="Times New Roman"/>
          <w:sz w:val="24"/>
          <w:szCs w:val="24"/>
        </w:rPr>
        <w:t xml:space="preserve">realizaban </w:t>
      </w:r>
      <w:r w:rsidR="00490B98" w:rsidRPr="004B5C57">
        <w:rPr>
          <w:rFonts w:ascii="Times New Roman" w:hAnsi="Times New Roman" w:cs="Times New Roman"/>
          <w:sz w:val="24"/>
          <w:szCs w:val="24"/>
        </w:rPr>
        <w:t>la licitación</w:t>
      </w:r>
      <w:r w:rsidR="00EC4592" w:rsidRPr="004B5C57">
        <w:rPr>
          <w:rFonts w:ascii="Times New Roman" w:hAnsi="Times New Roman" w:cs="Times New Roman"/>
          <w:sz w:val="24"/>
          <w:szCs w:val="24"/>
        </w:rPr>
        <w:t xml:space="preserve"> de </w:t>
      </w:r>
      <w:r w:rsidR="001037F8">
        <w:rPr>
          <w:rFonts w:ascii="Times New Roman" w:hAnsi="Times New Roman" w:cs="Times New Roman"/>
          <w:sz w:val="24"/>
          <w:szCs w:val="24"/>
        </w:rPr>
        <w:t>esta.</w:t>
      </w:r>
      <w:r w:rsidR="00490B98" w:rsidRPr="004B5C57">
        <w:rPr>
          <w:rFonts w:ascii="Times New Roman" w:hAnsi="Times New Roman" w:cs="Times New Roman"/>
          <w:sz w:val="24"/>
          <w:szCs w:val="24"/>
        </w:rPr>
        <w:t xml:space="preserve"> La primera cooperativa de la</w:t>
      </w:r>
      <w:r w:rsidR="00FC6480" w:rsidRPr="004B5C57">
        <w:rPr>
          <w:rFonts w:ascii="Times New Roman" w:hAnsi="Times New Roman" w:cs="Times New Roman"/>
          <w:sz w:val="24"/>
          <w:szCs w:val="24"/>
        </w:rPr>
        <w:t xml:space="preserve"> r</w:t>
      </w:r>
      <w:r w:rsidR="00490B98" w:rsidRPr="004B5C57">
        <w:rPr>
          <w:rFonts w:ascii="Times New Roman" w:hAnsi="Times New Roman" w:cs="Times New Roman"/>
          <w:sz w:val="24"/>
          <w:szCs w:val="24"/>
        </w:rPr>
        <w:t xml:space="preserve">egión </w:t>
      </w:r>
      <w:r w:rsidR="00FC6480" w:rsidRPr="004B5C57">
        <w:rPr>
          <w:rFonts w:ascii="Times New Roman" w:hAnsi="Times New Roman" w:cs="Times New Roman"/>
          <w:sz w:val="24"/>
          <w:szCs w:val="24"/>
        </w:rPr>
        <w:t>s</w:t>
      </w:r>
      <w:r w:rsidR="00490B98" w:rsidRPr="004B5C57">
        <w:rPr>
          <w:rFonts w:ascii="Times New Roman" w:hAnsi="Times New Roman" w:cs="Times New Roman"/>
          <w:sz w:val="24"/>
          <w:szCs w:val="24"/>
        </w:rPr>
        <w:t>ur</w:t>
      </w:r>
      <w:r w:rsidR="00FC6480" w:rsidRPr="004B5C57">
        <w:rPr>
          <w:rFonts w:ascii="Times New Roman" w:hAnsi="Times New Roman" w:cs="Times New Roman"/>
          <w:sz w:val="24"/>
          <w:szCs w:val="24"/>
        </w:rPr>
        <w:t xml:space="preserve"> de la Provincia de Río Negro</w:t>
      </w:r>
      <w:r w:rsidR="00490B98" w:rsidRPr="004B5C57">
        <w:rPr>
          <w:rFonts w:ascii="Times New Roman" w:hAnsi="Times New Roman" w:cs="Times New Roman"/>
          <w:sz w:val="24"/>
          <w:szCs w:val="24"/>
        </w:rPr>
        <w:t xml:space="preserve"> nace en </w:t>
      </w:r>
      <w:r w:rsidR="001037F8" w:rsidRPr="004B5C57">
        <w:rPr>
          <w:rFonts w:ascii="Times New Roman" w:hAnsi="Times New Roman" w:cs="Times New Roman"/>
          <w:sz w:val="24"/>
          <w:szCs w:val="24"/>
        </w:rPr>
        <w:t>el 1961</w:t>
      </w:r>
      <w:r w:rsidR="00490B98" w:rsidRPr="004B5C57">
        <w:rPr>
          <w:rFonts w:ascii="Times New Roman" w:hAnsi="Times New Roman" w:cs="Times New Roman"/>
          <w:sz w:val="24"/>
          <w:szCs w:val="24"/>
        </w:rPr>
        <w:t>, en Villa L</w:t>
      </w:r>
      <w:r w:rsidR="003A0884" w:rsidRPr="004B5C57">
        <w:rPr>
          <w:rFonts w:ascii="Times New Roman" w:hAnsi="Times New Roman" w:cs="Times New Roman"/>
          <w:sz w:val="24"/>
          <w:szCs w:val="24"/>
        </w:rPr>
        <w:t>l</w:t>
      </w:r>
      <w:r w:rsidR="00490B98" w:rsidRPr="004B5C57">
        <w:rPr>
          <w:rFonts w:ascii="Times New Roman" w:hAnsi="Times New Roman" w:cs="Times New Roman"/>
          <w:sz w:val="24"/>
          <w:szCs w:val="24"/>
        </w:rPr>
        <w:t>anquín, localidad cercana a San Carlos de Bariloche. Luego</w:t>
      </w:r>
      <w:r w:rsidR="003A0884" w:rsidRPr="004B5C57">
        <w:rPr>
          <w:rFonts w:ascii="Times New Roman" w:hAnsi="Times New Roman" w:cs="Times New Roman"/>
          <w:sz w:val="24"/>
          <w:szCs w:val="24"/>
        </w:rPr>
        <w:t>,</w:t>
      </w:r>
      <w:r w:rsidR="00490B98" w:rsidRPr="004B5C57">
        <w:rPr>
          <w:rFonts w:ascii="Times New Roman" w:hAnsi="Times New Roman" w:cs="Times New Roman"/>
          <w:sz w:val="24"/>
          <w:szCs w:val="24"/>
        </w:rPr>
        <w:t xml:space="preserve"> en el año 1973, surge</w:t>
      </w:r>
      <w:r w:rsidR="00FC6480" w:rsidRPr="004B5C57">
        <w:rPr>
          <w:rFonts w:ascii="Times New Roman" w:hAnsi="Times New Roman" w:cs="Times New Roman"/>
          <w:sz w:val="24"/>
          <w:szCs w:val="24"/>
        </w:rPr>
        <w:t>n</w:t>
      </w:r>
      <w:r w:rsidR="00490B98" w:rsidRPr="004B5C57">
        <w:rPr>
          <w:rFonts w:ascii="Times New Roman" w:hAnsi="Times New Roman" w:cs="Times New Roman"/>
          <w:sz w:val="24"/>
          <w:szCs w:val="24"/>
        </w:rPr>
        <w:t xml:space="preserve"> cooperativas </w:t>
      </w:r>
      <w:r w:rsidR="00E739A5" w:rsidRPr="004B5C57">
        <w:rPr>
          <w:rFonts w:ascii="Times New Roman" w:hAnsi="Times New Roman" w:cs="Times New Roman"/>
          <w:sz w:val="24"/>
          <w:szCs w:val="24"/>
        </w:rPr>
        <w:t>en Ingeniero</w:t>
      </w:r>
      <w:r w:rsidR="00490B98" w:rsidRPr="004B5C57">
        <w:rPr>
          <w:rFonts w:ascii="Times New Roman" w:hAnsi="Times New Roman" w:cs="Times New Roman"/>
          <w:sz w:val="24"/>
          <w:szCs w:val="24"/>
        </w:rPr>
        <w:t xml:space="preserve"> Jacobacci, Arroyo Los Berros, Sierra Colorada, Pichi </w:t>
      </w:r>
      <w:proofErr w:type="spellStart"/>
      <w:r w:rsidR="00490B98" w:rsidRPr="004B5C57">
        <w:rPr>
          <w:rFonts w:ascii="Times New Roman" w:hAnsi="Times New Roman" w:cs="Times New Roman"/>
          <w:sz w:val="24"/>
          <w:szCs w:val="24"/>
        </w:rPr>
        <w:t>Leufu</w:t>
      </w:r>
      <w:proofErr w:type="spellEnd"/>
      <w:r w:rsidR="00490B98" w:rsidRPr="004B5C57">
        <w:rPr>
          <w:rFonts w:ascii="Times New Roman" w:hAnsi="Times New Roman" w:cs="Times New Roman"/>
          <w:sz w:val="24"/>
          <w:szCs w:val="24"/>
        </w:rPr>
        <w:t xml:space="preserve"> Abajo y Río Chico y en la década del ochenta del </w:t>
      </w:r>
      <w:r w:rsidR="00E739A5" w:rsidRPr="004B5C57">
        <w:rPr>
          <w:rFonts w:ascii="Times New Roman" w:hAnsi="Times New Roman" w:cs="Times New Roman"/>
          <w:sz w:val="24"/>
          <w:szCs w:val="24"/>
        </w:rPr>
        <w:t xml:space="preserve">siglo </w:t>
      </w:r>
      <w:r w:rsidR="00E739A5">
        <w:rPr>
          <w:rFonts w:ascii="Times New Roman" w:hAnsi="Times New Roman" w:cs="Times New Roman"/>
          <w:sz w:val="24"/>
          <w:szCs w:val="24"/>
        </w:rPr>
        <w:t>XX</w:t>
      </w:r>
      <w:r w:rsidR="00490B98" w:rsidRPr="004B5C57">
        <w:rPr>
          <w:rFonts w:ascii="Times New Roman" w:hAnsi="Times New Roman" w:cs="Times New Roman"/>
          <w:sz w:val="24"/>
          <w:szCs w:val="24"/>
        </w:rPr>
        <w:t xml:space="preserve">, </w:t>
      </w:r>
      <w:proofErr w:type="spellStart"/>
      <w:r w:rsidR="00490B98" w:rsidRPr="004B5C57">
        <w:rPr>
          <w:rFonts w:ascii="Times New Roman" w:hAnsi="Times New Roman" w:cs="Times New Roman"/>
          <w:sz w:val="24"/>
          <w:szCs w:val="24"/>
        </w:rPr>
        <w:t>Maquinchao</w:t>
      </w:r>
      <w:proofErr w:type="spellEnd"/>
      <w:r w:rsidR="00490B98" w:rsidRPr="004B5C57">
        <w:rPr>
          <w:rFonts w:ascii="Times New Roman" w:hAnsi="Times New Roman" w:cs="Times New Roman"/>
          <w:sz w:val="24"/>
          <w:szCs w:val="24"/>
        </w:rPr>
        <w:t xml:space="preserve">, Los </w:t>
      </w:r>
      <w:proofErr w:type="spellStart"/>
      <w:r w:rsidR="00490B98" w:rsidRPr="004B5C57">
        <w:rPr>
          <w:rFonts w:ascii="Times New Roman" w:hAnsi="Times New Roman" w:cs="Times New Roman"/>
          <w:sz w:val="24"/>
          <w:szCs w:val="24"/>
        </w:rPr>
        <w:t>Menucos</w:t>
      </w:r>
      <w:proofErr w:type="spellEnd"/>
      <w:r w:rsidR="00490B98" w:rsidRPr="004B5C57">
        <w:rPr>
          <w:rFonts w:ascii="Times New Roman" w:hAnsi="Times New Roman" w:cs="Times New Roman"/>
          <w:sz w:val="24"/>
          <w:szCs w:val="24"/>
        </w:rPr>
        <w:t xml:space="preserve">, El Cuy, Arroyo Ventana, </w:t>
      </w:r>
      <w:proofErr w:type="spellStart"/>
      <w:r w:rsidR="00490B98" w:rsidRPr="004B5C57">
        <w:rPr>
          <w:rFonts w:ascii="Times New Roman" w:hAnsi="Times New Roman" w:cs="Times New Roman"/>
          <w:sz w:val="24"/>
          <w:szCs w:val="24"/>
        </w:rPr>
        <w:t>Valcheta</w:t>
      </w:r>
      <w:proofErr w:type="spellEnd"/>
      <w:r w:rsidR="00490B98" w:rsidRPr="004B5C57">
        <w:rPr>
          <w:rFonts w:ascii="Times New Roman" w:hAnsi="Times New Roman" w:cs="Times New Roman"/>
          <w:sz w:val="24"/>
          <w:szCs w:val="24"/>
        </w:rPr>
        <w:t xml:space="preserve">, </w:t>
      </w:r>
      <w:proofErr w:type="spellStart"/>
      <w:r w:rsidR="00490B98" w:rsidRPr="004B5C57">
        <w:rPr>
          <w:rFonts w:ascii="Times New Roman" w:hAnsi="Times New Roman" w:cs="Times New Roman"/>
          <w:sz w:val="24"/>
          <w:szCs w:val="24"/>
        </w:rPr>
        <w:t>Ñorquinco</w:t>
      </w:r>
      <w:proofErr w:type="spellEnd"/>
      <w:r w:rsidR="00490B98" w:rsidRPr="004B5C57">
        <w:rPr>
          <w:rFonts w:ascii="Times New Roman" w:hAnsi="Times New Roman" w:cs="Times New Roman"/>
          <w:sz w:val="24"/>
          <w:szCs w:val="24"/>
        </w:rPr>
        <w:t xml:space="preserve"> y Arroyo </w:t>
      </w:r>
      <w:proofErr w:type="spellStart"/>
      <w:r w:rsidR="00490B98" w:rsidRPr="004B5C57">
        <w:rPr>
          <w:rFonts w:ascii="Times New Roman" w:hAnsi="Times New Roman" w:cs="Times New Roman"/>
          <w:sz w:val="24"/>
          <w:szCs w:val="24"/>
        </w:rPr>
        <w:t>Treneta</w:t>
      </w:r>
      <w:proofErr w:type="spellEnd"/>
      <w:r w:rsidR="00490B98" w:rsidRPr="004B5C57">
        <w:rPr>
          <w:rFonts w:ascii="Times New Roman" w:hAnsi="Times New Roman" w:cs="Times New Roman"/>
          <w:sz w:val="24"/>
          <w:szCs w:val="24"/>
        </w:rPr>
        <w:t xml:space="preserve">. </w:t>
      </w:r>
    </w:p>
    <w:p w14:paraId="1DEBD3F0" w14:textId="43842358" w:rsidR="00AE2C40" w:rsidRPr="004B5C57" w:rsidRDefault="00490B98" w:rsidP="00E739A5">
      <w:pPr>
        <w:spacing w:after="0" w:line="360" w:lineRule="auto"/>
        <w:jc w:val="both"/>
        <w:rPr>
          <w:rFonts w:ascii="Times New Roman" w:hAnsi="Times New Roman" w:cs="Times New Roman"/>
          <w:sz w:val="24"/>
          <w:szCs w:val="24"/>
        </w:rPr>
      </w:pPr>
      <w:r w:rsidRPr="004B5C57">
        <w:rPr>
          <w:rFonts w:ascii="Times New Roman" w:hAnsi="Times New Roman" w:cs="Times New Roman"/>
          <w:sz w:val="24"/>
          <w:szCs w:val="24"/>
        </w:rPr>
        <w:t xml:space="preserve">Según el </w:t>
      </w:r>
      <w:r w:rsidR="005D5E8A" w:rsidRPr="004B5C57">
        <w:rPr>
          <w:rFonts w:ascii="Times New Roman" w:hAnsi="Times New Roman" w:cs="Times New Roman"/>
          <w:sz w:val="24"/>
          <w:szCs w:val="24"/>
        </w:rPr>
        <w:t>INAES</w:t>
      </w:r>
      <w:r w:rsidRPr="004B5C57">
        <w:rPr>
          <w:rFonts w:ascii="Times New Roman" w:hAnsi="Times New Roman" w:cs="Times New Roman"/>
          <w:sz w:val="24"/>
          <w:szCs w:val="24"/>
        </w:rPr>
        <w:t>, la cantidad de cooperativas en la República Argentina es de 23.655 de las cuales 1.342 son cooperativas agropecuarias</w:t>
      </w:r>
      <w:r w:rsidR="00937F23" w:rsidRPr="004B5C57">
        <w:rPr>
          <w:rStyle w:val="Refdenotaalpie"/>
          <w:rFonts w:ascii="Times New Roman" w:hAnsi="Times New Roman" w:cs="Times New Roman"/>
          <w:sz w:val="24"/>
          <w:szCs w:val="24"/>
        </w:rPr>
        <w:footnoteReference w:id="2"/>
      </w:r>
      <w:r w:rsidRPr="004B5C57">
        <w:rPr>
          <w:rFonts w:ascii="Times New Roman" w:hAnsi="Times New Roman" w:cs="Times New Roman"/>
          <w:sz w:val="24"/>
          <w:szCs w:val="24"/>
        </w:rPr>
        <w:t xml:space="preserve"> (un 5,67 %). En el caso de Río Negro, la cantidad de cooperativas en las diferentes actividades es de 524, de las cuales </w:t>
      </w:r>
      <w:r w:rsidR="005D5E8A" w:rsidRPr="004B5C57">
        <w:rPr>
          <w:rFonts w:ascii="Times New Roman" w:hAnsi="Times New Roman" w:cs="Times New Roman"/>
          <w:sz w:val="24"/>
          <w:szCs w:val="24"/>
        </w:rPr>
        <w:t>36</w:t>
      </w:r>
      <w:r w:rsidRPr="004B5C57">
        <w:rPr>
          <w:rFonts w:ascii="Times New Roman" w:hAnsi="Times New Roman" w:cs="Times New Roman"/>
          <w:sz w:val="24"/>
          <w:szCs w:val="24"/>
        </w:rPr>
        <w:t xml:space="preserve"> (</w:t>
      </w:r>
      <w:r w:rsidR="005D5E8A" w:rsidRPr="004B5C57">
        <w:rPr>
          <w:rFonts w:ascii="Times New Roman" w:hAnsi="Times New Roman" w:cs="Times New Roman"/>
          <w:sz w:val="24"/>
          <w:szCs w:val="24"/>
        </w:rPr>
        <w:t>6,87 %</w:t>
      </w:r>
      <w:r w:rsidRPr="004B5C57">
        <w:rPr>
          <w:rFonts w:ascii="Times New Roman" w:hAnsi="Times New Roman" w:cs="Times New Roman"/>
          <w:sz w:val="24"/>
          <w:szCs w:val="24"/>
        </w:rPr>
        <w:t>) son agropecuarias</w:t>
      </w:r>
      <w:r w:rsidR="00870393" w:rsidRPr="004B5C57">
        <w:rPr>
          <w:rFonts w:ascii="Times New Roman" w:hAnsi="Times New Roman" w:cs="Times New Roman"/>
          <w:sz w:val="24"/>
          <w:szCs w:val="24"/>
        </w:rPr>
        <w:t xml:space="preserve"> (sólo se han incluido las vigentes con </w:t>
      </w:r>
      <w:r w:rsidR="00E739A5" w:rsidRPr="004B5C57">
        <w:rPr>
          <w:rFonts w:ascii="Times New Roman" w:hAnsi="Times New Roman" w:cs="Times New Roman"/>
          <w:sz w:val="24"/>
          <w:szCs w:val="24"/>
        </w:rPr>
        <w:t xml:space="preserve">balance </w:t>
      </w:r>
      <w:r w:rsidR="00E739A5">
        <w:rPr>
          <w:rFonts w:ascii="Times New Roman" w:hAnsi="Times New Roman" w:cs="Times New Roman"/>
          <w:sz w:val="24"/>
          <w:szCs w:val="24"/>
        </w:rPr>
        <w:t>actualizado</w:t>
      </w:r>
      <w:r w:rsidR="00870393" w:rsidRPr="004B5C57">
        <w:rPr>
          <w:rFonts w:ascii="Times New Roman" w:hAnsi="Times New Roman" w:cs="Times New Roman"/>
          <w:sz w:val="24"/>
          <w:szCs w:val="24"/>
        </w:rPr>
        <w:t>)</w:t>
      </w:r>
      <w:r w:rsidRPr="004B5C57">
        <w:rPr>
          <w:rFonts w:ascii="Times New Roman" w:hAnsi="Times New Roman" w:cs="Times New Roman"/>
          <w:sz w:val="24"/>
          <w:szCs w:val="24"/>
        </w:rPr>
        <w:t xml:space="preserve">. </w:t>
      </w:r>
    </w:p>
    <w:p w14:paraId="2FF778FC" w14:textId="7A3E7FE3" w:rsidR="00AE2C40" w:rsidRPr="004B5C57" w:rsidRDefault="00937F23" w:rsidP="00851331">
      <w:pPr>
        <w:spacing w:line="360" w:lineRule="auto"/>
        <w:jc w:val="both"/>
        <w:rPr>
          <w:rFonts w:ascii="Times New Roman" w:hAnsi="Times New Roman" w:cs="Times New Roman"/>
          <w:sz w:val="24"/>
          <w:szCs w:val="24"/>
        </w:rPr>
      </w:pPr>
      <w:r w:rsidRPr="004B5C57">
        <w:rPr>
          <w:rFonts w:ascii="Times New Roman" w:hAnsi="Times New Roman" w:cs="Times New Roman"/>
          <w:sz w:val="24"/>
          <w:szCs w:val="24"/>
        </w:rPr>
        <w:t xml:space="preserve">           </w:t>
      </w:r>
      <w:r w:rsidR="00490B98" w:rsidRPr="004B5C57">
        <w:rPr>
          <w:rFonts w:ascii="Times New Roman" w:hAnsi="Times New Roman" w:cs="Times New Roman"/>
          <w:sz w:val="24"/>
          <w:szCs w:val="24"/>
        </w:rPr>
        <w:t>Tabla N°</w:t>
      </w:r>
      <w:r w:rsidR="00ED05B3" w:rsidRPr="004B5C57">
        <w:rPr>
          <w:rFonts w:ascii="Times New Roman" w:hAnsi="Times New Roman" w:cs="Times New Roman"/>
          <w:sz w:val="24"/>
          <w:szCs w:val="24"/>
        </w:rPr>
        <w:t xml:space="preserve"> 1: Cantidad de cooperativas en Río Negro y en la República Argentina</w:t>
      </w:r>
      <w:r w:rsidR="00F6267A" w:rsidRPr="004B5C57">
        <w:rPr>
          <w:rFonts w:ascii="Times New Roman" w:hAnsi="Times New Roman" w:cs="Times New Roman"/>
          <w:sz w:val="24"/>
          <w:szCs w:val="24"/>
        </w:rPr>
        <w:t>.</w:t>
      </w:r>
    </w:p>
    <w:tbl>
      <w:tblPr>
        <w:tblW w:w="8838" w:type="dxa"/>
        <w:jc w:val="center"/>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2946"/>
        <w:gridCol w:w="2945"/>
        <w:gridCol w:w="2947"/>
      </w:tblGrid>
      <w:tr w:rsidR="00AE2C40" w:rsidRPr="004B5C57" w14:paraId="342E69DF" w14:textId="77777777" w:rsidTr="00714038">
        <w:trPr>
          <w:jc w:val="center"/>
        </w:trPr>
        <w:tc>
          <w:tcPr>
            <w:tcW w:w="2946" w:type="dxa"/>
            <w:tcBorders>
              <w:top w:val="single" w:sz="2" w:space="0" w:color="000000"/>
              <w:left w:val="single" w:sz="2" w:space="0" w:color="000000"/>
              <w:bottom w:val="single" w:sz="2" w:space="0" w:color="000000"/>
            </w:tcBorders>
            <w:shd w:val="clear" w:color="auto" w:fill="auto"/>
            <w:tcMar>
              <w:left w:w="54" w:type="dxa"/>
            </w:tcMar>
          </w:tcPr>
          <w:p w14:paraId="43E933AA" w14:textId="77777777" w:rsidR="00AE2C40" w:rsidRPr="00F636B3" w:rsidRDefault="00AE2C40" w:rsidP="00851331">
            <w:pPr>
              <w:pStyle w:val="Contenidodelatabla"/>
              <w:spacing w:line="360" w:lineRule="auto"/>
              <w:rPr>
                <w:rFonts w:ascii="Times New Roman" w:hAnsi="Times New Roman" w:cs="Times New Roman"/>
                <w:sz w:val="20"/>
                <w:szCs w:val="20"/>
              </w:rPr>
            </w:pPr>
          </w:p>
        </w:tc>
        <w:tc>
          <w:tcPr>
            <w:tcW w:w="2945" w:type="dxa"/>
            <w:tcBorders>
              <w:top w:val="single" w:sz="2" w:space="0" w:color="000000"/>
              <w:left w:val="single" w:sz="2" w:space="0" w:color="000000"/>
              <w:bottom w:val="single" w:sz="2" w:space="0" w:color="000000"/>
            </w:tcBorders>
            <w:shd w:val="clear" w:color="auto" w:fill="auto"/>
            <w:tcMar>
              <w:left w:w="54" w:type="dxa"/>
            </w:tcMar>
          </w:tcPr>
          <w:p w14:paraId="646FCB9C" w14:textId="77777777" w:rsidR="00AE2C40" w:rsidRPr="00F636B3" w:rsidRDefault="005D5E8A" w:rsidP="00851331">
            <w:pPr>
              <w:pStyle w:val="Contenidodelatabla"/>
              <w:spacing w:line="360" w:lineRule="auto"/>
              <w:jc w:val="center"/>
              <w:rPr>
                <w:rFonts w:ascii="Times New Roman" w:hAnsi="Times New Roman" w:cs="Times New Roman"/>
                <w:sz w:val="20"/>
                <w:szCs w:val="20"/>
              </w:rPr>
            </w:pPr>
            <w:r w:rsidRPr="00F636B3">
              <w:rPr>
                <w:rFonts w:ascii="Times New Roman" w:hAnsi="Times New Roman" w:cs="Times New Roman"/>
                <w:sz w:val="20"/>
                <w:szCs w:val="20"/>
              </w:rPr>
              <w:t>C</w:t>
            </w:r>
            <w:r w:rsidR="00490B98" w:rsidRPr="00F636B3">
              <w:rPr>
                <w:rFonts w:ascii="Times New Roman" w:hAnsi="Times New Roman" w:cs="Times New Roman"/>
                <w:sz w:val="20"/>
                <w:szCs w:val="20"/>
              </w:rPr>
              <w:t>ooperativas</w:t>
            </w:r>
          </w:p>
        </w:tc>
        <w:tc>
          <w:tcPr>
            <w:tcW w:w="294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2FE30B1F" w14:textId="77777777" w:rsidR="00AE2C40" w:rsidRPr="00F636B3" w:rsidRDefault="005D5E8A" w:rsidP="00851331">
            <w:pPr>
              <w:pStyle w:val="Contenidodelatabla"/>
              <w:spacing w:line="360" w:lineRule="auto"/>
              <w:jc w:val="center"/>
              <w:rPr>
                <w:rFonts w:ascii="Times New Roman" w:hAnsi="Times New Roman" w:cs="Times New Roman"/>
                <w:sz w:val="20"/>
                <w:szCs w:val="20"/>
              </w:rPr>
            </w:pPr>
            <w:r w:rsidRPr="00F636B3">
              <w:rPr>
                <w:rFonts w:ascii="Times New Roman" w:hAnsi="Times New Roman" w:cs="Times New Roman"/>
                <w:sz w:val="20"/>
                <w:szCs w:val="20"/>
              </w:rPr>
              <w:t>C</w:t>
            </w:r>
            <w:r w:rsidR="00490B98" w:rsidRPr="00F636B3">
              <w:rPr>
                <w:rFonts w:ascii="Times New Roman" w:hAnsi="Times New Roman" w:cs="Times New Roman"/>
                <w:sz w:val="20"/>
                <w:szCs w:val="20"/>
              </w:rPr>
              <w:t>ooperativas agropecuarias</w:t>
            </w:r>
          </w:p>
        </w:tc>
      </w:tr>
      <w:tr w:rsidR="00AE2C40" w:rsidRPr="004B5C57" w14:paraId="31A5722B" w14:textId="77777777" w:rsidTr="00714038">
        <w:trPr>
          <w:jc w:val="center"/>
        </w:trPr>
        <w:tc>
          <w:tcPr>
            <w:tcW w:w="2946" w:type="dxa"/>
            <w:tcBorders>
              <w:left w:val="single" w:sz="2" w:space="0" w:color="000000"/>
              <w:bottom w:val="single" w:sz="2" w:space="0" w:color="000000"/>
            </w:tcBorders>
            <w:shd w:val="clear" w:color="auto" w:fill="auto"/>
            <w:tcMar>
              <w:left w:w="54" w:type="dxa"/>
            </w:tcMar>
          </w:tcPr>
          <w:p w14:paraId="73A06008" w14:textId="77777777" w:rsidR="00AE2C40" w:rsidRPr="00F636B3" w:rsidRDefault="00490B98" w:rsidP="00851331">
            <w:pPr>
              <w:pStyle w:val="Contenidodelatabla"/>
              <w:spacing w:line="360" w:lineRule="auto"/>
              <w:rPr>
                <w:rFonts w:ascii="Times New Roman" w:hAnsi="Times New Roman" w:cs="Times New Roman"/>
                <w:sz w:val="20"/>
                <w:szCs w:val="20"/>
              </w:rPr>
            </w:pPr>
            <w:r w:rsidRPr="00F636B3">
              <w:rPr>
                <w:rFonts w:ascii="Times New Roman" w:hAnsi="Times New Roman" w:cs="Times New Roman"/>
                <w:sz w:val="20"/>
                <w:szCs w:val="20"/>
              </w:rPr>
              <w:t>República Argentina</w:t>
            </w:r>
          </w:p>
        </w:tc>
        <w:tc>
          <w:tcPr>
            <w:tcW w:w="2945" w:type="dxa"/>
            <w:tcBorders>
              <w:left w:val="single" w:sz="2" w:space="0" w:color="000000"/>
              <w:bottom w:val="single" w:sz="2" w:space="0" w:color="000000"/>
            </w:tcBorders>
            <w:shd w:val="clear" w:color="auto" w:fill="auto"/>
            <w:tcMar>
              <w:left w:w="54" w:type="dxa"/>
            </w:tcMar>
          </w:tcPr>
          <w:p w14:paraId="6A9112CE" w14:textId="77777777" w:rsidR="00AE2C40" w:rsidRPr="00F636B3" w:rsidRDefault="00490B98" w:rsidP="00851331">
            <w:pPr>
              <w:pStyle w:val="Contenidodelatabla"/>
              <w:spacing w:line="360" w:lineRule="auto"/>
              <w:jc w:val="center"/>
              <w:rPr>
                <w:rFonts w:ascii="Times New Roman" w:hAnsi="Times New Roman" w:cs="Times New Roman"/>
                <w:sz w:val="20"/>
                <w:szCs w:val="20"/>
              </w:rPr>
            </w:pPr>
            <w:r w:rsidRPr="00F636B3">
              <w:rPr>
                <w:rFonts w:ascii="Times New Roman" w:hAnsi="Times New Roman" w:cs="Times New Roman"/>
                <w:sz w:val="20"/>
                <w:szCs w:val="20"/>
              </w:rPr>
              <w:t>23.655</w:t>
            </w:r>
          </w:p>
        </w:tc>
        <w:tc>
          <w:tcPr>
            <w:tcW w:w="2947" w:type="dxa"/>
            <w:tcBorders>
              <w:left w:val="single" w:sz="2" w:space="0" w:color="000000"/>
              <w:bottom w:val="single" w:sz="2" w:space="0" w:color="000000"/>
              <w:right w:val="single" w:sz="2" w:space="0" w:color="000000"/>
            </w:tcBorders>
            <w:shd w:val="clear" w:color="auto" w:fill="auto"/>
            <w:tcMar>
              <w:left w:w="54" w:type="dxa"/>
            </w:tcMar>
          </w:tcPr>
          <w:p w14:paraId="5A8B6B6F" w14:textId="7C32BF5E" w:rsidR="00AE2C40" w:rsidRPr="00F636B3" w:rsidRDefault="00937F23" w:rsidP="00851331">
            <w:pPr>
              <w:pStyle w:val="Contenidodelatabla"/>
              <w:spacing w:line="360" w:lineRule="auto"/>
              <w:jc w:val="center"/>
              <w:rPr>
                <w:rFonts w:ascii="Times New Roman" w:hAnsi="Times New Roman" w:cs="Times New Roman"/>
                <w:sz w:val="20"/>
                <w:szCs w:val="20"/>
              </w:rPr>
            </w:pPr>
            <w:r w:rsidRPr="00F636B3">
              <w:rPr>
                <w:rFonts w:ascii="Times New Roman" w:hAnsi="Times New Roman" w:cs="Times New Roman"/>
                <w:sz w:val="20"/>
                <w:szCs w:val="20"/>
              </w:rPr>
              <w:t>1.342</w:t>
            </w:r>
          </w:p>
        </w:tc>
      </w:tr>
      <w:tr w:rsidR="00AE2C40" w:rsidRPr="004B5C57" w14:paraId="0D23E859" w14:textId="77777777" w:rsidTr="00714038">
        <w:trPr>
          <w:jc w:val="center"/>
        </w:trPr>
        <w:tc>
          <w:tcPr>
            <w:tcW w:w="2946" w:type="dxa"/>
            <w:tcBorders>
              <w:left w:val="single" w:sz="2" w:space="0" w:color="000000"/>
              <w:bottom w:val="single" w:sz="2" w:space="0" w:color="000000"/>
            </w:tcBorders>
            <w:shd w:val="clear" w:color="auto" w:fill="auto"/>
            <w:tcMar>
              <w:left w:w="54" w:type="dxa"/>
            </w:tcMar>
          </w:tcPr>
          <w:p w14:paraId="3319A43A" w14:textId="77777777" w:rsidR="00AE2C40" w:rsidRPr="00F636B3" w:rsidRDefault="00490B98" w:rsidP="00851331">
            <w:pPr>
              <w:pStyle w:val="Contenidodelatabla"/>
              <w:spacing w:line="360" w:lineRule="auto"/>
              <w:rPr>
                <w:rFonts w:ascii="Times New Roman" w:hAnsi="Times New Roman" w:cs="Times New Roman"/>
                <w:sz w:val="20"/>
                <w:szCs w:val="20"/>
              </w:rPr>
            </w:pPr>
            <w:r w:rsidRPr="00F636B3">
              <w:rPr>
                <w:rFonts w:ascii="Times New Roman" w:hAnsi="Times New Roman" w:cs="Times New Roman"/>
                <w:sz w:val="20"/>
                <w:szCs w:val="20"/>
              </w:rPr>
              <w:t>Río Negro</w:t>
            </w:r>
          </w:p>
        </w:tc>
        <w:tc>
          <w:tcPr>
            <w:tcW w:w="2945" w:type="dxa"/>
            <w:tcBorders>
              <w:left w:val="single" w:sz="2" w:space="0" w:color="000000"/>
              <w:bottom w:val="single" w:sz="2" w:space="0" w:color="000000"/>
            </w:tcBorders>
            <w:shd w:val="clear" w:color="auto" w:fill="auto"/>
            <w:tcMar>
              <w:left w:w="54" w:type="dxa"/>
            </w:tcMar>
          </w:tcPr>
          <w:p w14:paraId="79BE1F48" w14:textId="16134C65" w:rsidR="00AE2C40" w:rsidRPr="00F636B3" w:rsidRDefault="00937F23" w:rsidP="00937F23">
            <w:pPr>
              <w:pStyle w:val="Contenidodelatabla"/>
              <w:spacing w:line="360" w:lineRule="auto"/>
              <w:jc w:val="center"/>
              <w:rPr>
                <w:rFonts w:ascii="Times New Roman" w:hAnsi="Times New Roman" w:cs="Times New Roman"/>
                <w:sz w:val="20"/>
                <w:szCs w:val="20"/>
              </w:rPr>
            </w:pPr>
            <w:r w:rsidRPr="00F636B3">
              <w:rPr>
                <w:rFonts w:ascii="Times New Roman" w:hAnsi="Times New Roman" w:cs="Times New Roman"/>
                <w:sz w:val="20"/>
                <w:szCs w:val="20"/>
              </w:rPr>
              <w:t>524</w:t>
            </w:r>
          </w:p>
        </w:tc>
        <w:tc>
          <w:tcPr>
            <w:tcW w:w="2947" w:type="dxa"/>
            <w:tcBorders>
              <w:left w:val="single" w:sz="2" w:space="0" w:color="000000"/>
              <w:bottom w:val="single" w:sz="2" w:space="0" w:color="000000"/>
              <w:right w:val="single" w:sz="2" w:space="0" w:color="000000"/>
            </w:tcBorders>
            <w:shd w:val="clear" w:color="auto" w:fill="auto"/>
            <w:tcMar>
              <w:left w:w="54" w:type="dxa"/>
            </w:tcMar>
          </w:tcPr>
          <w:p w14:paraId="0DC301AC" w14:textId="77777777" w:rsidR="00AE2C40" w:rsidRPr="00F636B3" w:rsidRDefault="00490B98" w:rsidP="00851331">
            <w:pPr>
              <w:pStyle w:val="Contenidodelatabla"/>
              <w:spacing w:line="360" w:lineRule="auto"/>
              <w:jc w:val="center"/>
              <w:rPr>
                <w:rFonts w:ascii="Times New Roman" w:hAnsi="Times New Roman" w:cs="Times New Roman"/>
                <w:sz w:val="20"/>
                <w:szCs w:val="20"/>
              </w:rPr>
            </w:pPr>
            <w:r w:rsidRPr="00F636B3">
              <w:rPr>
                <w:rFonts w:ascii="Times New Roman" w:hAnsi="Times New Roman" w:cs="Times New Roman"/>
                <w:sz w:val="20"/>
                <w:szCs w:val="20"/>
              </w:rPr>
              <w:t>36</w:t>
            </w:r>
          </w:p>
        </w:tc>
      </w:tr>
    </w:tbl>
    <w:p w14:paraId="35954F09" w14:textId="6AAE07A7" w:rsidR="00AE2C40" w:rsidRPr="004B5C57" w:rsidRDefault="00937F23" w:rsidP="00851331">
      <w:pPr>
        <w:spacing w:line="360" w:lineRule="auto"/>
        <w:jc w:val="both"/>
        <w:rPr>
          <w:rFonts w:ascii="Times New Roman" w:hAnsi="Times New Roman" w:cs="Times New Roman"/>
          <w:sz w:val="20"/>
          <w:szCs w:val="20"/>
        </w:rPr>
      </w:pPr>
      <w:r w:rsidRPr="004B5C57">
        <w:rPr>
          <w:rFonts w:ascii="Times New Roman" w:hAnsi="Times New Roman" w:cs="Times New Roman"/>
          <w:sz w:val="20"/>
          <w:szCs w:val="20"/>
        </w:rPr>
        <w:t xml:space="preserve">            </w:t>
      </w:r>
      <w:r w:rsidR="003C7278" w:rsidRPr="004B5C57">
        <w:rPr>
          <w:rFonts w:ascii="Times New Roman" w:hAnsi="Times New Roman" w:cs="Times New Roman"/>
          <w:sz w:val="20"/>
          <w:szCs w:val="20"/>
        </w:rPr>
        <w:t>Fuente: INAES</w:t>
      </w:r>
      <w:r w:rsidRPr="004B5C57">
        <w:rPr>
          <w:rFonts w:ascii="Times New Roman" w:hAnsi="Times New Roman" w:cs="Times New Roman"/>
          <w:sz w:val="20"/>
          <w:szCs w:val="20"/>
        </w:rPr>
        <w:t xml:space="preserve"> – Dirección de Cooperativas y Mutualidades de Río Negro.</w:t>
      </w:r>
    </w:p>
    <w:p w14:paraId="4ABD2BA3" w14:textId="77777777" w:rsidR="00937F23" w:rsidRPr="004B5C57" w:rsidRDefault="00937F23" w:rsidP="00714038">
      <w:pPr>
        <w:spacing w:after="0" w:line="360" w:lineRule="auto"/>
        <w:jc w:val="both"/>
        <w:rPr>
          <w:rFonts w:ascii="Times New Roman" w:hAnsi="Times New Roman" w:cs="Times New Roman"/>
          <w:sz w:val="24"/>
          <w:szCs w:val="24"/>
        </w:rPr>
      </w:pPr>
    </w:p>
    <w:p w14:paraId="3C05E8A8" w14:textId="56736AB7" w:rsidR="00AE2C40" w:rsidRPr="004B5C57" w:rsidRDefault="00F6267A" w:rsidP="00714038">
      <w:pPr>
        <w:spacing w:after="0" w:line="360" w:lineRule="auto"/>
        <w:jc w:val="both"/>
        <w:rPr>
          <w:rFonts w:ascii="Times New Roman" w:hAnsi="Times New Roman" w:cs="Times New Roman"/>
          <w:sz w:val="24"/>
          <w:szCs w:val="24"/>
        </w:rPr>
      </w:pPr>
      <w:r w:rsidRPr="004B5C57">
        <w:rPr>
          <w:rFonts w:ascii="Times New Roman" w:hAnsi="Times New Roman" w:cs="Times New Roman"/>
          <w:sz w:val="24"/>
          <w:szCs w:val="24"/>
        </w:rPr>
        <w:lastRenderedPageBreak/>
        <w:t>S</w:t>
      </w:r>
      <w:r w:rsidR="00490B98" w:rsidRPr="004B5C57">
        <w:rPr>
          <w:rFonts w:ascii="Times New Roman" w:hAnsi="Times New Roman" w:cs="Times New Roman"/>
          <w:sz w:val="24"/>
          <w:szCs w:val="24"/>
        </w:rPr>
        <w:t xml:space="preserve">egún la distribución geográfica, la mayor cantidad de cooperativas agropecuarias se encuentra en el Departamento </w:t>
      </w:r>
      <w:r w:rsidRPr="004B5C57">
        <w:rPr>
          <w:rFonts w:ascii="Times New Roman" w:hAnsi="Times New Roman" w:cs="Times New Roman"/>
          <w:sz w:val="24"/>
          <w:szCs w:val="24"/>
        </w:rPr>
        <w:t xml:space="preserve">General </w:t>
      </w:r>
      <w:r w:rsidR="00490B98" w:rsidRPr="004B5C57">
        <w:rPr>
          <w:rFonts w:ascii="Times New Roman" w:hAnsi="Times New Roman" w:cs="Times New Roman"/>
          <w:sz w:val="24"/>
          <w:szCs w:val="24"/>
        </w:rPr>
        <w:t xml:space="preserve">Roca, lugar donde existe </w:t>
      </w:r>
      <w:r w:rsidR="00870393" w:rsidRPr="004B5C57">
        <w:rPr>
          <w:rFonts w:ascii="Times New Roman" w:hAnsi="Times New Roman" w:cs="Times New Roman"/>
          <w:sz w:val="24"/>
          <w:szCs w:val="24"/>
        </w:rPr>
        <w:t>e</w:t>
      </w:r>
      <w:r w:rsidR="00490B98" w:rsidRPr="004B5C57">
        <w:rPr>
          <w:rFonts w:ascii="Times New Roman" w:hAnsi="Times New Roman" w:cs="Times New Roman"/>
          <w:sz w:val="24"/>
          <w:szCs w:val="24"/>
        </w:rPr>
        <w:t>l</w:t>
      </w:r>
      <w:r w:rsidR="00870393" w:rsidRPr="004B5C57">
        <w:rPr>
          <w:rFonts w:ascii="Times New Roman" w:hAnsi="Times New Roman" w:cs="Times New Roman"/>
          <w:sz w:val="24"/>
          <w:szCs w:val="24"/>
        </w:rPr>
        <w:t xml:space="preserve"> </w:t>
      </w:r>
      <w:r w:rsidR="00490B98" w:rsidRPr="004B5C57">
        <w:rPr>
          <w:rFonts w:ascii="Times New Roman" w:hAnsi="Times New Roman" w:cs="Times New Roman"/>
          <w:sz w:val="24"/>
          <w:szCs w:val="24"/>
        </w:rPr>
        <w:t xml:space="preserve">mayor </w:t>
      </w:r>
      <w:r w:rsidR="00870393" w:rsidRPr="004B5C57">
        <w:rPr>
          <w:rFonts w:ascii="Times New Roman" w:hAnsi="Times New Roman" w:cs="Times New Roman"/>
          <w:sz w:val="24"/>
          <w:szCs w:val="24"/>
        </w:rPr>
        <w:t>número</w:t>
      </w:r>
      <w:r w:rsidR="00490B98" w:rsidRPr="004B5C57">
        <w:rPr>
          <w:rFonts w:ascii="Times New Roman" w:hAnsi="Times New Roman" w:cs="Times New Roman"/>
          <w:sz w:val="24"/>
          <w:szCs w:val="24"/>
        </w:rPr>
        <w:t xml:space="preserve"> de </w:t>
      </w:r>
      <w:r w:rsidR="00FC6480" w:rsidRPr="004B5C57">
        <w:rPr>
          <w:rFonts w:ascii="Times New Roman" w:hAnsi="Times New Roman" w:cs="Times New Roman"/>
          <w:sz w:val="24"/>
          <w:szCs w:val="24"/>
        </w:rPr>
        <w:t xml:space="preserve">productores </w:t>
      </w:r>
      <w:r w:rsidR="00490B98" w:rsidRPr="004B5C57">
        <w:rPr>
          <w:rFonts w:ascii="Times New Roman" w:hAnsi="Times New Roman" w:cs="Times New Roman"/>
          <w:sz w:val="24"/>
          <w:szCs w:val="24"/>
        </w:rPr>
        <w:t>frut</w:t>
      </w:r>
      <w:r w:rsidR="00FC6480" w:rsidRPr="004B5C57">
        <w:rPr>
          <w:rFonts w:ascii="Times New Roman" w:hAnsi="Times New Roman" w:cs="Times New Roman"/>
          <w:sz w:val="24"/>
          <w:szCs w:val="24"/>
        </w:rPr>
        <w:t>ícolas</w:t>
      </w:r>
      <w:r w:rsidR="00490B98" w:rsidRPr="004B5C57">
        <w:rPr>
          <w:rFonts w:ascii="Times New Roman" w:hAnsi="Times New Roman" w:cs="Times New Roman"/>
          <w:sz w:val="24"/>
          <w:szCs w:val="24"/>
        </w:rPr>
        <w:t xml:space="preserve"> de la provincia. Luego</w:t>
      </w:r>
      <w:r w:rsidRPr="004B5C57">
        <w:rPr>
          <w:rFonts w:ascii="Times New Roman" w:hAnsi="Times New Roman" w:cs="Times New Roman"/>
          <w:sz w:val="24"/>
          <w:szCs w:val="24"/>
        </w:rPr>
        <w:t>,</w:t>
      </w:r>
      <w:r w:rsidR="00490B98" w:rsidRPr="004B5C57">
        <w:rPr>
          <w:rFonts w:ascii="Times New Roman" w:hAnsi="Times New Roman" w:cs="Times New Roman"/>
          <w:sz w:val="24"/>
          <w:szCs w:val="24"/>
        </w:rPr>
        <w:t xml:space="preserve"> la distribución es </w:t>
      </w:r>
      <w:r w:rsidR="00454A4A" w:rsidRPr="004B5C57">
        <w:rPr>
          <w:rFonts w:ascii="Times New Roman" w:hAnsi="Times New Roman" w:cs="Times New Roman"/>
          <w:sz w:val="24"/>
          <w:szCs w:val="24"/>
        </w:rPr>
        <w:t>pareja</w:t>
      </w:r>
      <w:r w:rsidR="00490B98" w:rsidRPr="004B5C57">
        <w:rPr>
          <w:rFonts w:ascii="Times New Roman" w:hAnsi="Times New Roman" w:cs="Times New Roman"/>
          <w:sz w:val="24"/>
          <w:szCs w:val="24"/>
        </w:rPr>
        <w:t xml:space="preserve"> en el resto de los departamentos </w:t>
      </w:r>
      <w:r w:rsidR="00714038" w:rsidRPr="004B5C57">
        <w:rPr>
          <w:rFonts w:ascii="Times New Roman" w:hAnsi="Times New Roman" w:cs="Times New Roman"/>
          <w:sz w:val="24"/>
          <w:szCs w:val="24"/>
        </w:rPr>
        <w:t>de acuerdo con</w:t>
      </w:r>
      <w:r w:rsidR="00490B98" w:rsidRPr="004B5C57">
        <w:rPr>
          <w:rFonts w:ascii="Times New Roman" w:hAnsi="Times New Roman" w:cs="Times New Roman"/>
          <w:sz w:val="24"/>
          <w:szCs w:val="24"/>
        </w:rPr>
        <w:t xml:space="preserve"> lo que se observa en </w:t>
      </w:r>
      <w:r w:rsidR="00FC6480" w:rsidRPr="004B5C57">
        <w:rPr>
          <w:rFonts w:ascii="Times New Roman" w:hAnsi="Times New Roman" w:cs="Times New Roman"/>
          <w:sz w:val="24"/>
          <w:szCs w:val="24"/>
        </w:rPr>
        <w:t>e</w:t>
      </w:r>
      <w:r w:rsidR="00490B98" w:rsidRPr="004B5C57">
        <w:rPr>
          <w:rFonts w:ascii="Times New Roman" w:hAnsi="Times New Roman" w:cs="Times New Roman"/>
          <w:sz w:val="24"/>
          <w:szCs w:val="24"/>
        </w:rPr>
        <w:t xml:space="preserve">l </w:t>
      </w:r>
      <w:r w:rsidR="00FC6480" w:rsidRPr="004B5C57">
        <w:rPr>
          <w:rFonts w:ascii="Times New Roman" w:hAnsi="Times New Roman" w:cs="Times New Roman"/>
          <w:sz w:val="24"/>
          <w:szCs w:val="24"/>
        </w:rPr>
        <w:t>Mapa</w:t>
      </w:r>
      <w:r w:rsidR="00490B98" w:rsidRPr="004B5C57">
        <w:rPr>
          <w:rFonts w:ascii="Times New Roman" w:hAnsi="Times New Roman" w:cs="Times New Roman"/>
          <w:sz w:val="24"/>
          <w:szCs w:val="24"/>
        </w:rPr>
        <w:t xml:space="preserve"> N°</w:t>
      </w:r>
      <w:r w:rsidR="00175D54" w:rsidRPr="004B5C57">
        <w:rPr>
          <w:rFonts w:ascii="Times New Roman" w:hAnsi="Times New Roman" w:cs="Times New Roman"/>
          <w:sz w:val="24"/>
          <w:szCs w:val="24"/>
        </w:rPr>
        <w:t xml:space="preserve"> </w:t>
      </w:r>
      <w:r w:rsidR="00FC6480" w:rsidRPr="004B5C57">
        <w:rPr>
          <w:rFonts w:ascii="Times New Roman" w:hAnsi="Times New Roman" w:cs="Times New Roman"/>
          <w:sz w:val="24"/>
          <w:szCs w:val="24"/>
        </w:rPr>
        <w:t>1</w:t>
      </w:r>
      <w:r w:rsidR="00490B98" w:rsidRPr="004B5C57">
        <w:rPr>
          <w:rFonts w:ascii="Times New Roman" w:hAnsi="Times New Roman" w:cs="Times New Roman"/>
          <w:sz w:val="24"/>
          <w:szCs w:val="24"/>
        </w:rPr>
        <w:t>.</w:t>
      </w:r>
      <w:r w:rsidR="00413CCF">
        <w:rPr>
          <w:rFonts w:ascii="Times New Roman" w:hAnsi="Times New Roman" w:cs="Times New Roman"/>
          <w:sz w:val="24"/>
          <w:szCs w:val="24"/>
        </w:rPr>
        <w:t xml:space="preserve"> En el mapa no se ve nada, mejorarlo.</w:t>
      </w:r>
    </w:p>
    <w:p w14:paraId="0F46B495" w14:textId="02146474" w:rsidR="00937F23" w:rsidRPr="004B5C57" w:rsidRDefault="00937F23" w:rsidP="00714038">
      <w:pPr>
        <w:spacing w:after="0" w:line="360" w:lineRule="auto"/>
        <w:jc w:val="both"/>
        <w:rPr>
          <w:rFonts w:ascii="Times New Roman" w:hAnsi="Times New Roman" w:cs="Times New Roman"/>
          <w:sz w:val="24"/>
          <w:szCs w:val="24"/>
        </w:rPr>
      </w:pPr>
      <w:r w:rsidRPr="004B5C57">
        <w:rPr>
          <w:rFonts w:ascii="Times New Roman" w:hAnsi="Times New Roman" w:cs="Times New Roman"/>
          <w:sz w:val="24"/>
          <w:szCs w:val="24"/>
        </w:rPr>
        <w:tab/>
      </w:r>
      <w:r w:rsidRPr="004B5C57">
        <w:rPr>
          <w:rFonts w:ascii="Times New Roman" w:hAnsi="Times New Roman" w:cs="Times New Roman"/>
          <w:sz w:val="24"/>
          <w:szCs w:val="24"/>
        </w:rPr>
        <w:tab/>
        <w:t xml:space="preserve">      Mapa Nº 1: Cooperativas relacionadas con el sector agropecuario</w:t>
      </w:r>
    </w:p>
    <w:p w14:paraId="635E76BA" w14:textId="17B55C17" w:rsidR="00381623" w:rsidRPr="004B5C57" w:rsidRDefault="00381623" w:rsidP="00381623">
      <w:pPr>
        <w:spacing w:after="0" w:line="360" w:lineRule="auto"/>
        <w:jc w:val="center"/>
        <w:rPr>
          <w:rFonts w:ascii="Times New Roman" w:hAnsi="Times New Roman" w:cs="Times New Roman"/>
          <w:sz w:val="24"/>
          <w:szCs w:val="24"/>
        </w:rPr>
      </w:pPr>
      <w:r w:rsidRPr="004B5C57">
        <w:rPr>
          <w:rFonts w:ascii="Times New Roman" w:hAnsi="Times New Roman" w:cs="Times New Roman"/>
          <w:sz w:val="24"/>
          <w:szCs w:val="24"/>
        </w:rPr>
        <w:t>Provincia de Río Negro</w:t>
      </w:r>
    </w:p>
    <w:p w14:paraId="563FF5F0" w14:textId="779A34AF" w:rsidR="00937F23" w:rsidRPr="004B5C57" w:rsidRDefault="00937F23" w:rsidP="00937F23">
      <w:pPr>
        <w:spacing w:after="0" w:line="360" w:lineRule="auto"/>
        <w:jc w:val="center"/>
        <w:rPr>
          <w:rFonts w:ascii="Times New Roman" w:hAnsi="Times New Roman" w:cs="Times New Roman"/>
          <w:b/>
          <w:bCs/>
          <w:sz w:val="24"/>
          <w:szCs w:val="24"/>
        </w:rPr>
      </w:pPr>
      <w:r w:rsidRPr="004B5C57">
        <w:rPr>
          <w:rFonts w:ascii="Times New Roman" w:hAnsi="Times New Roman" w:cs="Times New Roman"/>
          <w:b/>
          <w:bCs/>
          <w:noProof/>
          <w:sz w:val="24"/>
          <w:szCs w:val="24"/>
          <w:lang w:val="es-ES" w:eastAsia="es-ES"/>
        </w:rPr>
        <w:drawing>
          <wp:inline distT="0" distB="0" distL="0" distR="0" wp14:anchorId="71E414EF" wp14:editId="4A700656">
            <wp:extent cx="4914547" cy="3475287"/>
            <wp:effectExtent l="0" t="0" r="63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a imagen 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27493" cy="3484441"/>
                    </a:xfrm>
                    <a:prstGeom prst="rect">
                      <a:avLst/>
                    </a:prstGeom>
                  </pic:spPr>
                </pic:pic>
              </a:graphicData>
            </a:graphic>
          </wp:inline>
        </w:drawing>
      </w:r>
    </w:p>
    <w:p w14:paraId="6688C869" w14:textId="66CD56D2" w:rsidR="00714038" w:rsidRPr="004B5C57" w:rsidRDefault="00937F23" w:rsidP="00381623">
      <w:pPr>
        <w:spacing w:after="0" w:line="360" w:lineRule="auto"/>
        <w:jc w:val="center"/>
        <w:rPr>
          <w:rFonts w:ascii="Times New Roman" w:hAnsi="Times New Roman" w:cs="Times New Roman"/>
          <w:sz w:val="20"/>
          <w:szCs w:val="20"/>
        </w:rPr>
      </w:pPr>
      <w:r w:rsidRPr="004B5C57">
        <w:rPr>
          <w:rFonts w:ascii="Times New Roman" w:hAnsi="Times New Roman" w:cs="Times New Roman"/>
          <w:sz w:val="20"/>
          <w:szCs w:val="20"/>
        </w:rPr>
        <w:t>Fuente: Elaboración MAGYP con datos</w:t>
      </w:r>
      <w:r w:rsidR="00381623" w:rsidRPr="004B5C57">
        <w:rPr>
          <w:rFonts w:ascii="Times New Roman" w:hAnsi="Times New Roman" w:cs="Times New Roman"/>
          <w:sz w:val="20"/>
          <w:szCs w:val="20"/>
        </w:rPr>
        <w:t xml:space="preserve"> propios</w:t>
      </w:r>
    </w:p>
    <w:p w14:paraId="4272D72B" w14:textId="77777777" w:rsidR="00937F23" w:rsidRPr="004B5C57" w:rsidRDefault="00937F23" w:rsidP="00714038">
      <w:pPr>
        <w:spacing w:after="0" w:line="360" w:lineRule="auto"/>
        <w:rPr>
          <w:rFonts w:ascii="Times New Roman" w:hAnsi="Times New Roman" w:cs="Times New Roman"/>
          <w:sz w:val="24"/>
          <w:szCs w:val="24"/>
        </w:rPr>
      </w:pPr>
    </w:p>
    <w:p w14:paraId="49BB4D72" w14:textId="1C168F92" w:rsidR="00AE2C40" w:rsidRPr="004B5C57" w:rsidRDefault="00490B98" w:rsidP="00714038">
      <w:pPr>
        <w:spacing w:after="0" w:line="360" w:lineRule="auto"/>
        <w:rPr>
          <w:rFonts w:ascii="Times New Roman" w:hAnsi="Times New Roman" w:cs="Times New Roman"/>
          <w:sz w:val="24"/>
          <w:szCs w:val="24"/>
        </w:rPr>
      </w:pPr>
      <w:r w:rsidRPr="004B5C57">
        <w:rPr>
          <w:rFonts w:ascii="Times New Roman" w:hAnsi="Times New Roman" w:cs="Times New Roman"/>
          <w:b/>
          <w:sz w:val="24"/>
          <w:szCs w:val="24"/>
        </w:rPr>
        <w:t>Cadena de valor ovina y caprina</w:t>
      </w:r>
    </w:p>
    <w:p w14:paraId="3196F524" w14:textId="3B8F23E8" w:rsidR="00AE2C40" w:rsidRPr="004B5C57" w:rsidRDefault="00490B98" w:rsidP="00714038">
      <w:pPr>
        <w:spacing w:after="0" w:line="360" w:lineRule="auto"/>
        <w:jc w:val="both"/>
        <w:rPr>
          <w:rFonts w:ascii="Times New Roman" w:hAnsi="Times New Roman" w:cs="Times New Roman"/>
          <w:sz w:val="24"/>
          <w:szCs w:val="24"/>
        </w:rPr>
      </w:pPr>
      <w:r w:rsidRPr="004B5C57">
        <w:rPr>
          <w:rFonts w:ascii="Times New Roman" w:hAnsi="Times New Roman" w:cs="Times New Roman"/>
          <w:sz w:val="24"/>
          <w:szCs w:val="24"/>
        </w:rPr>
        <w:t xml:space="preserve">El sector primario de la cadena de valor ovina y caprina está </w:t>
      </w:r>
      <w:r w:rsidR="00B50F2B" w:rsidRPr="004B5C57">
        <w:rPr>
          <w:rFonts w:ascii="Times New Roman" w:hAnsi="Times New Roman" w:cs="Times New Roman"/>
          <w:sz w:val="24"/>
          <w:szCs w:val="24"/>
        </w:rPr>
        <w:t>conformado</w:t>
      </w:r>
      <w:r w:rsidRPr="004B5C57">
        <w:rPr>
          <w:rFonts w:ascii="Times New Roman" w:hAnsi="Times New Roman" w:cs="Times New Roman"/>
          <w:sz w:val="24"/>
          <w:szCs w:val="24"/>
        </w:rPr>
        <w:t xml:space="preserve"> por pequeños productores ubicados en la </w:t>
      </w:r>
      <w:r w:rsidR="00EE11C5" w:rsidRPr="004B5C57">
        <w:rPr>
          <w:rFonts w:ascii="Times New Roman" w:hAnsi="Times New Roman" w:cs="Times New Roman"/>
          <w:sz w:val="24"/>
          <w:szCs w:val="24"/>
        </w:rPr>
        <w:t>R</w:t>
      </w:r>
      <w:r w:rsidRPr="004B5C57">
        <w:rPr>
          <w:rFonts w:ascii="Times New Roman" w:hAnsi="Times New Roman" w:cs="Times New Roman"/>
          <w:sz w:val="24"/>
          <w:szCs w:val="24"/>
        </w:rPr>
        <w:t xml:space="preserve">egión </w:t>
      </w:r>
      <w:r w:rsidR="00EE11C5" w:rsidRPr="004B5C57">
        <w:rPr>
          <w:rFonts w:ascii="Times New Roman" w:hAnsi="Times New Roman" w:cs="Times New Roman"/>
          <w:sz w:val="24"/>
          <w:szCs w:val="24"/>
        </w:rPr>
        <w:t>S</w:t>
      </w:r>
      <w:r w:rsidRPr="004B5C57">
        <w:rPr>
          <w:rFonts w:ascii="Times New Roman" w:hAnsi="Times New Roman" w:cs="Times New Roman"/>
          <w:sz w:val="24"/>
          <w:szCs w:val="24"/>
        </w:rPr>
        <w:t>ur</w:t>
      </w:r>
      <w:r w:rsidR="00C434E6" w:rsidRPr="004B5C57">
        <w:rPr>
          <w:rFonts w:ascii="Times New Roman" w:hAnsi="Times New Roman" w:cs="Times New Roman"/>
          <w:sz w:val="24"/>
          <w:szCs w:val="24"/>
        </w:rPr>
        <w:t xml:space="preserve"> </w:t>
      </w:r>
      <w:r w:rsidRPr="004B5C57">
        <w:rPr>
          <w:rFonts w:ascii="Times New Roman" w:hAnsi="Times New Roman" w:cs="Times New Roman"/>
          <w:sz w:val="24"/>
          <w:szCs w:val="24"/>
        </w:rPr>
        <w:t>de la Provincia de Río Negro. Su</w:t>
      </w:r>
      <w:r w:rsidR="005D5E8A" w:rsidRPr="004B5C57">
        <w:rPr>
          <w:rFonts w:ascii="Times New Roman" w:hAnsi="Times New Roman" w:cs="Times New Roman"/>
          <w:sz w:val="24"/>
          <w:szCs w:val="24"/>
        </w:rPr>
        <w:t>s p</w:t>
      </w:r>
      <w:r w:rsidRPr="004B5C57">
        <w:rPr>
          <w:rFonts w:ascii="Times New Roman" w:hAnsi="Times New Roman" w:cs="Times New Roman"/>
          <w:sz w:val="24"/>
          <w:szCs w:val="24"/>
        </w:rPr>
        <w:t>rincipal</w:t>
      </w:r>
      <w:r w:rsidR="005D5E8A" w:rsidRPr="004B5C57">
        <w:rPr>
          <w:rFonts w:ascii="Times New Roman" w:hAnsi="Times New Roman" w:cs="Times New Roman"/>
          <w:sz w:val="24"/>
          <w:szCs w:val="24"/>
        </w:rPr>
        <w:t>es</w:t>
      </w:r>
      <w:r w:rsidRPr="004B5C57">
        <w:rPr>
          <w:rFonts w:ascii="Times New Roman" w:hAnsi="Times New Roman" w:cs="Times New Roman"/>
          <w:sz w:val="24"/>
          <w:szCs w:val="24"/>
        </w:rPr>
        <w:t xml:space="preserve"> producto</w:t>
      </w:r>
      <w:r w:rsidR="005D5E8A" w:rsidRPr="004B5C57">
        <w:rPr>
          <w:rFonts w:ascii="Times New Roman" w:hAnsi="Times New Roman" w:cs="Times New Roman"/>
          <w:sz w:val="24"/>
          <w:szCs w:val="24"/>
        </w:rPr>
        <w:t>s</w:t>
      </w:r>
      <w:r w:rsidRPr="004B5C57">
        <w:rPr>
          <w:rFonts w:ascii="Times New Roman" w:hAnsi="Times New Roman" w:cs="Times New Roman"/>
          <w:sz w:val="24"/>
          <w:szCs w:val="24"/>
        </w:rPr>
        <w:t>, la lana y el pelo de cabra (Mohair), se destinan en su mayor parte a la exportación mientras que la carne es utilizada para el autoconsumo</w:t>
      </w:r>
      <w:r w:rsidR="005D5E8A" w:rsidRPr="004B5C57">
        <w:rPr>
          <w:rFonts w:ascii="Times New Roman" w:hAnsi="Times New Roman" w:cs="Times New Roman"/>
          <w:sz w:val="24"/>
          <w:szCs w:val="24"/>
        </w:rPr>
        <w:t xml:space="preserve"> y los excedentes se comercializan en mercados regionales</w:t>
      </w:r>
      <w:r w:rsidRPr="004B5C57">
        <w:rPr>
          <w:rFonts w:ascii="Times New Roman" w:hAnsi="Times New Roman" w:cs="Times New Roman"/>
          <w:sz w:val="24"/>
          <w:szCs w:val="24"/>
        </w:rPr>
        <w:t>.</w:t>
      </w:r>
    </w:p>
    <w:p w14:paraId="0747410B" w14:textId="3E9C0FD2" w:rsidR="00FC6480" w:rsidRPr="004B5C57" w:rsidRDefault="00B50F2B" w:rsidP="00714038">
      <w:pPr>
        <w:spacing w:after="0" w:line="360" w:lineRule="auto"/>
        <w:jc w:val="both"/>
        <w:rPr>
          <w:rFonts w:ascii="Times New Roman" w:hAnsi="Times New Roman" w:cs="Times New Roman"/>
          <w:sz w:val="24"/>
          <w:szCs w:val="24"/>
        </w:rPr>
      </w:pPr>
      <w:r w:rsidRPr="004B5C57">
        <w:rPr>
          <w:rFonts w:ascii="Times New Roman" w:hAnsi="Times New Roman" w:cs="Times New Roman"/>
          <w:sz w:val="24"/>
          <w:szCs w:val="24"/>
        </w:rPr>
        <w:t>La función</w:t>
      </w:r>
      <w:r w:rsidR="00094487" w:rsidRPr="004B5C57">
        <w:rPr>
          <w:rFonts w:ascii="Times New Roman" w:hAnsi="Times New Roman" w:cs="Times New Roman"/>
          <w:sz w:val="24"/>
          <w:szCs w:val="24"/>
        </w:rPr>
        <w:t xml:space="preserve"> primordial</w:t>
      </w:r>
      <w:r w:rsidRPr="004B5C57">
        <w:rPr>
          <w:rFonts w:ascii="Times New Roman" w:hAnsi="Times New Roman" w:cs="Times New Roman"/>
          <w:sz w:val="24"/>
          <w:szCs w:val="24"/>
        </w:rPr>
        <w:t xml:space="preserve"> de la mayoría de las cooperativas en esta cadena es coordinar el acopio, clasificación y venta de la lana, mohair y carne. Además, cumplen con otras </w:t>
      </w:r>
      <w:r w:rsidR="00A5498C">
        <w:rPr>
          <w:rFonts w:ascii="Times New Roman" w:hAnsi="Times New Roman" w:cs="Times New Roman"/>
          <w:sz w:val="24"/>
          <w:szCs w:val="24"/>
        </w:rPr>
        <w:t xml:space="preserve">funciones </w:t>
      </w:r>
      <w:r w:rsidRPr="004B5C57">
        <w:rPr>
          <w:rFonts w:ascii="Times New Roman" w:hAnsi="Times New Roman" w:cs="Times New Roman"/>
          <w:sz w:val="24"/>
          <w:szCs w:val="24"/>
        </w:rPr>
        <w:t>de suma importancia como otorgar créditos a los productores asociados</w:t>
      </w:r>
      <w:r w:rsidRPr="004B5C57">
        <w:rPr>
          <w:rFonts w:ascii="Times New Roman" w:hAnsi="Times New Roman" w:cs="Times New Roman"/>
          <w:i/>
          <w:iCs/>
          <w:sz w:val="24"/>
          <w:szCs w:val="24"/>
        </w:rPr>
        <w:t xml:space="preserve"> </w:t>
      </w:r>
      <w:r w:rsidR="00EE11C5" w:rsidRPr="004B5C57">
        <w:rPr>
          <w:rFonts w:ascii="Times New Roman" w:hAnsi="Times New Roman" w:cs="Times New Roman"/>
          <w:sz w:val="24"/>
          <w:szCs w:val="24"/>
        </w:rPr>
        <w:t xml:space="preserve">a partir de fondos que aporta el Estado Nacional y Provincial </w:t>
      </w:r>
      <w:r w:rsidRPr="004B5C57">
        <w:rPr>
          <w:rFonts w:ascii="Times New Roman" w:hAnsi="Times New Roman" w:cs="Times New Roman"/>
          <w:sz w:val="24"/>
          <w:szCs w:val="24"/>
        </w:rPr>
        <w:t>y comprar insumos</w:t>
      </w:r>
      <w:r w:rsidR="00EE11C5" w:rsidRPr="004B5C57">
        <w:rPr>
          <w:rFonts w:ascii="Times New Roman" w:hAnsi="Times New Roman" w:cs="Times New Roman"/>
          <w:sz w:val="24"/>
          <w:szCs w:val="24"/>
        </w:rPr>
        <w:t xml:space="preserve"> para la producción</w:t>
      </w:r>
      <w:r w:rsidRPr="004B5C57">
        <w:rPr>
          <w:rFonts w:ascii="Times New Roman" w:hAnsi="Times New Roman" w:cs="Times New Roman"/>
          <w:sz w:val="24"/>
          <w:szCs w:val="24"/>
        </w:rPr>
        <w:t xml:space="preserve"> y mercaderías para el consumo.</w:t>
      </w:r>
    </w:p>
    <w:p w14:paraId="53970A1A" w14:textId="48F915B4" w:rsidR="00B50F2B" w:rsidRPr="004B5C57" w:rsidRDefault="00870393" w:rsidP="00851331">
      <w:pPr>
        <w:spacing w:line="360" w:lineRule="auto"/>
        <w:jc w:val="both"/>
        <w:rPr>
          <w:rFonts w:ascii="Times New Roman" w:hAnsi="Times New Roman" w:cs="Times New Roman"/>
          <w:sz w:val="24"/>
          <w:szCs w:val="24"/>
        </w:rPr>
      </w:pPr>
      <w:r w:rsidRPr="004B5C57">
        <w:rPr>
          <w:rFonts w:ascii="Times New Roman" w:hAnsi="Times New Roman" w:cs="Times New Roman"/>
          <w:sz w:val="24"/>
          <w:szCs w:val="24"/>
        </w:rPr>
        <w:t>A</w:t>
      </w:r>
      <w:r w:rsidR="00FC6480" w:rsidRPr="004B5C57">
        <w:rPr>
          <w:rFonts w:ascii="Times New Roman" w:hAnsi="Times New Roman" w:cs="Times New Roman"/>
          <w:sz w:val="24"/>
          <w:szCs w:val="24"/>
        </w:rPr>
        <w:t>lgunas cooperativas</w:t>
      </w:r>
      <w:r w:rsidRPr="004B5C57">
        <w:rPr>
          <w:rFonts w:ascii="Times New Roman" w:hAnsi="Times New Roman" w:cs="Times New Roman"/>
          <w:sz w:val="24"/>
          <w:szCs w:val="24"/>
        </w:rPr>
        <w:t xml:space="preserve"> realizan actividades innovadoras</w:t>
      </w:r>
      <w:r w:rsidR="00FC6480" w:rsidRPr="004B5C57">
        <w:rPr>
          <w:rFonts w:ascii="Times New Roman" w:hAnsi="Times New Roman" w:cs="Times New Roman"/>
          <w:sz w:val="24"/>
          <w:szCs w:val="24"/>
        </w:rPr>
        <w:t xml:space="preserve"> entre las que se destaca la promoción de la avicultura y la</w:t>
      </w:r>
      <w:r w:rsidR="00535814" w:rsidRPr="004B5C57">
        <w:rPr>
          <w:rFonts w:ascii="Times New Roman" w:hAnsi="Times New Roman" w:cs="Times New Roman"/>
          <w:sz w:val="24"/>
          <w:szCs w:val="24"/>
        </w:rPr>
        <w:t xml:space="preserve"> puesta en marcha </w:t>
      </w:r>
      <w:r w:rsidR="00FC6480" w:rsidRPr="004B5C57">
        <w:rPr>
          <w:rFonts w:ascii="Times New Roman" w:hAnsi="Times New Roman" w:cs="Times New Roman"/>
          <w:sz w:val="24"/>
          <w:szCs w:val="24"/>
        </w:rPr>
        <w:t>y</w:t>
      </w:r>
      <w:r w:rsidR="00535814" w:rsidRPr="004B5C57">
        <w:rPr>
          <w:rFonts w:ascii="Times New Roman" w:hAnsi="Times New Roman" w:cs="Times New Roman"/>
          <w:sz w:val="24"/>
          <w:szCs w:val="24"/>
        </w:rPr>
        <w:t xml:space="preserve"> funcionamiento de un galpón de empaque de huevos de </w:t>
      </w:r>
      <w:r w:rsidR="00A82D42" w:rsidRPr="004B5C57">
        <w:rPr>
          <w:rFonts w:ascii="Times New Roman" w:hAnsi="Times New Roman" w:cs="Times New Roman"/>
          <w:sz w:val="24"/>
          <w:szCs w:val="24"/>
        </w:rPr>
        <w:t xml:space="preserve">la </w:t>
      </w:r>
      <w:r w:rsidR="00535814" w:rsidRPr="004B5C57">
        <w:rPr>
          <w:rFonts w:ascii="Times New Roman" w:hAnsi="Times New Roman" w:cs="Times New Roman"/>
          <w:sz w:val="24"/>
          <w:szCs w:val="24"/>
        </w:rPr>
        <w:t xml:space="preserve">Cooperativa </w:t>
      </w:r>
      <w:r w:rsidR="00A82D42" w:rsidRPr="004B5C57">
        <w:rPr>
          <w:rFonts w:ascii="Times New Roman" w:hAnsi="Times New Roman" w:cs="Times New Roman"/>
          <w:sz w:val="24"/>
          <w:szCs w:val="24"/>
        </w:rPr>
        <w:t xml:space="preserve">Agrícola Ganadera de Pichi </w:t>
      </w:r>
      <w:proofErr w:type="spellStart"/>
      <w:r w:rsidR="00A82D42" w:rsidRPr="004B5C57">
        <w:rPr>
          <w:rFonts w:ascii="Times New Roman" w:hAnsi="Times New Roman" w:cs="Times New Roman"/>
          <w:sz w:val="24"/>
          <w:szCs w:val="24"/>
        </w:rPr>
        <w:t>Cullín</w:t>
      </w:r>
      <w:proofErr w:type="spellEnd"/>
      <w:r w:rsidR="00535814" w:rsidRPr="004B5C57">
        <w:rPr>
          <w:rFonts w:ascii="Times New Roman" w:hAnsi="Times New Roman" w:cs="Times New Roman"/>
          <w:sz w:val="24"/>
          <w:szCs w:val="24"/>
        </w:rPr>
        <w:t>, la disponibilidad de un equipo de esquila</w:t>
      </w:r>
      <w:r w:rsidR="00A82D42" w:rsidRPr="004B5C57">
        <w:rPr>
          <w:rFonts w:ascii="Times New Roman" w:hAnsi="Times New Roman" w:cs="Times New Roman"/>
          <w:sz w:val="24"/>
          <w:szCs w:val="24"/>
        </w:rPr>
        <w:t xml:space="preserve">, </w:t>
      </w:r>
      <w:r w:rsidR="00FC6480" w:rsidRPr="004B5C57">
        <w:rPr>
          <w:rFonts w:ascii="Times New Roman" w:hAnsi="Times New Roman" w:cs="Times New Roman"/>
          <w:sz w:val="24"/>
          <w:szCs w:val="24"/>
        </w:rPr>
        <w:t>la</w:t>
      </w:r>
      <w:r w:rsidR="00A82D42" w:rsidRPr="004B5C57">
        <w:rPr>
          <w:rFonts w:ascii="Times New Roman" w:hAnsi="Times New Roman" w:cs="Times New Roman"/>
          <w:sz w:val="24"/>
          <w:szCs w:val="24"/>
        </w:rPr>
        <w:t xml:space="preserve"> </w:t>
      </w:r>
      <w:r w:rsidR="00A82D42" w:rsidRPr="004B5C57">
        <w:rPr>
          <w:rFonts w:ascii="Times New Roman" w:hAnsi="Times New Roman" w:cs="Times New Roman"/>
          <w:sz w:val="24"/>
          <w:szCs w:val="24"/>
        </w:rPr>
        <w:lastRenderedPageBreak/>
        <w:t>in</w:t>
      </w:r>
      <w:r w:rsidR="008A563A" w:rsidRPr="004B5C57">
        <w:rPr>
          <w:rFonts w:ascii="Times New Roman" w:hAnsi="Times New Roman" w:cs="Times New Roman"/>
          <w:sz w:val="24"/>
          <w:szCs w:val="24"/>
        </w:rPr>
        <w:t>troducción de la</w:t>
      </w:r>
      <w:r w:rsidR="00A82D42" w:rsidRPr="004B5C57">
        <w:rPr>
          <w:rFonts w:ascii="Times New Roman" w:hAnsi="Times New Roman" w:cs="Times New Roman"/>
          <w:sz w:val="24"/>
          <w:szCs w:val="24"/>
        </w:rPr>
        <w:t xml:space="preserve"> raza </w:t>
      </w:r>
      <w:proofErr w:type="spellStart"/>
      <w:r w:rsidR="00A82D42" w:rsidRPr="004B5C57">
        <w:rPr>
          <w:rFonts w:ascii="Times New Roman" w:hAnsi="Times New Roman" w:cs="Times New Roman"/>
          <w:sz w:val="24"/>
          <w:szCs w:val="24"/>
        </w:rPr>
        <w:t>Duni</w:t>
      </w:r>
      <w:proofErr w:type="spellEnd"/>
      <w:r w:rsidR="00C434E6" w:rsidRPr="004B5C57">
        <w:rPr>
          <w:rFonts w:ascii="Times New Roman" w:hAnsi="Times New Roman" w:cs="Times New Roman"/>
          <w:sz w:val="24"/>
          <w:szCs w:val="24"/>
        </w:rPr>
        <w:t xml:space="preserve"> </w:t>
      </w:r>
      <w:r w:rsidR="008A563A" w:rsidRPr="004B5C57">
        <w:rPr>
          <w:rFonts w:ascii="Times New Roman" w:hAnsi="Times New Roman" w:cs="Times New Roman"/>
          <w:sz w:val="24"/>
          <w:szCs w:val="24"/>
        </w:rPr>
        <w:t>M</w:t>
      </w:r>
      <w:r w:rsidR="00A82D42" w:rsidRPr="004B5C57">
        <w:rPr>
          <w:rFonts w:ascii="Times New Roman" w:hAnsi="Times New Roman" w:cs="Times New Roman"/>
          <w:sz w:val="24"/>
          <w:szCs w:val="24"/>
        </w:rPr>
        <w:t xml:space="preserve">erino y </w:t>
      </w:r>
      <w:r w:rsidR="00094487" w:rsidRPr="004B5C57">
        <w:rPr>
          <w:rFonts w:ascii="Times New Roman" w:hAnsi="Times New Roman" w:cs="Times New Roman"/>
          <w:sz w:val="24"/>
          <w:szCs w:val="24"/>
        </w:rPr>
        <w:t>la instalación</w:t>
      </w:r>
      <w:r w:rsidR="00FC6480" w:rsidRPr="004B5C57">
        <w:rPr>
          <w:rFonts w:ascii="Times New Roman" w:hAnsi="Times New Roman" w:cs="Times New Roman"/>
          <w:sz w:val="24"/>
          <w:szCs w:val="24"/>
        </w:rPr>
        <w:t xml:space="preserve"> de una </w:t>
      </w:r>
      <w:r w:rsidR="008A563A" w:rsidRPr="004B5C57">
        <w:rPr>
          <w:rFonts w:ascii="Times New Roman" w:hAnsi="Times New Roman" w:cs="Times New Roman"/>
          <w:sz w:val="24"/>
          <w:szCs w:val="24"/>
        </w:rPr>
        <w:t>mini hilandería que permite el procesado de la</w:t>
      </w:r>
      <w:r w:rsidRPr="004B5C57">
        <w:rPr>
          <w:rFonts w:ascii="Times New Roman" w:hAnsi="Times New Roman" w:cs="Times New Roman"/>
          <w:sz w:val="24"/>
          <w:szCs w:val="24"/>
        </w:rPr>
        <w:t>na</w:t>
      </w:r>
      <w:r w:rsidR="008A563A" w:rsidRPr="004B5C57">
        <w:rPr>
          <w:rFonts w:ascii="Times New Roman" w:hAnsi="Times New Roman" w:cs="Times New Roman"/>
          <w:sz w:val="24"/>
          <w:szCs w:val="24"/>
        </w:rPr>
        <w:t xml:space="preserve"> y pelo </w:t>
      </w:r>
      <w:r w:rsidR="00FC6480" w:rsidRPr="004B5C57">
        <w:rPr>
          <w:rFonts w:ascii="Times New Roman" w:hAnsi="Times New Roman" w:cs="Times New Roman"/>
          <w:sz w:val="24"/>
          <w:szCs w:val="24"/>
        </w:rPr>
        <w:t xml:space="preserve">en la cooperativa </w:t>
      </w:r>
      <w:proofErr w:type="spellStart"/>
      <w:r w:rsidR="00FC6480" w:rsidRPr="004B5C57">
        <w:rPr>
          <w:rFonts w:ascii="Times New Roman" w:hAnsi="Times New Roman" w:cs="Times New Roman"/>
          <w:sz w:val="24"/>
          <w:szCs w:val="24"/>
        </w:rPr>
        <w:t>Peñi</w:t>
      </w:r>
      <w:proofErr w:type="spellEnd"/>
      <w:r w:rsidR="00FC6480" w:rsidRPr="004B5C57">
        <w:rPr>
          <w:rFonts w:ascii="Times New Roman" w:hAnsi="Times New Roman" w:cs="Times New Roman"/>
          <w:sz w:val="24"/>
          <w:szCs w:val="24"/>
        </w:rPr>
        <w:t xml:space="preserve"> Mapuche</w:t>
      </w:r>
      <w:r w:rsidR="00535814" w:rsidRPr="004B5C57">
        <w:rPr>
          <w:rFonts w:ascii="Times New Roman" w:hAnsi="Times New Roman" w:cs="Times New Roman"/>
          <w:sz w:val="24"/>
          <w:szCs w:val="24"/>
        </w:rPr>
        <w:t>.</w:t>
      </w:r>
      <w:r w:rsidR="00C434E6" w:rsidRPr="004B5C57">
        <w:rPr>
          <w:rFonts w:ascii="Times New Roman" w:hAnsi="Times New Roman" w:cs="Times New Roman"/>
          <w:sz w:val="24"/>
          <w:szCs w:val="24"/>
        </w:rPr>
        <w:t xml:space="preserve"> </w:t>
      </w:r>
      <w:r w:rsidR="00A82D42" w:rsidRPr="004B5C57">
        <w:rPr>
          <w:rFonts w:ascii="Times New Roman" w:hAnsi="Times New Roman" w:cs="Times New Roman"/>
          <w:sz w:val="24"/>
          <w:szCs w:val="24"/>
        </w:rPr>
        <w:t>La</w:t>
      </w:r>
      <w:r w:rsidR="00535814" w:rsidRPr="004B5C57">
        <w:rPr>
          <w:rFonts w:ascii="Times New Roman" w:hAnsi="Times New Roman" w:cs="Times New Roman"/>
          <w:sz w:val="24"/>
          <w:szCs w:val="24"/>
        </w:rPr>
        <w:t>s</w:t>
      </w:r>
      <w:r w:rsidR="00C434E6" w:rsidRPr="004B5C57">
        <w:rPr>
          <w:rFonts w:ascii="Times New Roman" w:hAnsi="Times New Roman" w:cs="Times New Roman"/>
          <w:sz w:val="24"/>
          <w:szCs w:val="24"/>
        </w:rPr>
        <w:t xml:space="preserve"> </w:t>
      </w:r>
      <w:r w:rsidR="00535814" w:rsidRPr="004B5C57">
        <w:rPr>
          <w:rFonts w:ascii="Times New Roman" w:hAnsi="Times New Roman" w:cs="Times New Roman"/>
          <w:sz w:val="24"/>
          <w:szCs w:val="24"/>
        </w:rPr>
        <w:t>c</w:t>
      </w:r>
      <w:r w:rsidR="00A82D42" w:rsidRPr="004B5C57">
        <w:rPr>
          <w:rFonts w:ascii="Times New Roman" w:hAnsi="Times New Roman" w:cs="Times New Roman"/>
          <w:sz w:val="24"/>
          <w:szCs w:val="24"/>
        </w:rPr>
        <w:t>ooperativa</w:t>
      </w:r>
      <w:r w:rsidR="00535814" w:rsidRPr="004B5C57">
        <w:rPr>
          <w:rFonts w:ascii="Times New Roman" w:hAnsi="Times New Roman" w:cs="Times New Roman"/>
          <w:sz w:val="24"/>
          <w:szCs w:val="24"/>
        </w:rPr>
        <w:t>s</w:t>
      </w:r>
      <w:r w:rsidR="00A82D42" w:rsidRPr="004B5C57">
        <w:rPr>
          <w:rFonts w:ascii="Times New Roman" w:hAnsi="Times New Roman" w:cs="Times New Roman"/>
          <w:sz w:val="24"/>
          <w:szCs w:val="24"/>
        </w:rPr>
        <w:t xml:space="preserve"> La Amistad y Nueva Río Chico, ubicadas en cercanías de áreas de riego disponen</w:t>
      </w:r>
      <w:r w:rsidR="00C76A20" w:rsidRPr="004B5C57">
        <w:rPr>
          <w:rFonts w:ascii="Times New Roman" w:hAnsi="Times New Roman" w:cs="Times New Roman"/>
          <w:sz w:val="24"/>
          <w:szCs w:val="24"/>
        </w:rPr>
        <w:t xml:space="preserve"> de equipos para la preparación y laboreo del suelo. La Cooperativa Ganadera Indígena </w:t>
      </w:r>
      <w:r w:rsidR="00535814" w:rsidRPr="004B5C57">
        <w:rPr>
          <w:rFonts w:ascii="Times New Roman" w:hAnsi="Times New Roman" w:cs="Times New Roman"/>
          <w:sz w:val="24"/>
          <w:szCs w:val="24"/>
        </w:rPr>
        <w:t>lidera la promoción</w:t>
      </w:r>
      <w:r w:rsidR="00C434E6" w:rsidRPr="004B5C57">
        <w:rPr>
          <w:rFonts w:ascii="Times New Roman" w:hAnsi="Times New Roman" w:cs="Times New Roman"/>
          <w:sz w:val="24"/>
          <w:szCs w:val="24"/>
        </w:rPr>
        <w:t xml:space="preserve"> </w:t>
      </w:r>
      <w:r w:rsidR="00C55B59" w:rsidRPr="004B5C57">
        <w:rPr>
          <w:rFonts w:ascii="Times New Roman" w:hAnsi="Times New Roman" w:cs="Times New Roman"/>
          <w:sz w:val="24"/>
          <w:szCs w:val="24"/>
        </w:rPr>
        <w:t>de</w:t>
      </w:r>
      <w:r w:rsidR="00C76A20" w:rsidRPr="004B5C57">
        <w:rPr>
          <w:rFonts w:ascii="Times New Roman" w:hAnsi="Times New Roman" w:cs="Times New Roman"/>
          <w:sz w:val="24"/>
          <w:szCs w:val="24"/>
        </w:rPr>
        <w:t>l manejo holístic</w:t>
      </w:r>
      <w:r w:rsidR="00C55B59" w:rsidRPr="004B5C57">
        <w:rPr>
          <w:rFonts w:ascii="Times New Roman" w:hAnsi="Times New Roman" w:cs="Times New Roman"/>
          <w:sz w:val="24"/>
          <w:szCs w:val="24"/>
        </w:rPr>
        <w:t>o</w:t>
      </w:r>
      <w:r w:rsidR="00C434E6" w:rsidRPr="004B5C57">
        <w:rPr>
          <w:rFonts w:ascii="Times New Roman" w:hAnsi="Times New Roman" w:cs="Times New Roman"/>
          <w:sz w:val="24"/>
          <w:szCs w:val="24"/>
        </w:rPr>
        <w:t xml:space="preserve"> de los establecimientos ganaderos</w:t>
      </w:r>
      <w:r w:rsidR="00C55B59" w:rsidRPr="004B5C57">
        <w:rPr>
          <w:rFonts w:ascii="Times New Roman" w:hAnsi="Times New Roman" w:cs="Times New Roman"/>
          <w:sz w:val="24"/>
          <w:szCs w:val="24"/>
        </w:rPr>
        <w:t xml:space="preserve">, </w:t>
      </w:r>
      <w:r w:rsidRPr="004B5C57">
        <w:rPr>
          <w:rFonts w:ascii="Times New Roman" w:hAnsi="Times New Roman" w:cs="Times New Roman"/>
          <w:sz w:val="24"/>
          <w:szCs w:val="24"/>
        </w:rPr>
        <w:t xml:space="preserve">establece </w:t>
      </w:r>
      <w:r w:rsidR="00C55B59" w:rsidRPr="004B5C57">
        <w:rPr>
          <w:rFonts w:ascii="Times New Roman" w:hAnsi="Times New Roman" w:cs="Times New Roman"/>
          <w:sz w:val="24"/>
          <w:szCs w:val="24"/>
        </w:rPr>
        <w:t xml:space="preserve">acuerdos </w:t>
      </w:r>
      <w:r w:rsidRPr="004B5C57">
        <w:rPr>
          <w:rFonts w:ascii="Times New Roman" w:hAnsi="Times New Roman" w:cs="Times New Roman"/>
          <w:sz w:val="24"/>
          <w:szCs w:val="24"/>
        </w:rPr>
        <w:t>para la</w:t>
      </w:r>
      <w:r w:rsidR="00C55B59" w:rsidRPr="004B5C57">
        <w:rPr>
          <w:rFonts w:ascii="Times New Roman" w:hAnsi="Times New Roman" w:cs="Times New Roman"/>
          <w:sz w:val="24"/>
          <w:szCs w:val="24"/>
        </w:rPr>
        <w:t xml:space="preserve"> comercialización de carne y</w:t>
      </w:r>
      <w:r w:rsidRPr="004B5C57">
        <w:rPr>
          <w:rFonts w:ascii="Times New Roman" w:hAnsi="Times New Roman" w:cs="Times New Roman"/>
          <w:sz w:val="24"/>
          <w:szCs w:val="24"/>
        </w:rPr>
        <w:t xml:space="preserve"> fomenta entre sus productores la instalación</w:t>
      </w:r>
      <w:r w:rsidR="00C55B59" w:rsidRPr="004B5C57">
        <w:rPr>
          <w:rFonts w:ascii="Times New Roman" w:hAnsi="Times New Roman" w:cs="Times New Roman"/>
          <w:sz w:val="24"/>
          <w:szCs w:val="24"/>
        </w:rPr>
        <w:t xml:space="preserve"> de bombas</w:t>
      </w:r>
      <w:r w:rsidR="008A563A" w:rsidRPr="004B5C57">
        <w:rPr>
          <w:rFonts w:ascii="Times New Roman" w:hAnsi="Times New Roman" w:cs="Times New Roman"/>
          <w:sz w:val="24"/>
          <w:szCs w:val="24"/>
        </w:rPr>
        <w:t xml:space="preserve"> solares para obtener agua en </w:t>
      </w:r>
      <w:r w:rsidR="00855F99" w:rsidRPr="004B5C57">
        <w:rPr>
          <w:rFonts w:ascii="Times New Roman" w:hAnsi="Times New Roman" w:cs="Times New Roman"/>
          <w:sz w:val="24"/>
          <w:szCs w:val="24"/>
        </w:rPr>
        <w:t xml:space="preserve">el </w:t>
      </w:r>
      <w:r w:rsidR="00855F99">
        <w:rPr>
          <w:rFonts w:ascii="Times New Roman" w:hAnsi="Times New Roman" w:cs="Times New Roman"/>
          <w:sz w:val="24"/>
          <w:szCs w:val="24"/>
        </w:rPr>
        <w:t>contexto</w:t>
      </w:r>
      <w:r w:rsidR="008A563A" w:rsidRPr="004B5C57">
        <w:rPr>
          <w:rFonts w:ascii="Times New Roman" w:hAnsi="Times New Roman" w:cs="Times New Roman"/>
          <w:sz w:val="24"/>
          <w:szCs w:val="24"/>
        </w:rPr>
        <w:t xml:space="preserve"> de un convenio co</w:t>
      </w:r>
      <w:r w:rsidR="00C434E6" w:rsidRPr="004B5C57">
        <w:rPr>
          <w:rFonts w:ascii="Times New Roman" w:hAnsi="Times New Roman" w:cs="Times New Roman"/>
          <w:sz w:val="24"/>
          <w:szCs w:val="24"/>
        </w:rPr>
        <w:t xml:space="preserve">n </w:t>
      </w:r>
      <w:r w:rsidR="00E049F9" w:rsidRPr="004B5C57">
        <w:rPr>
          <w:rFonts w:ascii="Times New Roman" w:hAnsi="Times New Roman" w:cs="Times New Roman"/>
          <w:sz w:val="24"/>
          <w:szCs w:val="24"/>
        </w:rPr>
        <w:t>otras cooperativas como la de Agua y Otros Servicios Públicos de Ing. Jacobacci y la Cooperativa de Trabajo Surgente.</w:t>
      </w:r>
    </w:p>
    <w:p w14:paraId="69096813" w14:textId="761EB9B3" w:rsidR="00870393" w:rsidRPr="004B5C57" w:rsidRDefault="00870393" w:rsidP="00870393">
      <w:pPr>
        <w:suppressAutoHyphens w:val="0"/>
        <w:spacing w:after="0" w:line="360" w:lineRule="auto"/>
        <w:jc w:val="both"/>
        <w:rPr>
          <w:rFonts w:ascii="Times New Roman" w:eastAsia="Times New Roman" w:hAnsi="Times New Roman" w:cs="Times New Roman"/>
          <w:sz w:val="24"/>
          <w:szCs w:val="24"/>
          <w:lang w:val="es-ES" w:eastAsia="es-ES"/>
        </w:rPr>
      </w:pPr>
      <w:r w:rsidRPr="004B5C57">
        <w:rPr>
          <w:rFonts w:ascii="Times New Roman" w:hAnsi="Times New Roman" w:cs="Times New Roman"/>
          <w:sz w:val="24"/>
          <w:szCs w:val="24"/>
        </w:rPr>
        <w:t xml:space="preserve">La Cooperativa Ganadera Indígena </w:t>
      </w:r>
      <w:r w:rsidR="00C55B59" w:rsidRPr="004B5C57">
        <w:rPr>
          <w:rFonts w:ascii="Times New Roman" w:hAnsi="Times New Roman" w:cs="Times New Roman"/>
          <w:sz w:val="24"/>
          <w:szCs w:val="24"/>
        </w:rPr>
        <w:t>tiene un convenio con una cooperativa de trabajo ubicada en</w:t>
      </w:r>
      <w:r w:rsidR="00AF34F4" w:rsidRPr="004B5C57">
        <w:rPr>
          <w:rFonts w:ascii="Times New Roman" w:hAnsi="Times New Roman" w:cs="Times New Roman"/>
          <w:sz w:val="24"/>
          <w:szCs w:val="24"/>
        </w:rPr>
        <w:t xml:space="preserve"> la localidad de</w:t>
      </w:r>
      <w:r w:rsidR="00C55B59" w:rsidRPr="004B5C57">
        <w:rPr>
          <w:rFonts w:ascii="Times New Roman" w:hAnsi="Times New Roman" w:cs="Times New Roman"/>
          <w:sz w:val="24"/>
          <w:szCs w:val="24"/>
        </w:rPr>
        <w:t xml:space="preserve"> J</w:t>
      </w:r>
      <w:r w:rsidR="00AF34F4" w:rsidRPr="004B5C57">
        <w:rPr>
          <w:rFonts w:ascii="Times New Roman" w:hAnsi="Times New Roman" w:cs="Times New Roman"/>
          <w:sz w:val="24"/>
          <w:szCs w:val="24"/>
        </w:rPr>
        <w:t xml:space="preserve">. </w:t>
      </w:r>
      <w:r w:rsidR="00C55B59" w:rsidRPr="004B5C57">
        <w:rPr>
          <w:rFonts w:ascii="Times New Roman" w:hAnsi="Times New Roman" w:cs="Times New Roman"/>
          <w:sz w:val="24"/>
          <w:szCs w:val="24"/>
        </w:rPr>
        <w:t>J</w:t>
      </w:r>
      <w:r w:rsidR="00AF34F4" w:rsidRPr="004B5C57">
        <w:rPr>
          <w:rFonts w:ascii="Times New Roman" w:hAnsi="Times New Roman" w:cs="Times New Roman"/>
          <w:sz w:val="24"/>
          <w:szCs w:val="24"/>
        </w:rPr>
        <w:t>.</w:t>
      </w:r>
      <w:r w:rsidR="00C55B59" w:rsidRPr="004B5C57">
        <w:rPr>
          <w:rFonts w:ascii="Times New Roman" w:hAnsi="Times New Roman" w:cs="Times New Roman"/>
          <w:sz w:val="24"/>
          <w:szCs w:val="24"/>
        </w:rPr>
        <w:t xml:space="preserve"> Gómez que gerencia el frigorífico FRICADER. </w:t>
      </w:r>
      <w:r w:rsidR="00C55B59" w:rsidRPr="004B5C57">
        <w:rPr>
          <w:rFonts w:ascii="Times New Roman" w:hAnsi="Times New Roman" w:cs="Times New Roman"/>
          <w:b/>
          <w:sz w:val="24"/>
          <w:szCs w:val="24"/>
        </w:rPr>
        <w:t>“Nosotros faenamos en su frigorífico y junto</w:t>
      </w:r>
      <w:r w:rsidR="00535814" w:rsidRPr="004B5C57">
        <w:rPr>
          <w:rFonts w:ascii="Times New Roman" w:hAnsi="Times New Roman" w:cs="Times New Roman"/>
          <w:b/>
          <w:sz w:val="24"/>
          <w:szCs w:val="24"/>
        </w:rPr>
        <w:t>s</w:t>
      </w:r>
      <w:r w:rsidR="00C55B59" w:rsidRPr="004B5C57">
        <w:rPr>
          <w:rFonts w:ascii="Times New Roman" w:hAnsi="Times New Roman" w:cs="Times New Roman"/>
          <w:b/>
          <w:sz w:val="24"/>
          <w:szCs w:val="24"/>
        </w:rPr>
        <w:t xml:space="preserve"> comercializa</w:t>
      </w:r>
      <w:r w:rsidR="00535814" w:rsidRPr="004B5C57">
        <w:rPr>
          <w:rFonts w:ascii="Times New Roman" w:hAnsi="Times New Roman" w:cs="Times New Roman"/>
          <w:b/>
          <w:sz w:val="24"/>
          <w:szCs w:val="24"/>
        </w:rPr>
        <w:t>mos</w:t>
      </w:r>
      <w:r w:rsidR="00C55B59" w:rsidRPr="004B5C57">
        <w:rPr>
          <w:rFonts w:ascii="Times New Roman" w:hAnsi="Times New Roman" w:cs="Times New Roman"/>
          <w:b/>
          <w:sz w:val="24"/>
          <w:szCs w:val="24"/>
        </w:rPr>
        <w:t xml:space="preserve"> la producción, aprovechando el equipamiento de frio </w:t>
      </w:r>
      <w:r w:rsidR="008A563A" w:rsidRPr="004B5C57">
        <w:rPr>
          <w:rFonts w:ascii="Times New Roman" w:hAnsi="Times New Roman" w:cs="Times New Roman"/>
          <w:b/>
          <w:sz w:val="24"/>
          <w:szCs w:val="24"/>
        </w:rPr>
        <w:t xml:space="preserve">y transporte </w:t>
      </w:r>
      <w:r w:rsidR="00C55B59" w:rsidRPr="004B5C57">
        <w:rPr>
          <w:rFonts w:ascii="Times New Roman" w:hAnsi="Times New Roman" w:cs="Times New Roman"/>
          <w:b/>
          <w:sz w:val="24"/>
          <w:szCs w:val="24"/>
        </w:rPr>
        <w:t>que disponen</w:t>
      </w:r>
      <w:r w:rsidR="008A563A" w:rsidRPr="004B5C57">
        <w:rPr>
          <w:rFonts w:ascii="Times New Roman" w:hAnsi="Times New Roman" w:cs="Times New Roman"/>
          <w:b/>
          <w:sz w:val="24"/>
          <w:szCs w:val="24"/>
        </w:rPr>
        <w:t>”</w:t>
      </w:r>
      <w:r w:rsidR="00AF34F4" w:rsidRPr="004B5C57">
        <w:rPr>
          <w:rFonts w:ascii="Times New Roman" w:hAnsi="Times New Roman" w:cs="Times New Roman"/>
          <w:b/>
          <w:sz w:val="24"/>
          <w:szCs w:val="24"/>
        </w:rPr>
        <w:t xml:space="preserve"> </w:t>
      </w:r>
      <w:r w:rsidR="00483018" w:rsidRPr="004B5C57">
        <w:rPr>
          <w:rFonts w:ascii="Times New Roman" w:hAnsi="Times New Roman" w:cs="Times New Roman"/>
          <w:sz w:val="24"/>
          <w:szCs w:val="24"/>
        </w:rPr>
        <w:t>señala</w:t>
      </w:r>
      <w:r w:rsidR="00C55B59" w:rsidRPr="004B5C57">
        <w:rPr>
          <w:rFonts w:ascii="Times New Roman" w:hAnsi="Times New Roman" w:cs="Times New Roman"/>
          <w:sz w:val="24"/>
          <w:szCs w:val="24"/>
        </w:rPr>
        <w:t xml:space="preserve"> Edgardo Mardones, presidente de la Cooperativa Ganadera Indígena, garantizando las condiciones de inocuidad. Luego agrega</w:t>
      </w:r>
      <w:r w:rsidR="00094487" w:rsidRPr="004B5C57">
        <w:rPr>
          <w:rFonts w:ascii="Times New Roman" w:hAnsi="Times New Roman" w:cs="Times New Roman"/>
          <w:sz w:val="24"/>
          <w:szCs w:val="24"/>
        </w:rPr>
        <w:t>,</w:t>
      </w:r>
      <w:r w:rsidR="00C55B59" w:rsidRPr="004B5C57">
        <w:rPr>
          <w:rFonts w:ascii="Times New Roman" w:hAnsi="Times New Roman" w:cs="Times New Roman"/>
          <w:sz w:val="24"/>
          <w:szCs w:val="24"/>
        </w:rPr>
        <w:t xml:space="preserve"> que resulta</w:t>
      </w:r>
      <w:r w:rsidR="00094487" w:rsidRPr="004B5C57">
        <w:rPr>
          <w:rFonts w:ascii="Times New Roman" w:hAnsi="Times New Roman" w:cs="Times New Roman"/>
          <w:sz w:val="24"/>
          <w:szCs w:val="24"/>
        </w:rPr>
        <w:t>n</w:t>
      </w:r>
      <w:r w:rsidR="00C55B59" w:rsidRPr="004B5C57">
        <w:rPr>
          <w:rFonts w:ascii="Times New Roman" w:hAnsi="Times New Roman" w:cs="Times New Roman"/>
          <w:sz w:val="24"/>
          <w:szCs w:val="24"/>
        </w:rPr>
        <w:t xml:space="preserve"> de importancia los convenio</w:t>
      </w:r>
      <w:r w:rsidR="00535814" w:rsidRPr="004B5C57">
        <w:rPr>
          <w:rFonts w:ascii="Times New Roman" w:hAnsi="Times New Roman" w:cs="Times New Roman"/>
          <w:sz w:val="24"/>
          <w:szCs w:val="24"/>
        </w:rPr>
        <w:t>s</w:t>
      </w:r>
      <w:r w:rsidR="00C55B59" w:rsidRPr="004B5C57">
        <w:rPr>
          <w:rFonts w:ascii="Times New Roman" w:hAnsi="Times New Roman" w:cs="Times New Roman"/>
          <w:sz w:val="24"/>
          <w:szCs w:val="24"/>
        </w:rPr>
        <w:t xml:space="preserve"> par</w:t>
      </w:r>
      <w:r w:rsidR="00535814" w:rsidRPr="004B5C57">
        <w:rPr>
          <w:rFonts w:ascii="Times New Roman" w:hAnsi="Times New Roman" w:cs="Times New Roman"/>
          <w:sz w:val="24"/>
          <w:szCs w:val="24"/>
        </w:rPr>
        <w:t>a realizar ventas comunitarias en</w:t>
      </w:r>
      <w:r w:rsidR="00C55B59" w:rsidRPr="004B5C57">
        <w:rPr>
          <w:rFonts w:ascii="Times New Roman" w:hAnsi="Times New Roman" w:cs="Times New Roman"/>
          <w:sz w:val="24"/>
          <w:szCs w:val="24"/>
        </w:rPr>
        <w:t xml:space="preserve"> </w:t>
      </w:r>
      <w:r w:rsidR="00AF34F4" w:rsidRPr="004B5C57">
        <w:rPr>
          <w:rFonts w:ascii="Times New Roman" w:hAnsi="Times New Roman" w:cs="Times New Roman"/>
          <w:sz w:val="24"/>
          <w:szCs w:val="24"/>
        </w:rPr>
        <w:t>los</w:t>
      </w:r>
      <w:r w:rsidR="00C55B59" w:rsidRPr="004B5C57">
        <w:rPr>
          <w:rFonts w:ascii="Times New Roman" w:hAnsi="Times New Roman" w:cs="Times New Roman"/>
          <w:sz w:val="24"/>
          <w:szCs w:val="24"/>
        </w:rPr>
        <w:t xml:space="preserve"> Municipio</w:t>
      </w:r>
      <w:r w:rsidR="00AF34F4" w:rsidRPr="004B5C57">
        <w:rPr>
          <w:rFonts w:ascii="Times New Roman" w:hAnsi="Times New Roman" w:cs="Times New Roman"/>
          <w:sz w:val="24"/>
          <w:szCs w:val="24"/>
        </w:rPr>
        <w:t>s</w:t>
      </w:r>
      <w:r w:rsidR="00C55B59" w:rsidRPr="004B5C57">
        <w:rPr>
          <w:rFonts w:ascii="Times New Roman" w:hAnsi="Times New Roman" w:cs="Times New Roman"/>
          <w:sz w:val="24"/>
          <w:szCs w:val="24"/>
        </w:rPr>
        <w:t xml:space="preserve"> de Allen y </w:t>
      </w:r>
      <w:r w:rsidR="00AF34F4" w:rsidRPr="004B5C57">
        <w:rPr>
          <w:rFonts w:ascii="Times New Roman" w:hAnsi="Times New Roman" w:cs="Times New Roman"/>
          <w:sz w:val="24"/>
          <w:szCs w:val="24"/>
        </w:rPr>
        <w:t xml:space="preserve">de </w:t>
      </w:r>
      <w:r w:rsidR="00C55B59" w:rsidRPr="004B5C57">
        <w:rPr>
          <w:rFonts w:ascii="Times New Roman" w:hAnsi="Times New Roman" w:cs="Times New Roman"/>
          <w:sz w:val="24"/>
          <w:szCs w:val="24"/>
        </w:rPr>
        <w:t>Cinco Saltos.</w:t>
      </w:r>
      <w:r w:rsidRPr="004B5C57">
        <w:rPr>
          <w:rFonts w:ascii="Times New Roman" w:eastAsia="Times New Roman" w:hAnsi="Times New Roman" w:cs="Times New Roman"/>
          <w:sz w:val="24"/>
          <w:szCs w:val="24"/>
          <w:lang w:val="es-ES" w:eastAsia="es-ES"/>
        </w:rPr>
        <w:t xml:space="preserve"> Desde hace unos años, los pequeños productores venden sus corderos y chivito en distintas regiones de la provincia. Este año la comercialización de carne en conjunto se realizó en Bariloche, Gral. Roca, Allen, Cinco Saltos, Las Grutas, Playas Doradas, </w:t>
      </w:r>
      <w:proofErr w:type="spellStart"/>
      <w:r w:rsidRPr="004B5C57">
        <w:rPr>
          <w:rFonts w:ascii="Times New Roman" w:eastAsia="Times New Roman" w:hAnsi="Times New Roman" w:cs="Times New Roman"/>
          <w:sz w:val="24"/>
          <w:szCs w:val="24"/>
          <w:lang w:val="es-ES" w:eastAsia="es-ES"/>
        </w:rPr>
        <w:t>Valcheta</w:t>
      </w:r>
      <w:proofErr w:type="spellEnd"/>
      <w:r w:rsidRPr="004B5C57">
        <w:rPr>
          <w:rFonts w:ascii="Times New Roman" w:eastAsia="Times New Roman" w:hAnsi="Times New Roman" w:cs="Times New Roman"/>
          <w:sz w:val="24"/>
          <w:szCs w:val="24"/>
          <w:lang w:val="es-ES" w:eastAsia="es-ES"/>
        </w:rPr>
        <w:t xml:space="preserve"> y Patagones, con excelentes resultados.</w:t>
      </w:r>
    </w:p>
    <w:p w14:paraId="08AAC63C" w14:textId="12FC2787" w:rsidR="00AE2C40" w:rsidRPr="004B5C57" w:rsidRDefault="00490B98" w:rsidP="00851331">
      <w:pPr>
        <w:spacing w:line="360" w:lineRule="auto"/>
        <w:jc w:val="both"/>
        <w:rPr>
          <w:rFonts w:ascii="Times New Roman" w:hAnsi="Times New Roman" w:cs="Times New Roman"/>
          <w:sz w:val="24"/>
          <w:szCs w:val="24"/>
        </w:rPr>
      </w:pPr>
      <w:r w:rsidRPr="004B5C57">
        <w:rPr>
          <w:rFonts w:ascii="Times New Roman" w:hAnsi="Times New Roman" w:cs="Times New Roman"/>
          <w:sz w:val="24"/>
          <w:szCs w:val="24"/>
        </w:rPr>
        <w:t xml:space="preserve">Las cooperativas </w:t>
      </w:r>
      <w:r w:rsidR="00AF34F4" w:rsidRPr="004B5C57">
        <w:rPr>
          <w:rFonts w:ascii="Times New Roman" w:hAnsi="Times New Roman" w:cs="Times New Roman"/>
          <w:sz w:val="24"/>
          <w:szCs w:val="24"/>
        </w:rPr>
        <w:t xml:space="preserve">en esta actividad </w:t>
      </w:r>
      <w:r w:rsidRPr="004B5C57">
        <w:rPr>
          <w:rFonts w:ascii="Times New Roman" w:hAnsi="Times New Roman" w:cs="Times New Roman"/>
          <w:sz w:val="24"/>
          <w:szCs w:val="24"/>
        </w:rPr>
        <w:t>son las siguientes:</w:t>
      </w:r>
      <w:r w:rsidR="00AF34F4" w:rsidRPr="004B5C57">
        <w:rPr>
          <w:rFonts w:ascii="Times New Roman" w:hAnsi="Times New Roman" w:cs="Times New Roman"/>
          <w:sz w:val="24"/>
          <w:szCs w:val="24"/>
        </w:rPr>
        <w:t xml:space="preserve"> </w:t>
      </w:r>
      <w:r w:rsidR="00D11FF2" w:rsidRPr="004B5C57">
        <w:rPr>
          <w:rFonts w:ascii="Times New Roman" w:hAnsi="Times New Roman" w:cs="Times New Roman"/>
          <w:sz w:val="24"/>
          <w:szCs w:val="24"/>
        </w:rPr>
        <w:t>Ganadera Indígena Ltda. (Ing. Jacobacci), Agrí</w:t>
      </w:r>
      <w:r w:rsidR="008A563A" w:rsidRPr="004B5C57">
        <w:rPr>
          <w:rFonts w:ascii="Times New Roman" w:hAnsi="Times New Roman" w:cs="Times New Roman"/>
          <w:sz w:val="24"/>
          <w:szCs w:val="24"/>
        </w:rPr>
        <w:t xml:space="preserve">cola Ganadera </w:t>
      </w:r>
      <w:proofErr w:type="spellStart"/>
      <w:r w:rsidR="004064D1" w:rsidRPr="004B5C57">
        <w:rPr>
          <w:rFonts w:ascii="Times New Roman" w:hAnsi="Times New Roman" w:cs="Times New Roman"/>
          <w:sz w:val="24"/>
          <w:szCs w:val="24"/>
        </w:rPr>
        <w:t>Amulein</w:t>
      </w:r>
      <w:proofErr w:type="spellEnd"/>
      <w:r w:rsidR="00AF34F4" w:rsidRPr="004B5C57">
        <w:rPr>
          <w:rFonts w:ascii="Times New Roman" w:hAnsi="Times New Roman" w:cs="Times New Roman"/>
          <w:sz w:val="24"/>
          <w:szCs w:val="24"/>
        </w:rPr>
        <w:t xml:space="preserve"> </w:t>
      </w:r>
      <w:proofErr w:type="spellStart"/>
      <w:r w:rsidR="008A563A" w:rsidRPr="004B5C57">
        <w:rPr>
          <w:rFonts w:ascii="Times New Roman" w:hAnsi="Times New Roman" w:cs="Times New Roman"/>
          <w:sz w:val="24"/>
          <w:szCs w:val="24"/>
        </w:rPr>
        <w:t>Com</w:t>
      </w:r>
      <w:proofErr w:type="spellEnd"/>
      <w:r w:rsidR="008A563A" w:rsidRPr="004B5C57">
        <w:rPr>
          <w:rFonts w:ascii="Times New Roman" w:hAnsi="Times New Roman" w:cs="Times New Roman"/>
          <w:sz w:val="24"/>
          <w:szCs w:val="24"/>
        </w:rPr>
        <w:t xml:space="preserve"> (</w:t>
      </w:r>
      <w:proofErr w:type="spellStart"/>
      <w:r w:rsidR="008A563A" w:rsidRPr="004B5C57">
        <w:rPr>
          <w:rFonts w:ascii="Times New Roman" w:hAnsi="Times New Roman" w:cs="Times New Roman"/>
          <w:sz w:val="24"/>
          <w:szCs w:val="24"/>
        </w:rPr>
        <w:t>Comal</w:t>
      </w:r>
      <w:r w:rsidR="00D11FF2" w:rsidRPr="004B5C57">
        <w:rPr>
          <w:rFonts w:ascii="Times New Roman" w:hAnsi="Times New Roman" w:cs="Times New Roman"/>
          <w:sz w:val="24"/>
          <w:szCs w:val="24"/>
        </w:rPr>
        <w:t>lo</w:t>
      </w:r>
      <w:proofErr w:type="spellEnd"/>
      <w:r w:rsidR="00D11FF2" w:rsidRPr="004B5C57">
        <w:rPr>
          <w:rFonts w:ascii="Times New Roman" w:hAnsi="Times New Roman" w:cs="Times New Roman"/>
          <w:sz w:val="24"/>
          <w:szCs w:val="24"/>
        </w:rPr>
        <w:t xml:space="preserve">), Agropecuaria y Consumo </w:t>
      </w:r>
      <w:proofErr w:type="spellStart"/>
      <w:r w:rsidR="00D11FF2" w:rsidRPr="004B5C57">
        <w:rPr>
          <w:rFonts w:ascii="Times New Roman" w:hAnsi="Times New Roman" w:cs="Times New Roman"/>
          <w:sz w:val="24"/>
          <w:szCs w:val="24"/>
        </w:rPr>
        <w:t>Peumayen</w:t>
      </w:r>
      <w:proofErr w:type="spellEnd"/>
      <w:r w:rsidR="00D11FF2" w:rsidRPr="004B5C57">
        <w:rPr>
          <w:rFonts w:ascii="Times New Roman" w:hAnsi="Times New Roman" w:cs="Times New Roman"/>
          <w:sz w:val="24"/>
          <w:szCs w:val="24"/>
        </w:rPr>
        <w:t xml:space="preserve"> (Pichi </w:t>
      </w:r>
      <w:proofErr w:type="spellStart"/>
      <w:r w:rsidR="00D11FF2" w:rsidRPr="004B5C57">
        <w:rPr>
          <w:rFonts w:ascii="Times New Roman" w:hAnsi="Times New Roman" w:cs="Times New Roman"/>
          <w:sz w:val="24"/>
          <w:szCs w:val="24"/>
        </w:rPr>
        <w:t>Leufu</w:t>
      </w:r>
      <w:proofErr w:type="spellEnd"/>
      <w:r w:rsidR="00D11FF2" w:rsidRPr="004B5C57">
        <w:rPr>
          <w:rFonts w:ascii="Times New Roman" w:hAnsi="Times New Roman" w:cs="Times New Roman"/>
          <w:sz w:val="24"/>
          <w:szCs w:val="24"/>
        </w:rPr>
        <w:t xml:space="preserve">), Agrícola Ganadera </w:t>
      </w:r>
      <w:proofErr w:type="spellStart"/>
      <w:r w:rsidR="00D11FF2" w:rsidRPr="004B5C57">
        <w:rPr>
          <w:rFonts w:ascii="Times New Roman" w:hAnsi="Times New Roman" w:cs="Times New Roman"/>
          <w:sz w:val="24"/>
          <w:szCs w:val="24"/>
        </w:rPr>
        <w:t>Kiñe</w:t>
      </w:r>
      <w:proofErr w:type="spellEnd"/>
      <w:r w:rsidR="00D11FF2" w:rsidRPr="004B5C57">
        <w:rPr>
          <w:rFonts w:ascii="Times New Roman" w:hAnsi="Times New Roman" w:cs="Times New Roman"/>
          <w:sz w:val="24"/>
          <w:szCs w:val="24"/>
        </w:rPr>
        <w:t xml:space="preserve"> Ain </w:t>
      </w:r>
      <w:proofErr w:type="spellStart"/>
      <w:r w:rsidR="00D11FF2" w:rsidRPr="004B5C57">
        <w:rPr>
          <w:rFonts w:ascii="Times New Roman" w:hAnsi="Times New Roman" w:cs="Times New Roman"/>
          <w:sz w:val="24"/>
          <w:szCs w:val="24"/>
        </w:rPr>
        <w:t>Kazan</w:t>
      </w:r>
      <w:proofErr w:type="spellEnd"/>
      <w:r w:rsidR="00D11FF2" w:rsidRPr="004B5C57">
        <w:rPr>
          <w:rFonts w:ascii="Times New Roman" w:hAnsi="Times New Roman" w:cs="Times New Roman"/>
          <w:sz w:val="24"/>
          <w:szCs w:val="24"/>
        </w:rPr>
        <w:t xml:space="preserve"> (E</w:t>
      </w:r>
      <w:r w:rsidR="008A563A" w:rsidRPr="004B5C57">
        <w:rPr>
          <w:rFonts w:ascii="Times New Roman" w:hAnsi="Times New Roman" w:cs="Times New Roman"/>
          <w:sz w:val="24"/>
          <w:szCs w:val="24"/>
        </w:rPr>
        <w:t>l</w:t>
      </w:r>
      <w:r w:rsidR="00870393" w:rsidRPr="004B5C57">
        <w:rPr>
          <w:rFonts w:ascii="Times New Roman" w:hAnsi="Times New Roman" w:cs="Times New Roman"/>
          <w:sz w:val="24"/>
          <w:szCs w:val="24"/>
        </w:rPr>
        <w:t xml:space="preserve"> </w:t>
      </w:r>
      <w:proofErr w:type="spellStart"/>
      <w:r w:rsidR="00D11FF2" w:rsidRPr="004B5C57">
        <w:rPr>
          <w:rFonts w:ascii="Times New Roman" w:hAnsi="Times New Roman" w:cs="Times New Roman"/>
          <w:sz w:val="24"/>
          <w:szCs w:val="24"/>
        </w:rPr>
        <w:t>Chaiful</w:t>
      </w:r>
      <w:proofErr w:type="spellEnd"/>
      <w:r w:rsidR="00D11FF2" w:rsidRPr="004B5C57">
        <w:rPr>
          <w:rFonts w:ascii="Times New Roman" w:hAnsi="Times New Roman" w:cs="Times New Roman"/>
          <w:sz w:val="24"/>
          <w:szCs w:val="24"/>
        </w:rPr>
        <w:t>), Agrícola Ganadera Esperanza Rural (Sierra Colorada), Agrícola G</w:t>
      </w:r>
      <w:r w:rsidR="00851331" w:rsidRPr="004B5C57">
        <w:rPr>
          <w:rFonts w:ascii="Times New Roman" w:hAnsi="Times New Roman" w:cs="Times New Roman"/>
          <w:sz w:val="24"/>
          <w:szCs w:val="24"/>
        </w:rPr>
        <w:t>anadera</w:t>
      </w:r>
      <w:r w:rsidR="00D11FF2" w:rsidRPr="004B5C57">
        <w:rPr>
          <w:rFonts w:ascii="Times New Roman" w:hAnsi="Times New Roman" w:cs="Times New Roman"/>
          <w:sz w:val="24"/>
          <w:szCs w:val="24"/>
        </w:rPr>
        <w:t xml:space="preserve"> Pichi </w:t>
      </w:r>
      <w:proofErr w:type="spellStart"/>
      <w:r w:rsidR="00D11FF2" w:rsidRPr="004B5C57">
        <w:rPr>
          <w:rFonts w:ascii="Times New Roman" w:hAnsi="Times New Roman" w:cs="Times New Roman"/>
          <w:sz w:val="24"/>
          <w:szCs w:val="24"/>
        </w:rPr>
        <w:t>Cullín</w:t>
      </w:r>
      <w:proofErr w:type="spellEnd"/>
      <w:r w:rsidR="00D11FF2" w:rsidRPr="004B5C57">
        <w:rPr>
          <w:rFonts w:ascii="Times New Roman" w:hAnsi="Times New Roman" w:cs="Times New Roman"/>
          <w:sz w:val="24"/>
          <w:szCs w:val="24"/>
        </w:rPr>
        <w:t xml:space="preserve"> (Corralito), Agrícola Ganadera </w:t>
      </w:r>
      <w:proofErr w:type="spellStart"/>
      <w:r w:rsidR="00D11FF2" w:rsidRPr="004B5C57">
        <w:rPr>
          <w:rFonts w:ascii="Times New Roman" w:hAnsi="Times New Roman" w:cs="Times New Roman"/>
          <w:sz w:val="24"/>
          <w:szCs w:val="24"/>
        </w:rPr>
        <w:t>Peñi</w:t>
      </w:r>
      <w:proofErr w:type="spellEnd"/>
      <w:r w:rsidR="00D11FF2" w:rsidRPr="004B5C57">
        <w:rPr>
          <w:rFonts w:ascii="Times New Roman" w:hAnsi="Times New Roman" w:cs="Times New Roman"/>
          <w:sz w:val="24"/>
          <w:szCs w:val="24"/>
        </w:rPr>
        <w:t xml:space="preserve"> Mapuche (</w:t>
      </w:r>
      <w:proofErr w:type="spellStart"/>
      <w:r w:rsidR="00D11FF2" w:rsidRPr="004B5C57">
        <w:rPr>
          <w:rFonts w:ascii="Times New Roman" w:hAnsi="Times New Roman" w:cs="Times New Roman"/>
          <w:sz w:val="24"/>
          <w:szCs w:val="24"/>
        </w:rPr>
        <w:t>Ñorquinco</w:t>
      </w:r>
      <w:proofErr w:type="spellEnd"/>
      <w:r w:rsidR="00D11FF2" w:rsidRPr="004B5C57">
        <w:rPr>
          <w:rFonts w:ascii="Times New Roman" w:hAnsi="Times New Roman" w:cs="Times New Roman"/>
          <w:sz w:val="24"/>
          <w:szCs w:val="24"/>
        </w:rPr>
        <w:t>), Agropecuaria La Amistad Ltda. (</w:t>
      </w:r>
      <w:proofErr w:type="spellStart"/>
      <w:r w:rsidR="00D11FF2" w:rsidRPr="004B5C57">
        <w:rPr>
          <w:rFonts w:ascii="Times New Roman" w:hAnsi="Times New Roman" w:cs="Times New Roman"/>
          <w:sz w:val="24"/>
          <w:szCs w:val="24"/>
        </w:rPr>
        <w:t>Valcheta</w:t>
      </w:r>
      <w:proofErr w:type="spellEnd"/>
      <w:r w:rsidR="00D11FF2" w:rsidRPr="004B5C57">
        <w:rPr>
          <w:rFonts w:ascii="Times New Roman" w:hAnsi="Times New Roman" w:cs="Times New Roman"/>
          <w:sz w:val="24"/>
          <w:szCs w:val="24"/>
        </w:rPr>
        <w:t xml:space="preserve">), Ganadera Esperanza Rural (Laguna Blanca), Agrícola Ganadera </w:t>
      </w:r>
      <w:proofErr w:type="spellStart"/>
      <w:r w:rsidR="00D11FF2" w:rsidRPr="004B5C57">
        <w:rPr>
          <w:rFonts w:ascii="Times New Roman" w:hAnsi="Times New Roman" w:cs="Times New Roman"/>
          <w:sz w:val="24"/>
          <w:szCs w:val="24"/>
        </w:rPr>
        <w:t>Calihui</w:t>
      </w:r>
      <w:proofErr w:type="spellEnd"/>
      <w:r w:rsidR="00D11FF2" w:rsidRPr="004B5C57">
        <w:rPr>
          <w:rFonts w:ascii="Times New Roman" w:hAnsi="Times New Roman" w:cs="Times New Roman"/>
          <w:sz w:val="24"/>
          <w:szCs w:val="24"/>
        </w:rPr>
        <w:t xml:space="preserve"> (Ing</w:t>
      </w:r>
      <w:r w:rsidR="00AF34F4" w:rsidRPr="004B5C57">
        <w:rPr>
          <w:rFonts w:ascii="Times New Roman" w:hAnsi="Times New Roman" w:cs="Times New Roman"/>
          <w:sz w:val="24"/>
          <w:szCs w:val="24"/>
        </w:rPr>
        <w:t>.</w:t>
      </w:r>
      <w:r w:rsidR="00D11FF2" w:rsidRPr="004B5C57">
        <w:rPr>
          <w:rFonts w:ascii="Times New Roman" w:hAnsi="Times New Roman" w:cs="Times New Roman"/>
          <w:sz w:val="24"/>
          <w:szCs w:val="24"/>
        </w:rPr>
        <w:t xml:space="preserve"> Jacobacci), Agrícola Ganadera Nuevo Río (Río Chico), Agrícola Ganadera "La </w:t>
      </w:r>
      <w:r w:rsidR="00764831" w:rsidRPr="004B5C57">
        <w:rPr>
          <w:rFonts w:ascii="Times New Roman" w:hAnsi="Times New Roman" w:cs="Times New Roman"/>
          <w:sz w:val="24"/>
          <w:szCs w:val="24"/>
        </w:rPr>
        <w:t>Ventana</w:t>
      </w:r>
      <w:r w:rsidR="00851331" w:rsidRPr="004B5C57">
        <w:rPr>
          <w:rFonts w:ascii="Times New Roman" w:hAnsi="Times New Roman" w:cs="Times New Roman"/>
          <w:sz w:val="24"/>
          <w:szCs w:val="24"/>
        </w:rPr>
        <w:t>" (Arroyo Ventana), Álamos de V</w:t>
      </w:r>
      <w:r w:rsidR="00D11FF2" w:rsidRPr="004B5C57">
        <w:rPr>
          <w:rFonts w:ascii="Times New Roman" w:hAnsi="Times New Roman" w:cs="Times New Roman"/>
          <w:sz w:val="24"/>
          <w:szCs w:val="24"/>
        </w:rPr>
        <w:t>alle Verde (Catriel</w:t>
      </w:r>
      <w:r w:rsidR="008A563A" w:rsidRPr="004B5C57">
        <w:rPr>
          <w:rFonts w:ascii="Times New Roman" w:hAnsi="Times New Roman" w:cs="Times New Roman"/>
          <w:sz w:val="24"/>
          <w:szCs w:val="24"/>
        </w:rPr>
        <w:t xml:space="preserve">) y La Mosqueta (El Bolsón). </w:t>
      </w:r>
      <w:r w:rsidR="003C7278" w:rsidRPr="004B5C57">
        <w:rPr>
          <w:rFonts w:ascii="Times New Roman" w:hAnsi="Times New Roman" w:cs="Times New Roman"/>
          <w:sz w:val="24"/>
          <w:szCs w:val="24"/>
        </w:rPr>
        <w:t xml:space="preserve">Finalmente existe un grupo pre cooperativo en la localidad de </w:t>
      </w:r>
      <w:proofErr w:type="spellStart"/>
      <w:r w:rsidR="00B30997" w:rsidRPr="004B5C57">
        <w:rPr>
          <w:rFonts w:ascii="Times New Roman" w:hAnsi="Times New Roman" w:cs="Times New Roman"/>
          <w:sz w:val="24"/>
          <w:szCs w:val="24"/>
        </w:rPr>
        <w:t>Maquinchao</w:t>
      </w:r>
      <w:proofErr w:type="spellEnd"/>
      <w:r w:rsidR="008A563A" w:rsidRPr="004B5C57">
        <w:rPr>
          <w:rFonts w:ascii="Times New Roman" w:hAnsi="Times New Roman" w:cs="Times New Roman"/>
          <w:sz w:val="24"/>
          <w:szCs w:val="24"/>
        </w:rPr>
        <w:t>.</w:t>
      </w:r>
    </w:p>
    <w:p w14:paraId="1A83A917" w14:textId="13C70A7B" w:rsidR="00AE2C40" w:rsidRPr="004B5C57" w:rsidRDefault="00490B98" w:rsidP="00851331">
      <w:pPr>
        <w:suppressAutoHyphens w:val="0"/>
        <w:spacing w:line="360" w:lineRule="auto"/>
        <w:jc w:val="both"/>
        <w:rPr>
          <w:rFonts w:ascii="Times New Roman" w:hAnsi="Times New Roman" w:cs="Times New Roman"/>
          <w:b/>
          <w:sz w:val="24"/>
          <w:szCs w:val="24"/>
        </w:rPr>
      </w:pPr>
      <w:r w:rsidRPr="004B5C57">
        <w:rPr>
          <w:rFonts w:ascii="Times New Roman" w:hAnsi="Times New Roman" w:cs="Times New Roman"/>
          <w:b/>
          <w:sz w:val="24"/>
          <w:szCs w:val="24"/>
        </w:rPr>
        <w:t>Venta conjunta de lana, pelo de cabra y corderos</w:t>
      </w:r>
    </w:p>
    <w:p w14:paraId="47FAA129" w14:textId="48956833" w:rsidR="00490B98" w:rsidRPr="004B5C57" w:rsidRDefault="00490B98" w:rsidP="009F3303">
      <w:pPr>
        <w:suppressAutoHyphens w:val="0"/>
        <w:spacing w:after="0" w:line="360" w:lineRule="auto"/>
        <w:jc w:val="both"/>
        <w:rPr>
          <w:rFonts w:ascii="Times New Roman" w:hAnsi="Times New Roman" w:cs="Times New Roman"/>
          <w:sz w:val="24"/>
          <w:szCs w:val="24"/>
        </w:rPr>
      </w:pPr>
      <w:r w:rsidRPr="004B5C57">
        <w:rPr>
          <w:rFonts w:ascii="Times New Roman" w:hAnsi="Times New Roman" w:cs="Times New Roman"/>
          <w:sz w:val="24"/>
          <w:szCs w:val="24"/>
        </w:rPr>
        <w:t xml:space="preserve">Una de las acciones realizadas por las cooperativas y otras organizaciones (asociaciones, sociedades rurales, </w:t>
      </w:r>
      <w:r w:rsidR="00535814" w:rsidRPr="004B5C57">
        <w:rPr>
          <w:rFonts w:ascii="Times New Roman" w:hAnsi="Times New Roman" w:cs="Times New Roman"/>
          <w:sz w:val="24"/>
          <w:szCs w:val="24"/>
        </w:rPr>
        <w:t>etc.</w:t>
      </w:r>
      <w:r w:rsidRPr="004B5C57">
        <w:rPr>
          <w:rFonts w:ascii="Times New Roman" w:hAnsi="Times New Roman" w:cs="Times New Roman"/>
          <w:sz w:val="24"/>
          <w:szCs w:val="24"/>
        </w:rPr>
        <w:t xml:space="preserve">) es la venta conjunta de la producción. </w:t>
      </w:r>
      <w:r w:rsidR="00B30997" w:rsidRPr="004B5C57">
        <w:rPr>
          <w:rFonts w:ascii="Times New Roman" w:eastAsia="Times New Roman" w:hAnsi="Times New Roman" w:cs="Times New Roman"/>
          <w:color w:val="555555"/>
          <w:sz w:val="24"/>
          <w:szCs w:val="24"/>
          <w:lang w:val="es-ES" w:eastAsia="es-ES"/>
        </w:rPr>
        <w:t xml:space="preserve">Según Gaetano </w:t>
      </w:r>
      <w:r w:rsidR="00094487" w:rsidRPr="004B5C57">
        <w:rPr>
          <w:rFonts w:ascii="Times New Roman" w:eastAsia="Times New Roman" w:hAnsi="Times New Roman" w:cs="Times New Roman"/>
          <w:color w:val="555555"/>
          <w:sz w:val="24"/>
          <w:szCs w:val="24"/>
          <w:lang w:val="es-ES" w:eastAsia="es-ES"/>
        </w:rPr>
        <w:t xml:space="preserve">mencionado por </w:t>
      </w:r>
      <w:proofErr w:type="spellStart"/>
      <w:r w:rsidR="00094487" w:rsidRPr="004B5C57">
        <w:rPr>
          <w:rFonts w:ascii="Times New Roman" w:eastAsia="Times New Roman" w:hAnsi="Times New Roman" w:cs="Times New Roman"/>
          <w:color w:val="555555"/>
          <w:sz w:val="24"/>
          <w:szCs w:val="24"/>
          <w:lang w:val="es-ES" w:eastAsia="es-ES"/>
        </w:rPr>
        <w:t>Roge</w:t>
      </w:r>
      <w:r w:rsidR="004B5C57" w:rsidRPr="004B5C57">
        <w:rPr>
          <w:rFonts w:ascii="Times New Roman" w:eastAsia="Times New Roman" w:hAnsi="Times New Roman" w:cs="Times New Roman"/>
          <w:color w:val="555555"/>
          <w:sz w:val="24"/>
          <w:szCs w:val="24"/>
          <w:lang w:val="es-ES" w:eastAsia="es-ES"/>
        </w:rPr>
        <w:t>l</w:t>
      </w:r>
      <w:proofErr w:type="spellEnd"/>
      <w:r w:rsidR="00094487" w:rsidRPr="004B5C57">
        <w:rPr>
          <w:rFonts w:ascii="Times New Roman" w:eastAsia="Times New Roman" w:hAnsi="Times New Roman" w:cs="Times New Roman"/>
          <w:color w:val="555555"/>
          <w:sz w:val="24"/>
          <w:szCs w:val="24"/>
          <w:lang w:val="es-ES" w:eastAsia="es-ES"/>
        </w:rPr>
        <w:t xml:space="preserve"> </w:t>
      </w:r>
      <w:r w:rsidR="00B30997" w:rsidRPr="004B5C57">
        <w:rPr>
          <w:rFonts w:ascii="Times New Roman" w:eastAsia="Times New Roman" w:hAnsi="Times New Roman" w:cs="Times New Roman"/>
          <w:color w:val="555555"/>
          <w:sz w:val="24"/>
          <w:szCs w:val="24"/>
          <w:lang w:val="es-ES" w:eastAsia="es-ES"/>
        </w:rPr>
        <w:t xml:space="preserve">(2019), </w:t>
      </w:r>
      <w:r w:rsidR="00B30997" w:rsidRPr="004B5C57">
        <w:rPr>
          <w:rFonts w:ascii="Times New Roman" w:eastAsia="Times New Roman" w:hAnsi="Times New Roman" w:cs="Times New Roman"/>
          <w:b/>
          <w:bCs/>
          <w:color w:val="555555"/>
          <w:sz w:val="24"/>
          <w:szCs w:val="24"/>
          <w:lang w:val="es-ES" w:eastAsia="es-ES"/>
        </w:rPr>
        <w:t>durante la zafra lanera 2018/2019 los pequeños productores organizados lograron un volumen de venta de</w:t>
      </w:r>
      <w:r w:rsidR="00A5498C">
        <w:rPr>
          <w:rFonts w:ascii="Times New Roman" w:eastAsia="Times New Roman" w:hAnsi="Times New Roman" w:cs="Times New Roman"/>
          <w:b/>
          <w:bCs/>
          <w:color w:val="555555"/>
          <w:sz w:val="24"/>
          <w:szCs w:val="24"/>
          <w:lang w:val="es-ES" w:eastAsia="es-ES"/>
        </w:rPr>
        <w:t xml:space="preserve"> </w:t>
      </w:r>
      <w:r w:rsidR="00B30997" w:rsidRPr="004B5C57">
        <w:rPr>
          <w:rFonts w:ascii="Times New Roman" w:eastAsia="Times New Roman" w:hAnsi="Times New Roman" w:cs="Times New Roman"/>
          <w:b/>
          <w:bCs/>
          <w:color w:val="555555"/>
          <w:sz w:val="24"/>
          <w:szCs w:val="24"/>
          <w:lang w:val="es-ES" w:eastAsia="es-ES"/>
        </w:rPr>
        <w:t>220.878 kilos netos</w:t>
      </w:r>
      <w:r w:rsidR="00A5498C">
        <w:rPr>
          <w:rFonts w:ascii="Times New Roman" w:eastAsia="Times New Roman" w:hAnsi="Times New Roman" w:cs="Times New Roman"/>
          <w:b/>
          <w:bCs/>
          <w:color w:val="555555"/>
          <w:sz w:val="24"/>
          <w:szCs w:val="24"/>
          <w:lang w:val="es-ES" w:eastAsia="es-ES"/>
        </w:rPr>
        <w:t xml:space="preserve"> </w:t>
      </w:r>
      <w:r w:rsidR="00B30997" w:rsidRPr="004B5C57">
        <w:rPr>
          <w:rFonts w:ascii="Times New Roman" w:eastAsia="Times New Roman" w:hAnsi="Times New Roman" w:cs="Times New Roman"/>
          <w:b/>
          <w:bCs/>
          <w:color w:val="555555"/>
          <w:sz w:val="24"/>
          <w:szCs w:val="24"/>
          <w:lang w:val="es-ES" w:eastAsia="es-ES"/>
        </w:rPr>
        <w:t xml:space="preserve">de lana sucia a través de </w:t>
      </w:r>
      <w:r w:rsidR="00F742F6" w:rsidRPr="004B5C57">
        <w:rPr>
          <w:rFonts w:ascii="Times New Roman" w:eastAsia="Times New Roman" w:hAnsi="Times New Roman" w:cs="Times New Roman"/>
          <w:b/>
          <w:bCs/>
          <w:color w:val="555555"/>
          <w:sz w:val="24"/>
          <w:szCs w:val="24"/>
          <w:lang w:val="es-ES" w:eastAsia="es-ES"/>
        </w:rPr>
        <w:t>cuatro</w:t>
      </w:r>
      <w:r w:rsidR="00B30997" w:rsidRPr="004B5C57">
        <w:rPr>
          <w:rFonts w:ascii="Times New Roman" w:eastAsia="Times New Roman" w:hAnsi="Times New Roman" w:cs="Times New Roman"/>
          <w:b/>
          <w:bCs/>
          <w:color w:val="555555"/>
          <w:sz w:val="24"/>
          <w:szCs w:val="24"/>
          <w:lang w:val="es-ES" w:eastAsia="es-ES"/>
        </w:rPr>
        <w:t xml:space="preserve"> licitaciones realizadas entre noviembre </w:t>
      </w:r>
      <w:r w:rsidR="00E739A5" w:rsidRPr="004B5C57">
        <w:rPr>
          <w:rFonts w:ascii="Times New Roman" w:eastAsia="Times New Roman" w:hAnsi="Times New Roman" w:cs="Times New Roman"/>
          <w:b/>
          <w:bCs/>
          <w:color w:val="555555"/>
          <w:sz w:val="24"/>
          <w:szCs w:val="24"/>
          <w:lang w:val="es-ES" w:eastAsia="es-ES"/>
        </w:rPr>
        <w:t xml:space="preserve">del </w:t>
      </w:r>
      <w:r w:rsidR="00E739A5">
        <w:rPr>
          <w:rFonts w:ascii="Times New Roman" w:eastAsia="Times New Roman" w:hAnsi="Times New Roman" w:cs="Times New Roman"/>
          <w:b/>
          <w:bCs/>
          <w:color w:val="555555"/>
          <w:sz w:val="24"/>
          <w:szCs w:val="24"/>
          <w:lang w:val="es-ES" w:eastAsia="es-ES"/>
        </w:rPr>
        <w:t>2018</w:t>
      </w:r>
      <w:r w:rsidR="00B30997" w:rsidRPr="004B5C57">
        <w:rPr>
          <w:rFonts w:ascii="Times New Roman" w:eastAsia="Times New Roman" w:hAnsi="Times New Roman" w:cs="Times New Roman"/>
          <w:b/>
          <w:bCs/>
          <w:color w:val="555555"/>
          <w:sz w:val="24"/>
          <w:szCs w:val="24"/>
          <w:lang w:val="es-ES" w:eastAsia="es-ES"/>
        </w:rPr>
        <w:t xml:space="preserve"> y febrero de</w:t>
      </w:r>
      <w:r w:rsidR="00A5498C">
        <w:rPr>
          <w:rFonts w:ascii="Times New Roman" w:eastAsia="Times New Roman" w:hAnsi="Times New Roman" w:cs="Times New Roman"/>
          <w:b/>
          <w:bCs/>
          <w:color w:val="555555"/>
          <w:sz w:val="24"/>
          <w:szCs w:val="24"/>
          <w:lang w:val="es-ES" w:eastAsia="es-ES"/>
        </w:rPr>
        <w:t>l 2019</w:t>
      </w:r>
      <w:r w:rsidR="00B30997" w:rsidRPr="004B5C57">
        <w:rPr>
          <w:rFonts w:ascii="Times New Roman" w:eastAsia="Times New Roman" w:hAnsi="Times New Roman" w:cs="Times New Roman"/>
          <w:b/>
          <w:bCs/>
          <w:color w:val="555555"/>
          <w:sz w:val="24"/>
          <w:szCs w:val="24"/>
          <w:lang w:val="es-ES" w:eastAsia="es-ES"/>
        </w:rPr>
        <w:t>. Dicha comercialización involucró a</w:t>
      </w:r>
      <w:r w:rsidR="00A5498C">
        <w:rPr>
          <w:rFonts w:ascii="Times New Roman" w:eastAsia="Times New Roman" w:hAnsi="Times New Roman" w:cs="Times New Roman"/>
          <w:b/>
          <w:bCs/>
          <w:color w:val="555555"/>
          <w:sz w:val="24"/>
          <w:szCs w:val="24"/>
          <w:lang w:val="es-ES" w:eastAsia="es-ES"/>
        </w:rPr>
        <w:t xml:space="preserve"> </w:t>
      </w:r>
      <w:r w:rsidR="00B30997" w:rsidRPr="004B5C57">
        <w:rPr>
          <w:rFonts w:ascii="Times New Roman" w:eastAsia="Times New Roman" w:hAnsi="Times New Roman" w:cs="Times New Roman"/>
          <w:b/>
          <w:bCs/>
          <w:color w:val="555555"/>
          <w:sz w:val="24"/>
          <w:szCs w:val="24"/>
          <w:lang w:val="es-ES" w:eastAsia="es-ES"/>
        </w:rPr>
        <w:t xml:space="preserve">12 </w:t>
      </w:r>
      <w:r w:rsidR="00855F99" w:rsidRPr="004B5C57">
        <w:rPr>
          <w:rFonts w:ascii="Times New Roman" w:eastAsia="Times New Roman" w:hAnsi="Times New Roman" w:cs="Times New Roman"/>
          <w:b/>
          <w:bCs/>
          <w:color w:val="555555"/>
          <w:sz w:val="24"/>
          <w:szCs w:val="24"/>
          <w:lang w:val="es-ES" w:eastAsia="es-ES"/>
        </w:rPr>
        <w:t>organizaciones que</w:t>
      </w:r>
      <w:r w:rsidR="00B30997" w:rsidRPr="004B5C57">
        <w:rPr>
          <w:rFonts w:ascii="Times New Roman" w:eastAsia="Times New Roman" w:hAnsi="Times New Roman" w:cs="Times New Roman"/>
          <w:b/>
          <w:bCs/>
          <w:color w:val="555555"/>
          <w:sz w:val="24"/>
          <w:szCs w:val="24"/>
          <w:lang w:val="es-ES" w:eastAsia="es-ES"/>
        </w:rPr>
        <w:t xml:space="preserve"> representan casi</w:t>
      </w:r>
      <w:r w:rsidR="00E739A5">
        <w:rPr>
          <w:rFonts w:ascii="Times New Roman" w:eastAsia="Times New Roman" w:hAnsi="Times New Roman" w:cs="Times New Roman"/>
          <w:b/>
          <w:bCs/>
          <w:color w:val="555555"/>
          <w:sz w:val="24"/>
          <w:szCs w:val="24"/>
          <w:lang w:val="es-ES" w:eastAsia="es-ES"/>
        </w:rPr>
        <w:t xml:space="preserve"> </w:t>
      </w:r>
      <w:r w:rsidR="00B30997" w:rsidRPr="004B5C57">
        <w:rPr>
          <w:rFonts w:ascii="Times New Roman" w:eastAsia="Times New Roman" w:hAnsi="Times New Roman" w:cs="Times New Roman"/>
          <w:b/>
          <w:bCs/>
          <w:color w:val="555555"/>
          <w:sz w:val="24"/>
          <w:szCs w:val="24"/>
          <w:lang w:val="es-ES" w:eastAsia="es-ES"/>
        </w:rPr>
        <w:t xml:space="preserve">400 </w:t>
      </w:r>
      <w:r w:rsidR="00E739A5" w:rsidRPr="004B5C57">
        <w:rPr>
          <w:rFonts w:ascii="Times New Roman" w:eastAsia="Times New Roman" w:hAnsi="Times New Roman" w:cs="Times New Roman"/>
          <w:b/>
          <w:bCs/>
          <w:color w:val="555555"/>
          <w:sz w:val="24"/>
          <w:szCs w:val="24"/>
          <w:lang w:val="es-ES" w:eastAsia="es-ES"/>
        </w:rPr>
        <w:t>familias de</w:t>
      </w:r>
      <w:r w:rsidR="00B30997" w:rsidRPr="004B5C57">
        <w:rPr>
          <w:rFonts w:ascii="Times New Roman" w:eastAsia="Times New Roman" w:hAnsi="Times New Roman" w:cs="Times New Roman"/>
          <w:b/>
          <w:bCs/>
          <w:color w:val="555555"/>
          <w:sz w:val="24"/>
          <w:szCs w:val="24"/>
          <w:lang w:val="es-ES" w:eastAsia="es-ES"/>
        </w:rPr>
        <w:t xml:space="preserve"> pequeños productores de Río Negro, quienes vendieron su lana a un </w:t>
      </w:r>
      <w:r w:rsidR="00A5498C">
        <w:rPr>
          <w:rFonts w:ascii="Times New Roman" w:eastAsia="Times New Roman" w:hAnsi="Times New Roman" w:cs="Times New Roman"/>
          <w:b/>
          <w:bCs/>
          <w:color w:val="555555"/>
          <w:sz w:val="24"/>
          <w:szCs w:val="24"/>
          <w:lang w:val="es-ES" w:eastAsia="es-ES"/>
        </w:rPr>
        <w:t xml:space="preserve">precio </w:t>
      </w:r>
      <w:r w:rsidR="00B30997" w:rsidRPr="004B5C57">
        <w:rPr>
          <w:rFonts w:ascii="Times New Roman" w:eastAsia="Times New Roman" w:hAnsi="Times New Roman" w:cs="Times New Roman"/>
          <w:b/>
          <w:bCs/>
          <w:color w:val="555555"/>
          <w:sz w:val="24"/>
          <w:szCs w:val="24"/>
          <w:lang w:val="es-ES" w:eastAsia="es-ES"/>
        </w:rPr>
        <w:t xml:space="preserve">promedio inédito </w:t>
      </w:r>
      <w:r w:rsidR="00E739A5" w:rsidRPr="004B5C57">
        <w:rPr>
          <w:rFonts w:ascii="Times New Roman" w:eastAsia="Times New Roman" w:hAnsi="Times New Roman" w:cs="Times New Roman"/>
          <w:b/>
          <w:bCs/>
          <w:color w:val="555555"/>
          <w:sz w:val="24"/>
          <w:szCs w:val="24"/>
          <w:lang w:val="es-ES" w:eastAsia="es-ES"/>
        </w:rPr>
        <w:t>de</w:t>
      </w:r>
      <w:r w:rsidR="00E739A5">
        <w:rPr>
          <w:rFonts w:ascii="Times New Roman" w:eastAsia="Times New Roman" w:hAnsi="Times New Roman" w:cs="Times New Roman"/>
          <w:b/>
          <w:bCs/>
          <w:color w:val="555555"/>
          <w:sz w:val="24"/>
          <w:szCs w:val="24"/>
          <w:lang w:val="es-ES" w:eastAsia="es-ES"/>
        </w:rPr>
        <w:t xml:space="preserve"> </w:t>
      </w:r>
      <w:proofErr w:type="spellStart"/>
      <w:r w:rsidR="00E739A5">
        <w:rPr>
          <w:rFonts w:ascii="Times New Roman" w:eastAsia="Times New Roman" w:hAnsi="Times New Roman" w:cs="Times New Roman"/>
          <w:b/>
          <w:bCs/>
          <w:color w:val="555555"/>
          <w:sz w:val="24"/>
          <w:szCs w:val="24"/>
          <w:lang w:val="es-ES" w:eastAsia="es-ES"/>
        </w:rPr>
        <w:t>u</w:t>
      </w:r>
      <w:r w:rsidR="004064D1" w:rsidRPr="004B5C57">
        <w:rPr>
          <w:rFonts w:ascii="Times New Roman" w:eastAsia="Times New Roman" w:hAnsi="Times New Roman" w:cs="Times New Roman"/>
          <w:b/>
          <w:bCs/>
          <w:color w:val="555555"/>
          <w:sz w:val="24"/>
          <w:szCs w:val="24"/>
          <w:lang w:val="es-ES" w:eastAsia="es-ES"/>
        </w:rPr>
        <w:t>$</w:t>
      </w:r>
      <w:r w:rsidR="00870393" w:rsidRPr="004B5C57">
        <w:rPr>
          <w:rFonts w:ascii="Times New Roman" w:eastAsia="Times New Roman" w:hAnsi="Times New Roman" w:cs="Times New Roman"/>
          <w:b/>
          <w:bCs/>
          <w:color w:val="555555"/>
          <w:sz w:val="24"/>
          <w:szCs w:val="24"/>
          <w:lang w:val="es-ES" w:eastAsia="es-ES"/>
        </w:rPr>
        <w:t>S</w:t>
      </w:r>
      <w:proofErr w:type="spellEnd"/>
      <w:r w:rsidR="00870393" w:rsidRPr="004B5C57">
        <w:rPr>
          <w:rFonts w:ascii="Times New Roman" w:eastAsia="Times New Roman" w:hAnsi="Times New Roman" w:cs="Times New Roman"/>
          <w:b/>
          <w:bCs/>
          <w:color w:val="555555"/>
          <w:sz w:val="24"/>
          <w:szCs w:val="24"/>
          <w:lang w:val="es-ES" w:eastAsia="es-ES"/>
        </w:rPr>
        <w:t>/kg</w:t>
      </w:r>
      <w:r w:rsidR="00F742F6" w:rsidRPr="004B5C57">
        <w:rPr>
          <w:rFonts w:ascii="Times New Roman" w:eastAsia="Times New Roman" w:hAnsi="Times New Roman" w:cs="Times New Roman"/>
          <w:b/>
          <w:bCs/>
          <w:color w:val="555555"/>
          <w:sz w:val="24"/>
          <w:szCs w:val="24"/>
          <w:lang w:val="es-ES" w:eastAsia="es-ES"/>
        </w:rPr>
        <w:t xml:space="preserve"> </w:t>
      </w:r>
      <w:r w:rsidR="00B30997" w:rsidRPr="004B5C57">
        <w:rPr>
          <w:rFonts w:ascii="Times New Roman" w:eastAsia="Times New Roman" w:hAnsi="Times New Roman" w:cs="Times New Roman"/>
          <w:b/>
          <w:bCs/>
          <w:color w:val="555555"/>
          <w:sz w:val="24"/>
          <w:szCs w:val="24"/>
          <w:lang w:val="es-ES" w:eastAsia="es-ES"/>
        </w:rPr>
        <w:t>7,60</w:t>
      </w:r>
      <w:r w:rsidR="00F742F6" w:rsidRPr="004B5C57">
        <w:rPr>
          <w:rFonts w:ascii="Times New Roman" w:eastAsia="Times New Roman" w:hAnsi="Times New Roman" w:cs="Times New Roman"/>
          <w:b/>
          <w:bCs/>
          <w:color w:val="555555"/>
          <w:sz w:val="24"/>
          <w:szCs w:val="24"/>
          <w:lang w:val="es-ES" w:eastAsia="es-ES"/>
        </w:rPr>
        <w:t>,</w:t>
      </w:r>
      <w:r w:rsidR="00B30997" w:rsidRPr="004B5C57">
        <w:rPr>
          <w:rFonts w:ascii="Times New Roman" w:eastAsia="Times New Roman" w:hAnsi="Times New Roman" w:cs="Times New Roman"/>
          <w:b/>
          <w:bCs/>
          <w:color w:val="555555"/>
          <w:sz w:val="24"/>
          <w:szCs w:val="24"/>
          <w:lang w:val="es-ES" w:eastAsia="es-ES"/>
        </w:rPr>
        <w:t> lo que significó un ingreso de</w:t>
      </w:r>
      <w:r w:rsidR="00A5498C">
        <w:rPr>
          <w:rFonts w:ascii="Times New Roman" w:eastAsia="Times New Roman" w:hAnsi="Times New Roman" w:cs="Times New Roman"/>
          <w:b/>
          <w:bCs/>
          <w:color w:val="555555"/>
          <w:sz w:val="24"/>
          <w:szCs w:val="24"/>
          <w:lang w:val="es-ES" w:eastAsia="es-ES"/>
        </w:rPr>
        <w:t xml:space="preserve"> </w:t>
      </w:r>
      <w:proofErr w:type="spellStart"/>
      <w:r w:rsidR="00870393" w:rsidRPr="004B5C57">
        <w:rPr>
          <w:rFonts w:ascii="Times New Roman" w:eastAsia="Times New Roman" w:hAnsi="Times New Roman" w:cs="Times New Roman"/>
          <w:b/>
          <w:bCs/>
          <w:color w:val="555555"/>
          <w:sz w:val="24"/>
          <w:szCs w:val="24"/>
          <w:lang w:val="es-ES" w:eastAsia="es-ES"/>
        </w:rPr>
        <w:t>u</w:t>
      </w:r>
      <w:r w:rsidR="004064D1" w:rsidRPr="004B5C57">
        <w:rPr>
          <w:rFonts w:ascii="Times New Roman" w:eastAsia="Times New Roman" w:hAnsi="Times New Roman" w:cs="Times New Roman"/>
          <w:b/>
          <w:bCs/>
          <w:color w:val="555555"/>
          <w:sz w:val="24"/>
          <w:szCs w:val="24"/>
          <w:lang w:val="es-ES" w:eastAsia="es-ES"/>
        </w:rPr>
        <w:t>$S</w:t>
      </w:r>
      <w:proofErr w:type="spellEnd"/>
      <w:r w:rsidR="00F742F6" w:rsidRPr="004B5C57">
        <w:rPr>
          <w:rFonts w:ascii="Times New Roman" w:eastAsia="Times New Roman" w:hAnsi="Times New Roman" w:cs="Times New Roman"/>
          <w:b/>
          <w:bCs/>
          <w:color w:val="555555"/>
          <w:sz w:val="24"/>
          <w:szCs w:val="24"/>
          <w:lang w:val="es-ES" w:eastAsia="es-ES"/>
        </w:rPr>
        <w:t xml:space="preserve"> </w:t>
      </w:r>
      <w:r w:rsidR="00B30997" w:rsidRPr="004B5C57">
        <w:rPr>
          <w:rFonts w:ascii="Times New Roman" w:eastAsia="Times New Roman" w:hAnsi="Times New Roman" w:cs="Times New Roman"/>
          <w:b/>
          <w:bCs/>
          <w:color w:val="555555"/>
          <w:sz w:val="24"/>
          <w:szCs w:val="24"/>
          <w:lang w:val="es-ES" w:eastAsia="es-ES"/>
        </w:rPr>
        <w:t>1.678.399</w:t>
      </w:r>
      <w:r w:rsidR="00A5498C">
        <w:rPr>
          <w:rFonts w:ascii="Times New Roman" w:eastAsia="Times New Roman" w:hAnsi="Times New Roman" w:cs="Times New Roman"/>
          <w:b/>
          <w:bCs/>
          <w:color w:val="555555"/>
          <w:sz w:val="24"/>
          <w:szCs w:val="24"/>
          <w:lang w:val="es-ES" w:eastAsia="es-ES"/>
        </w:rPr>
        <w:t xml:space="preserve"> </w:t>
      </w:r>
      <w:r w:rsidR="00B30997" w:rsidRPr="004B5C57">
        <w:rPr>
          <w:rFonts w:ascii="Times New Roman" w:eastAsia="Times New Roman" w:hAnsi="Times New Roman" w:cs="Times New Roman"/>
          <w:b/>
          <w:bCs/>
          <w:color w:val="555555"/>
          <w:sz w:val="24"/>
          <w:szCs w:val="24"/>
          <w:lang w:val="es-ES" w:eastAsia="es-ES"/>
        </w:rPr>
        <w:t>(</w:t>
      </w:r>
      <w:r w:rsidR="00F742F6" w:rsidRPr="004B5C57">
        <w:rPr>
          <w:rFonts w:ascii="Times New Roman" w:eastAsia="Times New Roman" w:hAnsi="Times New Roman" w:cs="Times New Roman"/>
          <w:b/>
          <w:bCs/>
          <w:color w:val="555555"/>
          <w:sz w:val="24"/>
          <w:szCs w:val="24"/>
          <w:lang w:val="es-ES" w:eastAsia="es-ES"/>
        </w:rPr>
        <w:t xml:space="preserve">$ </w:t>
      </w:r>
      <w:r w:rsidR="00B30997" w:rsidRPr="004B5C57">
        <w:rPr>
          <w:rFonts w:ascii="Times New Roman" w:eastAsia="Times New Roman" w:hAnsi="Times New Roman" w:cs="Times New Roman"/>
          <w:b/>
          <w:bCs/>
          <w:color w:val="555555"/>
          <w:sz w:val="24"/>
          <w:szCs w:val="24"/>
          <w:lang w:val="es-ES" w:eastAsia="es-ES"/>
        </w:rPr>
        <w:lastRenderedPageBreak/>
        <w:t>62.436.437)</w:t>
      </w:r>
      <w:r w:rsidR="00B30997" w:rsidRPr="004B5C57">
        <w:rPr>
          <w:rFonts w:ascii="Times New Roman" w:eastAsia="Times New Roman" w:hAnsi="Times New Roman" w:cs="Times New Roman"/>
          <w:color w:val="555555"/>
          <w:sz w:val="24"/>
          <w:szCs w:val="24"/>
          <w:lang w:val="es-ES" w:eastAsia="es-ES"/>
        </w:rPr>
        <w:t>.</w:t>
      </w:r>
      <w:r w:rsidR="00F742F6" w:rsidRPr="004B5C57">
        <w:rPr>
          <w:rFonts w:ascii="Times New Roman" w:eastAsia="Times New Roman" w:hAnsi="Times New Roman" w:cs="Times New Roman"/>
          <w:color w:val="555555"/>
          <w:sz w:val="24"/>
          <w:szCs w:val="24"/>
          <w:lang w:val="es-ES" w:eastAsia="es-ES"/>
        </w:rPr>
        <w:t xml:space="preserve"> </w:t>
      </w:r>
      <w:r w:rsidRPr="004B5C57">
        <w:rPr>
          <w:rFonts w:ascii="Times New Roman" w:hAnsi="Times New Roman" w:cs="Times New Roman"/>
          <w:sz w:val="24"/>
          <w:szCs w:val="24"/>
        </w:rPr>
        <w:t>Estas ventas en conjunto se realizan desde el año 2002, logra</w:t>
      </w:r>
      <w:r w:rsidR="00F742F6" w:rsidRPr="004B5C57">
        <w:rPr>
          <w:rFonts w:ascii="Times New Roman" w:hAnsi="Times New Roman" w:cs="Times New Roman"/>
          <w:sz w:val="24"/>
          <w:szCs w:val="24"/>
        </w:rPr>
        <w:t>ndo</w:t>
      </w:r>
      <w:r w:rsidRPr="004B5C57">
        <w:rPr>
          <w:rFonts w:ascii="Times New Roman" w:hAnsi="Times New Roman" w:cs="Times New Roman"/>
          <w:sz w:val="24"/>
          <w:szCs w:val="24"/>
        </w:rPr>
        <w:t xml:space="preserve"> un precio mayor a los percibidos en el mercado local </w:t>
      </w:r>
      <w:proofErr w:type="gramStart"/>
      <w:r w:rsidRPr="004B5C57">
        <w:rPr>
          <w:rFonts w:ascii="Times New Roman" w:hAnsi="Times New Roman" w:cs="Times New Roman"/>
          <w:sz w:val="24"/>
          <w:szCs w:val="24"/>
        </w:rPr>
        <w:t xml:space="preserve">y </w:t>
      </w:r>
      <w:r w:rsidR="00A5498C">
        <w:rPr>
          <w:rFonts w:ascii="Times New Roman" w:hAnsi="Times New Roman" w:cs="Times New Roman"/>
          <w:sz w:val="24"/>
          <w:szCs w:val="24"/>
        </w:rPr>
        <w:t xml:space="preserve"> el</w:t>
      </w:r>
      <w:proofErr w:type="gramEnd"/>
      <w:r w:rsidR="00A5498C">
        <w:rPr>
          <w:rFonts w:ascii="Times New Roman" w:hAnsi="Times New Roman" w:cs="Times New Roman"/>
          <w:sz w:val="24"/>
          <w:szCs w:val="24"/>
        </w:rPr>
        <w:t xml:space="preserve"> </w:t>
      </w:r>
      <w:r w:rsidRPr="004B5C57">
        <w:rPr>
          <w:rFonts w:ascii="Times New Roman" w:hAnsi="Times New Roman" w:cs="Times New Roman"/>
          <w:sz w:val="24"/>
          <w:szCs w:val="24"/>
        </w:rPr>
        <w:t xml:space="preserve">que </w:t>
      </w:r>
      <w:r w:rsidR="00094487" w:rsidRPr="004B5C57">
        <w:rPr>
          <w:rFonts w:ascii="Times New Roman" w:hAnsi="Times New Roman" w:cs="Times New Roman"/>
          <w:sz w:val="24"/>
          <w:szCs w:val="24"/>
        </w:rPr>
        <w:t>registró</w:t>
      </w:r>
      <w:r w:rsidRPr="004B5C57">
        <w:rPr>
          <w:rFonts w:ascii="Times New Roman" w:hAnsi="Times New Roman" w:cs="Times New Roman"/>
          <w:sz w:val="24"/>
          <w:szCs w:val="24"/>
        </w:rPr>
        <w:t xml:space="preserve"> </w:t>
      </w:r>
      <w:r w:rsidR="004F0205" w:rsidRPr="004B5C57">
        <w:rPr>
          <w:rFonts w:ascii="Times New Roman" w:hAnsi="Times New Roman" w:cs="Times New Roman"/>
          <w:sz w:val="24"/>
          <w:szCs w:val="24"/>
        </w:rPr>
        <w:t>el sistema orientativo</w:t>
      </w:r>
      <w:r w:rsidRPr="004B5C57">
        <w:rPr>
          <w:rFonts w:ascii="Times New Roman" w:hAnsi="Times New Roman" w:cs="Times New Roman"/>
          <w:sz w:val="24"/>
          <w:szCs w:val="24"/>
        </w:rPr>
        <w:t xml:space="preserve"> de precios del PROLANA</w:t>
      </w:r>
      <w:r w:rsidR="00F742F6" w:rsidRPr="004B5C57">
        <w:rPr>
          <w:rStyle w:val="Refdenotaalpie"/>
          <w:rFonts w:ascii="Times New Roman" w:hAnsi="Times New Roman" w:cs="Times New Roman"/>
          <w:sz w:val="24"/>
          <w:szCs w:val="24"/>
        </w:rPr>
        <w:footnoteReference w:id="3"/>
      </w:r>
      <w:r w:rsidRPr="004B5C57">
        <w:rPr>
          <w:rFonts w:ascii="Times New Roman" w:hAnsi="Times New Roman" w:cs="Times New Roman"/>
          <w:sz w:val="24"/>
          <w:szCs w:val="24"/>
        </w:rPr>
        <w:t xml:space="preserve">. La </w:t>
      </w:r>
      <w:r w:rsidR="00E739A5" w:rsidRPr="004B5C57">
        <w:rPr>
          <w:rFonts w:ascii="Times New Roman" w:hAnsi="Times New Roman" w:cs="Times New Roman"/>
          <w:sz w:val="24"/>
          <w:szCs w:val="24"/>
        </w:rPr>
        <w:t xml:space="preserve">calidad </w:t>
      </w:r>
      <w:r w:rsidR="00E739A5">
        <w:rPr>
          <w:rFonts w:ascii="Times New Roman" w:hAnsi="Times New Roman" w:cs="Times New Roman"/>
          <w:sz w:val="24"/>
          <w:szCs w:val="24"/>
        </w:rPr>
        <w:t>lograda</w:t>
      </w:r>
      <w:r w:rsidR="00A5498C">
        <w:rPr>
          <w:rFonts w:ascii="Times New Roman" w:hAnsi="Times New Roman" w:cs="Times New Roman"/>
          <w:sz w:val="24"/>
          <w:szCs w:val="24"/>
        </w:rPr>
        <w:t xml:space="preserve"> varió</w:t>
      </w:r>
      <w:r w:rsidRPr="004B5C57">
        <w:rPr>
          <w:rFonts w:ascii="Times New Roman" w:hAnsi="Times New Roman" w:cs="Times New Roman"/>
          <w:sz w:val="24"/>
          <w:szCs w:val="24"/>
        </w:rPr>
        <w:t xml:space="preserve"> entre 18 a 20 micrones de finura y un rendimiento de 54 a 61%.</w:t>
      </w:r>
    </w:p>
    <w:p w14:paraId="75057882" w14:textId="51577F1A" w:rsidR="00176D48" w:rsidRPr="004B5C57" w:rsidRDefault="00490B98" w:rsidP="00714038">
      <w:pPr>
        <w:suppressAutoHyphens w:val="0"/>
        <w:spacing w:after="0" w:line="360" w:lineRule="auto"/>
        <w:jc w:val="both"/>
        <w:rPr>
          <w:rFonts w:ascii="Times New Roman" w:hAnsi="Times New Roman" w:cs="Times New Roman"/>
          <w:sz w:val="24"/>
          <w:szCs w:val="24"/>
        </w:rPr>
      </w:pPr>
      <w:r w:rsidRPr="004B5C57">
        <w:rPr>
          <w:rFonts w:ascii="Times New Roman" w:hAnsi="Times New Roman" w:cs="Times New Roman"/>
          <w:sz w:val="24"/>
          <w:szCs w:val="24"/>
        </w:rPr>
        <w:t>Una de las conclusiones del informe es que las ventas asociadas dieron muy buenos resultados y que se consigu</w:t>
      </w:r>
      <w:r w:rsidR="00A5498C">
        <w:rPr>
          <w:rFonts w:ascii="Times New Roman" w:hAnsi="Times New Roman" w:cs="Times New Roman"/>
          <w:sz w:val="24"/>
          <w:szCs w:val="24"/>
        </w:rPr>
        <w:t>i</w:t>
      </w:r>
      <w:r w:rsidRPr="004B5C57">
        <w:rPr>
          <w:rFonts w:ascii="Times New Roman" w:hAnsi="Times New Roman" w:cs="Times New Roman"/>
          <w:sz w:val="24"/>
          <w:szCs w:val="24"/>
        </w:rPr>
        <w:t>e</w:t>
      </w:r>
      <w:r w:rsidR="00A5498C">
        <w:rPr>
          <w:rFonts w:ascii="Times New Roman" w:hAnsi="Times New Roman" w:cs="Times New Roman"/>
          <w:sz w:val="24"/>
          <w:szCs w:val="24"/>
        </w:rPr>
        <w:t>ro</w:t>
      </w:r>
      <w:r w:rsidRPr="004B5C57">
        <w:rPr>
          <w:rFonts w:ascii="Times New Roman" w:hAnsi="Times New Roman" w:cs="Times New Roman"/>
          <w:sz w:val="24"/>
          <w:szCs w:val="24"/>
        </w:rPr>
        <w:t>n precios superiores a l</w:t>
      </w:r>
      <w:r w:rsidR="00F742F6" w:rsidRPr="004B5C57">
        <w:rPr>
          <w:rFonts w:ascii="Times New Roman" w:hAnsi="Times New Roman" w:cs="Times New Roman"/>
          <w:sz w:val="24"/>
          <w:szCs w:val="24"/>
        </w:rPr>
        <w:t>os obtenidos en las</w:t>
      </w:r>
      <w:r w:rsidRPr="004B5C57">
        <w:rPr>
          <w:rFonts w:ascii="Times New Roman" w:hAnsi="Times New Roman" w:cs="Times New Roman"/>
          <w:sz w:val="24"/>
          <w:szCs w:val="24"/>
        </w:rPr>
        <w:t xml:space="preserve"> ventas individuales. A modo de ejemplo</w:t>
      </w:r>
      <w:r w:rsidR="00F742F6" w:rsidRPr="004B5C57">
        <w:rPr>
          <w:rFonts w:ascii="Times New Roman" w:hAnsi="Times New Roman" w:cs="Times New Roman"/>
          <w:sz w:val="24"/>
          <w:szCs w:val="24"/>
        </w:rPr>
        <w:t>,</w:t>
      </w:r>
      <w:r w:rsidRPr="004B5C57">
        <w:rPr>
          <w:rFonts w:ascii="Times New Roman" w:hAnsi="Times New Roman" w:cs="Times New Roman"/>
          <w:sz w:val="24"/>
          <w:szCs w:val="24"/>
        </w:rPr>
        <w:t xml:space="preserve"> la venta de pelo de cabra Mohair alcanzó una diferencia de 260</w:t>
      </w:r>
      <w:r w:rsidR="00714038" w:rsidRPr="004B5C57">
        <w:rPr>
          <w:rFonts w:ascii="Times New Roman" w:hAnsi="Times New Roman" w:cs="Times New Roman"/>
          <w:sz w:val="24"/>
          <w:szCs w:val="24"/>
        </w:rPr>
        <w:t xml:space="preserve"> </w:t>
      </w:r>
      <w:r w:rsidRPr="004B5C57">
        <w:rPr>
          <w:rFonts w:ascii="Times New Roman" w:hAnsi="Times New Roman" w:cs="Times New Roman"/>
          <w:sz w:val="24"/>
          <w:szCs w:val="24"/>
        </w:rPr>
        <w:t xml:space="preserve">% con respecto a las ventas individuales y las de la lana entre un 36 </w:t>
      </w:r>
      <w:r w:rsidR="00F742F6" w:rsidRPr="004B5C57">
        <w:rPr>
          <w:rFonts w:ascii="Times New Roman" w:hAnsi="Times New Roman" w:cs="Times New Roman"/>
          <w:sz w:val="24"/>
          <w:szCs w:val="24"/>
        </w:rPr>
        <w:t>y un</w:t>
      </w:r>
      <w:r w:rsidRPr="004B5C57">
        <w:rPr>
          <w:rFonts w:ascii="Times New Roman" w:hAnsi="Times New Roman" w:cs="Times New Roman"/>
          <w:sz w:val="24"/>
          <w:szCs w:val="24"/>
        </w:rPr>
        <w:t xml:space="preserve"> 56</w:t>
      </w:r>
      <w:r w:rsidR="00714038" w:rsidRPr="004B5C57">
        <w:rPr>
          <w:rFonts w:ascii="Times New Roman" w:hAnsi="Times New Roman" w:cs="Times New Roman"/>
          <w:sz w:val="24"/>
          <w:szCs w:val="24"/>
        </w:rPr>
        <w:t xml:space="preserve"> </w:t>
      </w:r>
      <w:r w:rsidRPr="004B5C57">
        <w:rPr>
          <w:rFonts w:ascii="Times New Roman" w:hAnsi="Times New Roman" w:cs="Times New Roman"/>
          <w:sz w:val="24"/>
          <w:szCs w:val="24"/>
        </w:rPr>
        <w:t>%.</w:t>
      </w:r>
    </w:p>
    <w:p w14:paraId="4DBAAB8C" w14:textId="1E93FB83" w:rsidR="00870393" w:rsidRPr="004B5C57" w:rsidRDefault="00870393" w:rsidP="00870393">
      <w:pPr>
        <w:shd w:val="clear" w:color="auto" w:fill="FFFFFF"/>
        <w:suppressAutoHyphens w:val="0"/>
        <w:spacing w:after="0" w:line="360" w:lineRule="auto"/>
        <w:jc w:val="both"/>
        <w:rPr>
          <w:rFonts w:ascii="Times New Roman" w:eastAsia="Times New Roman" w:hAnsi="Times New Roman" w:cs="Times New Roman"/>
          <w:b/>
          <w:color w:val="555555"/>
          <w:sz w:val="24"/>
          <w:szCs w:val="24"/>
          <w:lang w:val="es-ES" w:eastAsia="es-ES"/>
        </w:rPr>
      </w:pPr>
      <w:r w:rsidRPr="004B5C57">
        <w:rPr>
          <w:rFonts w:ascii="Times New Roman" w:eastAsia="Times New Roman" w:hAnsi="Times New Roman" w:cs="Times New Roman"/>
          <w:color w:val="555555"/>
          <w:sz w:val="24"/>
          <w:szCs w:val="24"/>
          <w:lang w:val="es-ES" w:eastAsia="es-ES"/>
        </w:rPr>
        <w:t>Según explicó el</w:t>
      </w:r>
      <w:r w:rsidR="00A5498C">
        <w:rPr>
          <w:rFonts w:ascii="Times New Roman" w:eastAsia="Times New Roman" w:hAnsi="Times New Roman" w:cs="Times New Roman"/>
          <w:color w:val="555555"/>
          <w:sz w:val="24"/>
          <w:szCs w:val="24"/>
          <w:lang w:val="es-ES" w:eastAsia="es-ES"/>
        </w:rPr>
        <w:t xml:space="preserve"> </w:t>
      </w:r>
      <w:r w:rsidRPr="004B5C57">
        <w:rPr>
          <w:rFonts w:ascii="Times New Roman" w:eastAsia="Times New Roman" w:hAnsi="Times New Roman" w:cs="Times New Roman"/>
          <w:color w:val="555555"/>
          <w:sz w:val="24"/>
          <w:szCs w:val="24"/>
          <w:lang w:val="es-ES" w:eastAsia="es-ES"/>
        </w:rPr>
        <w:t>jefe de la Agencia de Extensión Rural del INTA Ing. Jacobacci,</w:t>
      </w:r>
      <w:r w:rsidR="00E739A5">
        <w:rPr>
          <w:rFonts w:ascii="Times New Roman" w:eastAsia="Times New Roman" w:hAnsi="Times New Roman" w:cs="Times New Roman"/>
          <w:color w:val="555555"/>
          <w:sz w:val="24"/>
          <w:szCs w:val="24"/>
          <w:lang w:val="es-ES" w:eastAsia="es-ES"/>
        </w:rPr>
        <w:t xml:space="preserve"> </w:t>
      </w:r>
      <w:r w:rsidRPr="004B5C57">
        <w:rPr>
          <w:rFonts w:ascii="Times New Roman" w:eastAsia="Times New Roman" w:hAnsi="Times New Roman" w:cs="Times New Roman"/>
          <w:color w:val="555555"/>
          <w:sz w:val="24"/>
          <w:szCs w:val="24"/>
          <w:lang w:val="es-ES" w:eastAsia="es-ES"/>
        </w:rPr>
        <w:t xml:space="preserve">el Ing. Andrés </w:t>
      </w:r>
      <w:r w:rsidR="00E739A5" w:rsidRPr="004B5C57">
        <w:rPr>
          <w:rFonts w:ascii="Times New Roman" w:eastAsia="Times New Roman" w:hAnsi="Times New Roman" w:cs="Times New Roman"/>
          <w:color w:val="555555"/>
          <w:sz w:val="24"/>
          <w:szCs w:val="24"/>
          <w:lang w:val="es-ES" w:eastAsia="es-ES"/>
        </w:rPr>
        <w:t>Gaetano,</w:t>
      </w:r>
      <w:r w:rsidR="00E739A5" w:rsidRPr="004B5C57">
        <w:rPr>
          <w:rFonts w:ascii="Times New Roman" w:eastAsia="Times New Roman" w:hAnsi="Times New Roman" w:cs="Times New Roman"/>
          <w:b/>
          <w:i/>
          <w:iCs/>
          <w:color w:val="555555"/>
          <w:sz w:val="24"/>
          <w:szCs w:val="24"/>
          <w:lang w:val="es-ES" w:eastAsia="es-ES"/>
        </w:rPr>
        <w:t xml:space="preserve"> “la</w:t>
      </w:r>
      <w:r w:rsidRPr="004B5C57">
        <w:rPr>
          <w:rFonts w:ascii="Times New Roman" w:eastAsia="Times New Roman" w:hAnsi="Times New Roman" w:cs="Times New Roman"/>
          <w:b/>
          <w:i/>
          <w:iCs/>
          <w:color w:val="555555"/>
          <w:sz w:val="24"/>
          <w:szCs w:val="24"/>
          <w:lang w:val="es-ES" w:eastAsia="es-ES"/>
        </w:rPr>
        <w:t xml:space="preserve"> concentración de lana de pequeños productores en </w:t>
      </w:r>
      <w:r w:rsidR="00E739A5" w:rsidRPr="004B5C57">
        <w:rPr>
          <w:rFonts w:ascii="Times New Roman" w:eastAsia="Times New Roman" w:hAnsi="Times New Roman" w:cs="Times New Roman"/>
          <w:b/>
          <w:i/>
          <w:iCs/>
          <w:color w:val="555555"/>
          <w:sz w:val="24"/>
          <w:szCs w:val="24"/>
          <w:lang w:val="es-ES" w:eastAsia="es-ES"/>
        </w:rPr>
        <w:t xml:space="preserve">el </w:t>
      </w:r>
      <w:r w:rsidR="00E739A5">
        <w:rPr>
          <w:rFonts w:ascii="Times New Roman" w:eastAsia="Times New Roman" w:hAnsi="Times New Roman" w:cs="Times New Roman"/>
          <w:b/>
          <w:i/>
          <w:iCs/>
          <w:color w:val="555555"/>
          <w:sz w:val="24"/>
          <w:szCs w:val="24"/>
          <w:lang w:val="es-ES" w:eastAsia="es-ES"/>
        </w:rPr>
        <w:t>contexto</w:t>
      </w:r>
      <w:r w:rsidRPr="004B5C57">
        <w:rPr>
          <w:rFonts w:ascii="Times New Roman" w:eastAsia="Times New Roman" w:hAnsi="Times New Roman" w:cs="Times New Roman"/>
          <w:b/>
          <w:i/>
          <w:iCs/>
          <w:color w:val="555555"/>
          <w:sz w:val="24"/>
          <w:szCs w:val="24"/>
          <w:lang w:val="es-ES" w:eastAsia="es-ES"/>
        </w:rPr>
        <w:t xml:space="preserve"> de una organización permite obtener escala comercial y vender en el mercado formal directamente a las empresas que procesan lana en Argentina, concentradas en su mayoría en el polo lanero de Trelew en la provincia de </w:t>
      </w:r>
      <w:r w:rsidR="00E739A5" w:rsidRPr="004B5C57">
        <w:rPr>
          <w:rFonts w:ascii="Times New Roman" w:eastAsia="Times New Roman" w:hAnsi="Times New Roman" w:cs="Times New Roman"/>
          <w:b/>
          <w:i/>
          <w:iCs/>
          <w:color w:val="555555"/>
          <w:sz w:val="24"/>
          <w:szCs w:val="24"/>
          <w:lang w:val="es-ES" w:eastAsia="es-ES"/>
        </w:rPr>
        <w:t xml:space="preserve">Chubut, </w:t>
      </w:r>
      <w:r w:rsidR="00E739A5">
        <w:rPr>
          <w:rFonts w:ascii="Times New Roman" w:eastAsia="Times New Roman" w:hAnsi="Times New Roman" w:cs="Times New Roman"/>
          <w:b/>
          <w:i/>
          <w:iCs/>
          <w:color w:val="555555"/>
          <w:sz w:val="24"/>
          <w:szCs w:val="24"/>
          <w:lang w:val="es-ES" w:eastAsia="es-ES"/>
        </w:rPr>
        <w:t>evitando</w:t>
      </w:r>
      <w:r w:rsidRPr="004B5C57">
        <w:rPr>
          <w:rFonts w:ascii="Times New Roman" w:eastAsia="Times New Roman" w:hAnsi="Times New Roman" w:cs="Times New Roman"/>
          <w:b/>
          <w:i/>
          <w:iCs/>
          <w:color w:val="555555"/>
          <w:sz w:val="24"/>
          <w:szCs w:val="24"/>
          <w:lang w:val="es-ES" w:eastAsia="es-ES"/>
        </w:rPr>
        <w:t xml:space="preserve"> intermediarios tradicionales como el mercachifle y el centro de acopio local”.</w:t>
      </w:r>
    </w:p>
    <w:p w14:paraId="2618ED80" w14:textId="77777777" w:rsidR="008A563A" w:rsidRPr="004B5C57" w:rsidRDefault="00483018" w:rsidP="00714038">
      <w:pPr>
        <w:suppressAutoHyphens w:val="0"/>
        <w:spacing w:beforeAutospacing="1" w:after="0" w:line="360" w:lineRule="auto"/>
        <w:rPr>
          <w:rFonts w:ascii="Times New Roman" w:eastAsia="Times New Roman" w:hAnsi="Times New Roman" w:cs="Times New Roman"/>
          <w:b/>
          <w:bCs/>
          <w:sz w:val="24"/>
          <w:szCs w:val="24"/>
          <w:lang w:val="es-ES" w:eastAsia="es-ES"/>
        </w:rPr>
      </w:pPr>
      <w:r w:rsidRPr="004B5C57">
        <w:rPr>
          <w:rFonts w:ascii="Times New Roman" w:eastAsia="Times New Roman" w:hAnsi="Times New Roman" w:cs="Times New Roman"/>
          <w:b/>
          <w:bCs/>
          <w:sz w:val="24"/>
          <w:szCs w:val="24"/>
          <w:lang w:val="es-ES" w:eastAsia="es-ES"/>
        </w:rPr>
        <w:t>C</w:t>
      </w:r>
      <w:r w:rsidR="00490B98" w:rsidRPr="004B5C57">
        <w:rPr>
          <w:rFonts w:ascii="Times New Roman" w:eastAsia="Times New Roman" w:hAnsi="Times New Roman" w:cs="Times New Roman"/>
          <w:b/>
          <w:bCs/>
          <w:sz w:val="24"/>
          <w:szCs w:val="24"/>
          <w:lang w:val="es-ES" w:eastAsia="es-ES"/>
        </w:rPr>
        <w:t>adena de la ganadería bovina</w:t>
      </w:r>
    </w:p>
    <w:p w14:paraId="255C1414" w14:textId="2E24A170" w:rsidR="00DF521E" w:rsidRPr="004B5C57" w:rsidRDefault="00490B98" w:rsidP="00870393">
      <w:pPr>
        <w:suppressAutoHyphens w:val="0"/>
        <w:spacing w:beforeAutospacing="1" w:after="0" w:line="360" w:lineRule="auto"/>
        <w:jc w:val="both"/>
        <w:rPr>
          <w:rFonts w:ascii="Times New Roman" w:eastAsia="Times New Roman" w:hAnsi="Times New Roman" w:cs="Times New Roman"/>
          <w:sz w:val="24"/>
          <w:szCs w:val="24"/>
          <w:lang w:val="es-ES" w:eastAsia="es-ES"/>
        </w:rPr>
      </w:pPr>
      <w:r w:rsidRPr="004B5C57">
        <w:rPr>
          <w:rFonts w:ascii="Times New Roman" w:eastAsia="Times New Roman" w:hAnsi="Times New Roman" w:cs="Times New Roman"/>
          <w:sz w:val="24"/>
          <w:szCs w:val="24"/>
          <w:lang w:val="es-ES" w:eastAsia="es-ES"/>
        </w:rPr>
        <w:t>Según el Anuario SENASA del 2017 existen 597.502 cabezas de ganado y 2.721 establecimientos de</w:t>
      </w:r>
      <w:r w:rsidR="00C33EC5" w:rsidRPr="004B5C57">
        <w:rPr>
          <w:rFonts w:ascii="Times New Roman" w:eastAsia="Times New Roman" w:hAnsi="Times New Roman" w:cs="Times New Roman"/>
          <w:sz w:val="24"/>
          <w:szCs w:val="24"/>
          <w:lang w:val="es-ES" w:eastAsia="es-ES"/>
        </w:rPr>
        <w:t>dicados a la</w:t>
      </w:r>
      <w:r w:rsidRPr="004B5C57">
        <w:rPr>
          <w:rFonts w:ascii="Times New Roman" w:eastAsia="Times New Roman" w:hAnsi="Times New Roman" w:cs="Times New Roman"/>
          <w:sz w:val="24"/>
          <w:szCs w:val="24"/>
          <w:lang w:val="es-ES" w:eastAsia="es-ES"/>
        </w:rPr>
        <w:t xml:space="preserve"> producción pecuaria</w:t>
      </w:r>
      <w:r w:rsidR="00692831" w:rsidRPr="004B5C57">
        <w:rPr>
          <w:rFonts w:ascii="Times New Roman" w:eastAsia="Times New Roman" w:hAnsi="Times New Roman" w:cs="Times New Roman"/>
          <w:sz w:val="24"/>
          <w:szCs w:val="24"/>
          <w:lang w:val="es-ES" w:eastAsia="es-ES"/>
        </w:rPr>
        <w:t xml:space="preserve"> en la Provincia de Río Negro</w:t>
      </w:r>
      <w:r w:rsidRPr="004B5C57">
        <w:rPr>
          <w:rFonts w:ascii="Times New Roman" w:eastAsia="Times New Roman" w:hAnsi="Times New Roman" w:cs="Times New Roman"/>
          <w:sz w:val="24"/>
          <w:szCs w:val="24"/>
          <w:lang w:val="es-ES" w:eastAsia="es-ES"/>
        </w:rPr>
        <w:t xml:space="preserve">. La presencia de las cooperativas es importante porque intervienen a lo largo </w:t>
      </w:r>
      <w:proofErr w:type="gramStart"/>
      <w:r w:rsidRPr="004B5C57">
        <w:rPr>
          <w:rFonts w:ascii="Times New Roman" w:eastAsia="Times New Roman" w:hAnsi="Times New Roman" w:cs="Times New Roman"/>
          <w:sz w:val="24"/>
          <w:szCs w:val="24"/>
          <w:lang w:val="es-ES" w:eastAsia="es-ES"/>
        </w:rPr>
        <w:t>de  la</w:t>
      </w:r>
      <w:proofErr w:type="gramEnd"/>
      <w:r w:rsidRPr="004B5C57">
        <w:rPr>
          <w:rFonts w:ascii="Times New Roman" w:eastAsia="Times New Roman" w:hAnsi="Times New Roman" w:cs="Times New Roman"/>
          <w:sz w:val="24"/>
          <w:szCs w:val="24"/>
          <w:lang w:val="es-ES" w:eastAsia="es-ES"/>
        </w:rPr>
        <w:t xml:space="preserve"> cadena de valor desde los servicios para la producción hasta la comercialización del ganado. La ganadería bovina se concentra principalmente en los departamentos Adolfo Alsina, Conesa, Pichi Mahuida y Avellaneda.</w:t>
      </w:r>
    </w:p>
    <w:p w14:paraId="587B0F2B" w14:textId="1AC5235E" w:rsidR="00AE2C40" w:rsidRPr="004B5C57" w:rsidRDefault="00C33EC5" w:rsidP="00094487">
      <w:pPr>
        <w:suppressAutoHyphens w:val="0"/>
        <w:spacing w:before="240" w:after="0" w:line="360" w:lineRule="auto"/>
        <w:jc w:val="both"/>
        <w:rPr>
          <w:rFonts w:ascii="Times New Roman" w:eastAsia="Times New Roman" w:hAnsi="Times New Roman" w:cs="Times New Roman"/>
          <w:i/>
          <w:iCs/>
          <w:sz w:val="24"/>
          <w:szCs w:val="24"/>
          <w:lang w:val="es-ES" w:eastAsia="es-ES"/>
        </w:rPr>
      </w:pPr>
      <w:r w:rsidRPr="004B5C57">
        <w:rPr>
          <w:rFonts w:ascii="Times New Roman" w:eastAsia="Times New Roman" w:hAnsi="Times New Roman" w:cs="Times New Roman"/>
          <w:sz w:val="24"/>
          <w:szCs w:val="24"/>
          <w:lang w:val="es-ES" w:eastAsia="es-ES"/>
        </w:rPr>
        <w:t xml:space="preserve">Las posibilidades productivas de la Patagonia Norte cambiaron favorablemente en esta cadena cuando el 1° de </w:t>
      </w:r>
      <w:r w:rsidR="00D2556D" w:rsidRPr="004B5C57">
        <w:rPr>
          <w:rFonts w:ascii="Times New Roman" w:eastAsia="Times New Roman" w:hAnsi="Times New Roman" w:cs="Times New Roman"/>
          <w:sz w:val="24"/>
          <w:szCs w:val="24"/>
          <w:lang w:val="es-ES" w:eastAsia="es-ES"/>
        </w:rPr>
        <w:t>marzo</w:t>
      </w:r>
      <w:r w:rsidRPr="004B5C57">
        <w:rPr>
          <w:rFonts w:ascii="Times New Roman" w:eastAsia="Times New Roman" w:hAnsi="Times New Roman" w:cs="Times New Roman"/>
          <w:sz w:val="24"/>
          <w:szCs w:val="24"/>
          <w:lang w:val="es-ES" w:eastAsia="es-ES"/>
        </w:rPr>
        <w:t xml:space="preserve"> de 2013 se publicó la Resolución N° 32.591 en el Boletín Oficial de la Nación mediante la cual se incorporó a la</w:t>
      </w:r>
      <w:r w:rsidR="0074369C" w:rsidRPr="004B5C57">
        <w:rPr>
          <w:rFonts w:ascii="Times New Roman" w:eastAsia="Times New Roman" w:hAnsi="Times New Roman" w:cs="Times New Roman"/>
          <w:sz w:val="24"/>
          <w:szCs w:val="24"/>
          <w:lang w:val="es-ES" w:eastAsia="es-ES"/>
        </w:rPr>
        <w:t>,</w:t>
      </w:r>
      <w:r w:rsidRPr="004B5C57">
        <w:rPr>
          <w:rFonts w:ascii="Times New Roman" w:eastAsia="Times New Roman" w:hAnsi="Times New Roman" w:cs="Times New Roman"/>
          <w:sz w:val="24"/>
          <w:szCs w:val="24"/>
          <w:lang w:val="es-ES" w:eastAsia="es-ES"/>
        </w:rPr>
        <w:t xml:space="preserve"> hasta entonces Zona Patagónica Norte A</w:t>
      </w:r>
      <w:r w:rsidR="0074369C" w:rsidRPr="004B5C57">
        <w:rPr>
          <w:rFonts w:ascii="Times New Roman" w:eastAsia="Times New Roman" w:hAnsi="Times New Roman" w:cs="Times New Roman"/>
          <w:sz w:val="24"/>
          <w:szCs w:val="24"/>
          <w:lang w:val="es-ES" w:eastAsia="es-ES"/>
        </w:rPr>
        <w:t>,</w:t>
      </w:r>
      <w:r w:rsidRPr="004B5C57">
        <w:rPr>
          <w:rFonts w:ascii="Times New Roman" w:eastAsia="Times New Roman" w:hAnsi="Times New Roman" w:cs="Times New Roman"/>
          <w:sz w:val="24"/>
          <w:szCs w:val="24"/>
          <w:lang w:val="es-ES" w:eastAsia="es-ES"/>
        </w:rPr>
        <w:t xml:space="preserve"> como área libre de fiebre aftosa</w:t>
      </w:r>
      <w:r w:rsidR="0074369C" w:rsidRPr="004B5C57">
        <w:rPr>
          <w:rFonts w:ascii="Times New Roman" w:eastAsia="Times New Roman" w:hAnsi="Times New Roman" w:cs="Times New Roman"/>
          <w:sz w:val="24"/>
          <w:szCs w:val="24"/>
          <w:lang w:val="es-ES" w:eastAsia="es-ES"/>
        </w:rPr>
        <w:t>; lo</w:t>
      </w:r>
      <w:r w:rsidR="00535814" w:rsidRPr="004B5C57">
        <w:rPr>
          <w:rFonts w:ascii="Times New Roman" w:eastAsia="Times New Roman" w:hAnsi="Times New Roman" w:cs="Times New Roman"/>
          <w:sz w:val="24"/>
          <w:szCs w:val="24"/>
          <w:lang w:val="es-ES" w:eastAsia="es-ES"/>
        </w:rPr>
        <w:t xml:space="preserve"> que trajo como consecuencia la prohibición de ingresar carne con hueso y animales </w:t>
      </w:r>
      <w:r w:rsidR="0074369C" w:rsidRPr="004B5C57">
        <w:rPr>
          <w:rFonts w:ascii="Times New Roman" w:eastAsia="Times New Roman" w:hAnsi="Times New Roman" w:cs="Times New Roman"/>
          <w:sz w:val="24"/>
          <w:szCs w:val="24"/>
          <w:lang w:val="es-ES" w:eastAsia="es-ES"/>
        </w:rPr>
        <w:t xml:space="preserve">en pie </w:t>
      </w:r>
      <w:r w:rsidR="00535814" w:rsidRPr="004B5C57">
        <w:rPr>
          <w:rFonts w:ascii="Times New Roman" w:eastAsia="Times New Roman" w:hAnsi="Times New Roman" w:cs="Times New Roman"/>
          <w:sz w:val="24"/>
          <w:szCs w:val="24"/>
          <w:lang w:val="es-ES" w:eastAsia="es-ES"/>
        </w:rPr>
        <w:t xml:space="preserve">para la faena en la región Patagónica (Miñon </w:t>
      </w:r>
      <w:r w:rsidR="003C7278" w:rsidRPr="004B5C57">
        <w:rPr>
          <w:rFonts w:ascii="Times New Roman" w:eastAsia="Times New Roman" w:hAnsi="Times New Roman" w:cs="Times New Roman"/>
          <w:i/>
          <w:sz w:val="24"/>
          <w:szCs w:val="24"/>
          <w:lang w:val="es-ES" w:eastAsia="es-ES"/>
        </w:rPr>
        <w:t>et al</w:t>
      </w:r>
      <w:r w:rsidR="00692831" w:rsidRPr="004B5C57">
        <w:rPr>
          <w:rFonts w:ascii="Times New Roman" w:eastAsia="Times New Roman" w:hAnsi="Times New Roman" w:cs="Times New Roman"/>
          <w:i/>
          <w:sz w:val="24"/>
          <w:szCs w:val="24"/>
          <w:lang w:val="es-ES" w:eastAsia="es-ES"/>
        </w:rPr>
        <w:t>,</w:t>
      </w:r>
      <w:r w:rsidR="00094487" w:rsidRPr="004B5C57">
        <w:rPr>
          <w:rFonts w:ascii="Times New Roman" w:eastAsia="Times New Roman" w:hAnsi="Times New Roman" w:cs="Times New Roman"/>
          <w:iCs/>
          <w:sz w:val="24"/>
          <w:szCs w:val="24"/>
          <w:lang w:val="es-ES" w:eastAsia="es-ES"/>
        </w:rPr>
        <w:t>2016</w:t>
      </w:r>
      <w:r w:rsidR="00535814" w:rsidRPr="004B5C57">
        <w:rPr>
          <w:rFonts w:ascii="Times New Roman" w:eastAsia="Times New Roman" w:hAnsi="Times New Roman" w:cs="Times New Roman"/>
          <w:sz w:val="24"/>
          <w:szCs w:val="24"/>
          <w:lang w:val="es-ES" w:eastAsia="es-ES"/>
        </w:rPr>
        <w:t>)</w:t>
      </w:r>
      <w:r w:rsidRPr="004B5C57">
        <w:rPr>
          <w:rFonts w:ascii="Times New Roman" w:eastAsia="Times New Roman" w:hAnsi="Times New Roman" w:cs="Times New Roman"/>
          <w:sz w:val="24"/>
          <w:szCs w:val="24"/>
          <w:lang w:val="es-ES" w:eastAsia="es-ES"/>
        </w:rPr>
        <w:t>.</w:t>
      </w:r>
    </w:p>
    <w:p w14:paraId="0401BE8A" w14:textId="1702ABF1" w:rsidR="00C33EC5" w:rsidRPr="004B5C57" w:rsidRDefault="00C33EC5" w:rsidP="00E739A5">
      <w:pPr>
        <w:suppressAutoHyphens w:val="0"/>
        <w:spacing w:after="0" w:line="360" w:lineRule="auto"/>
        <w:jc w:val="both"/>
        <w:rPr>
          <w:rFonts w:ascii="Times New Roman" w:eastAsia="Times New Roman" w:hAnsi="Times New Roman" w:cs="Times New Roman"/>
          <w:color w:val="auto"/>
          <w:sz w:val="24"/>
          <w:szCs w:val="24"/>
          <w:lang w:val="es-ES" w:eastAsia="es-ES"/>
        </w:rPr>
      </w:pPr>
      <w:r w:rsidRPr="004B5C57">
        <w:rPr>
          <w:rFonts w:ascii="Times New Roman" w:eastAsia="Times New Roman" w:hAnsi="Times New Roman" w:cs="Times New Roman"/>
          <w:sz w:val="24"/>
          <w:szCs w:val="24"/>
          <w:lang w:val="es-ES" w:eastAsia="es-ES"/>
        </w:rPr>
        <w:t>Existen dos cooperativas integrada</w:t>
      </w:r>
      <w:r w:rsidR="0074369C" w:rsidRPr="004B5C57">
        <w:rPr>
          <w:rFonts w:ascii="Times New Roman" w:eastAsia="Times New Roman" w:hAnsi="Times New Roman" w:cs="Times New Roman"/>
          <w:sz w:val="24"/>
          <w:szCs w:val="24"/>
          <w:lang w:val="es-ES" w:eastAsia="es-ES"/>
        </w:rPr>
        <w:t>s</w:t>
      </w:r>
      <w:r w:rsidRPr="004B5C57">
        <w:rPr>
          <w:rFonts w:ascii="Times New Roman" w:eastAsia="Times New Roman" w:hAnsi="Times New Roman" w:cs="Times New Roman"/>
          <w:sz w:val="24"/>
          <w:szCs w:val="24"/>
          <w:lang w:val="es-ES" w:eastAsia="es-ES"/>
        </w:rPr>
        <w:t xml:space="preserve"> por productores ganaderos, si bien una de ellas </w:t>
      </w:r>
      <w:r w:rsidR="0074369C" w:rsidRPr="004B5C57">
        <w:rPr>
          <w:rFonts w:ascii="Times New Roman" w:eastAsia="Times New Roman" w:hAnsi="Times New Roman" w:cs="Times New Roman"/>
          <w:sz w:val="24"/>
          <w:szCs w:val="24"/>
          <w:lang w:val="es-ES" w:eastAsia="es-ES"/>
        </w:rPr>
        <w:t xml:space="preserve">se encuentra </w:t>
      </w:r>
      <w:r w:rsidRPr="004B5C57">
        <w:rPr>
          <w:rFonts w:ascii="Times New Roman" w:eastAsia="Times New Roman" w:hAnsi="Times New Roman" w:cs="Times New Roman"/>
          <w:sz w:val="24"/>
          <w:szCs w:val="24"/>
          <w:lang w:val="es-ES" w:eastAsia="es-ES"/>
        </w:rPr>
        <w:t>ubicada en la localidad de Carmen de Patagones</w:t>
      </w:r>
      <w:r w:rsidR="0074369C" w:rsidRPr="004B5C57">
        <w:rPr>
          <w:rFonts w:ascii="Times New Roman" w:eastAsia="Times New Roman" w:hAnsi="Times New Roman" w:cs="Times New Roman"/>
          <w:sz w:val="24"/>
          <w:szCs w:val="24"/>
          <w:lang w:val="es-ES" w:eastAsia="es-ES"/>
        </w:rPr>
        <w:t>,</w:t>
      </w:r>
      <w:r w:rsidRPr="004B5C57">
        <w:rPr>
          <w:rFonts w:ascii="Times New Roman" w:eastAsia="Times New Roman" w:hAnsi="Times New Roman" w:cs="Times New Roman"/>
          <w:sz w:val="24"/>
          <w:szCs w:val="24"/>
          <w:lang w:val="es-ES" w:eastAsia="es-ES"/>
        </w:rPr>
        <w:t xml:space="preserve"> provincia de Buenos Aires</w:t>
      </w:r>
      <w:r w:rsidR="00A5498C">
        <w:rPr>
          <w:rFonts w:ascii="Times New Roman" w:eastAsia="Times New Roman" w:hAnsi="Times New Roman" w:cs="Times New Roman"/>
          <w:sz w:val="24"/>
          <w:szCs w:val="24"/>
          <w:lang w:val="es-ES" w:eastAsia="es-ES"/>
        </w:rPr>
        <w:t xml:space="preserve"> desarrolla parte de su labor en Río Negro</w:t>
      </w:r>
      <w:r w:rsidR="0074369C" w:rsidRPr="004B5C57">
        <w:rPr>
          <w:rFonts w:ascii="Times New Roman" w:eastAsia="Times New Roman" w:hAnsi="Times New Roman" w:cs="Times New Roman"/>
          <w:sz w:val="24"/>
          <w:szCs w:val="24"/>
          <w:lang w:val="es-ES" w:eastAsia="es-ES"/>
        </w:rPr>
        <w:t>,</w:t>
      </w:r>
      <w:r w:rsidRPr="004B5C57">
        <w:rPr>
          <w:rFonts w:ascii="Times New Roman" w:eastAsia="Times New Roman" w:hAnsi="Times New Roman" w:cs="Times New Roman"/>
          <w:sz w:val="24"/>
          <w:szCs w:val="24"/>
          <w:lang w:val="es-ES" w:eastAsia="es-ES"/>
        </w:rPr>
        <w:t xml:space="preserve"> la otra </w:t>
      </w:r>
      <w:r w:rsidR="0074369C" w:rsidRPr="004B5C57">
        <w:rPr>
          <w:rFonts w:ascii="Times New Roman" w:eastAsia="Times New Roman" w:hAnsi="Times New Roman" w:cs="Times New Roman"/>
          <w:sz w:val="24"/>
          <w:szCs w:val="24"/>
          <w:lang w:val="es-ES" w:eastAsia="es-ES"/>
        </w:rPr>
        <w:t xml:space="preserve">se localiza </w:t>
      </w:r>
      <w:r w:rsidRPr="004B5C57">
        <w:rPr>
          <w:rFonts w:ascii="Times New Roman" w:eastAsia="Times New Roman" w:hAnsi="Times New Roman" w:cs="Times New Roman"/>
          <w:sz w:val="24"/>
          <w:szCs w:val="24"/>
          <w:lang w:val="es-ES" w:eastAsia="es-ES"/>
        </w:rPr>
        <w:t>en Río Colorado</w:t>
      </w:r>
      <w:r w:rsidR="0074369C" w:rsidRPr="004B5C57">
        <w:rPr>
          <w:rFonts w:ascii="Times New Roman" w:eastAsia="Times New Roman" w:hAnsi="Times New Roman" w:cs="Times New Roman"/>
          <w:sz w:val="24"/>
          <w:szCs w:val="24"/>
          <w:lang w:val="es-ES" w:eastAsia="es-ES"/>
        </w:rPr>
        <w:t>,</w:t>
      </w:r>
      <w:r w:rsidRPr="004B5C57">
        <w:rPr>
          <w:rFonts w:ascii="Times New Roman" w:eastAsia="Times New Roman" w:hAnsi="Times New Roman" w:cs="Times New Roman"/>
          <w:sz w:val="24"/>
          <w:szCs w:val="24"/>
          <w:lang w:val="es-ES" w:eastAsia="es-ES"/>
        </w:rPr>
        <w:t xml:space="preserve"> departamento Pich</w:t>
      </w:r>
      <w:r w:rsidR="0074369C" w:rsidRPr="004B5C57">
        <w:rPr>
          <w:rFonts w:ascii="Times New Roman" w:eastAsia="Times New Roman" w:hAnsi="Times New Roman" w:cs="Times New Roman"/>
          <w:sz w:val="24"/>
          <w:szCs w:val="24"/>
          <w:lang w:val="es-ES" w:eastAsia="es-ES"/>
        </w:rPr>
        <w:t xml:space="preserve">i </w:t>
      </w:r>
      <w:r w:rsidRPr="004B5C57">
        <w:rPr>
          <w:rFonts w:ascii="Times New Roman" w:eastAsia="Times New Roman" w:hAnsi="Times New Roman" w:cs="Times New Roman"/>
          <w:sz w:val="24"/>
          <w:szCs w:val="24"/>
          <w:lang w:val="es-ES" w:eastAsia="es-ES"/>
        </w:rPr>
        <w:t>Mahuida</w:t>
      </w:r>
      <w:r w:rsidR="0074369C" w:rsidRPr="004B5C57">
        <w:rPr>
          <w:rFonts w:ascii="Times New Roman" w:eastAsia="Times New Roman" w:hAnsi="Times New Roman" w:cs="Times New Roman"/>
          <w:sz w:val="24"/>
          <w:szCs w:val="24"/>
          <w:lang w:val="es-ES" w:eastAsia="es-ES"/>
        </w:rPr>
        <w:t>, en Río Negro</w:t>
      </w:r>
      <w:r w:rsidRPr="004B5C57">
        <w:rPr>
          <w:rFonts w:ascii="Times New Roman" w:eastAsia="Times New Roman" w:hAnsi="Times New Roman" w:cs="Times New Roman"/>
          <w:sz w:val="24"/>
          <w:szCs w:val="24"/>
          <w:lang w:val="es-ES" w:eastAsia="es-ES"/>
        </w:rPr>
        <w:t>.</w:t>
      </w:r>
    </w:p>
    <w:p w14:paraId="32DCC049" w14:textId="77777777" w:rsidR="003D1370" w:rsidRDefault="003D1370" w:rsidP="00851331">
      <w:pPr>
        <w:suppressAutoHyphens w:val="0"/>
        <w:spacing w:beforeAutospacing="1" w:after="198" w:line="360" w:lineRule="auto"/>
        <w:rPr>
          <w:rFonts w:ascii="Times New Roman" w:eastAsia="Times New Roman" w:hAnsi="Times New Roman" w:cs="Times New Roman"/>
          <w:b/>
          <w:bCs/>
          <w:sz w:val="24"/>
          <w:szCs w:val="24"/>
          <w:lang w:val="es-ES" w:eastAsia="es-ES"/>
        </w:rPr>
      </w:pPr>
    </w:p>
    <w:p w14:paraId="1B209F6A" w14:textId="5BF721E9" w:rsidR="00C33EC5" w:rsidRPr="004B5C57" w:rsidRDefault="00C33EC5" w:rsidP="00851331">
      <w:pPr>
        <w:suppressAutoHyphens w:val="0"/>
        <w:spacing w:beforeAutospacing="1" w:after="198" w:line="360" w:lineRule="auto"/>
        <w:rPr>
          <w:rFonts w:ascii="Times New Roman" w:eastAsia="Times New Roman" w:hAnsi="Times New Roman" w:cs="Times New Roman"/>
          <w:b/>
          <w:bCs/>
          <w:sz w:val="24"/>
          <w:szCs w:val="24"/>
          <w:lang w:val="es-ES" w:eastAsia="es-ES"/>
        </w:rPr>
      </w:pPr>
      <w:r w:rsidRPr="004B5C57">
        <w:rPr>
          <w:rFonts w:ascii="Times New Roman" w:eastAsia="Times New Roman" w:hAnsi="Times New Roman" w:cs="Times New Roman"/>
          <w:b/>
          <w:bCs/>
          <w:sz w:val="24"/>
          <w:szCs w:val="24"/>
          <w:lang w:val="es-ES" w:eastAsia="es-ES"/>
        </w:rPr>
        <w:lastRenderedPageBreak/>
        <w:t xml:space="preserve">Cooperativa Ganadera de Rio Negro y </w:t>
      </w:r>
      <w:r w:rsidR="0074369C" w:rsidRPr="004B5C57">
        <w:rPr>
          <w:rFonts w:ascii="Times New Roman" w:eastAsia="Times New Roman" w:hAnsi="Times New Roman" w:cs="Times New Roman"/>
          <w:b/>
          <w:bCs/>
          <w:sz w:val="24"/>
          <w:szCs w:val="24"/>
          <w:lang w:val="es-ES" w:eastAsia="es-ES"/>
        </w:rPr>
        <w:t>L</w:t>
      </w:r>
      <w:r w:rsidRPr="004B5C57">
        <w:rPr>
          <w:rFonts w:ascii="Times New Roman" w:eastAsia="Times New Roman" w:hAnsi="Times New Roman" w:cs="Times New Roman"/>
          <w:b/>
          <w:bCs/>
          <w:sz w:val="24"/>
          <w:szCs w:val="24"/>
          <w:lang w:val="es-ES" w:eastAsia="es-ES"/>
        </w:rPr>
        <w:t>a Pampa Ltda</w:t>
      </w:r>
      <w:r w:rsidR="0074369C" w:rsidRPr="004B5C57">
        <w:rPr>
          <w:rFonts w:ascii="Times New Roman" w:eastAsia="Times New Roman" w:hAnsi="Times New Roman" w:cs="Times New Roman"/>
          <w:b/>
          <w:bCs/>
          <w:sz w:val="24"/>
          <w:szCs w:val="24"/>
          <w:lang w:val="es-ES" w:eastAsia="es-ES"/>
        </w:rPr>
        <w:t>.</w:t>
      </w:r>
    </w:p>
    <w:p w14:paraId="4D90741B" w14:textId="4E521F27" w:rsidR="00C33EC5" w:rsidRPr="004B5C57" w:rsidRDefault="00C33EC5" w:rsidP="00851331">
      <w:pPr>
        <w:suppressAutoHyphens w:val="0"/>
        <w:spacing w:beforeAutospacing="1" w:after="198" w:line="360" w:lineRule="auto"/>
        <w:jc w:val="both"/>
        <w:rPr>
          <w:rFonts w:ascii="Times New Roman" w:eastAsia="Times New Roman" w:hAnsi="Times New Roman" w:cs="Times New Roman"/>
          <w:sz w:val="24"/>
          <w:szCs w:val="24"/>
          <w:lang w:val="es-ES" w:eastAsia="es-ES"/>
        </w:rPr>
      </w:pPr>
      <w:r w:rsidRPr="004B5C57">
        <w:rPr>
          <w:rFonts w:ascii="Times New Roman" w:eastAsia="Times New Roman" w:hAnsi="Times New Roman" w:cs="Times New Roman"/>
          <w:sz w:val="24"/>
          <w:szCs w:val="24"/>
          <w:lang w:val="es-ES" w:eastAsia="es-ES"/>
        </w:rPr>
        <w:t>Con u</w:t>
      </w:r>
      <w:r w:rsidR="00483018" w:rsidRPr="004B5C57">
        <w:rPr>
          <w:rFonts w:ascii="Times New Roman" w:eastAsia="Times New Roman" w:hAnsi="Times New Roman" w:cs="Times New Roman"/>
          <w:sz w:val="24"/>
          <w:szCs w:val="24"/>
          <w:lang w:val="es-ES" w:eastAsia="es-ES"/>
        </w:rPr>
        <w:t>na</w:t>
      </w:r>
      <w:r w:rsidRPr="004B5C57">
        <w:rPr>
          <w:rFonts w:ascii="Times New Roman" w:eastAsia="Times New Roman" w:hAnsi="Times New Roman" w:cs="Times New Roman"/>
          <w:sz w:val="24"/>
          <w:szCs w:val="24"/>
          <w:lang w:val="es-ES" w:eastAsia="es-ES"/>
        </w:rPr>
        <w:t xml:space="preserve"> gran mayoría de asociados rionegrinos</w:t>
      </w:r>
      <w:r w:rsidR="00094487" w:rsidRPr="004B5C57">
        <w:rPr>
          <w:rFonts w:ascii="Times New Roman" w:eastAsia="Times New Roman" w:hAnsi="Times New Roman" w:cs="Times New Roman"/>
          <w:sz w:val="24"/>
          <w:szCs w:val="24"/>
          <w:lang w:val="es-ES" w:eastAsia="es-ES"/>
        </w:rPr>
        <w:t>,</w:t>
      </w:r>
      <w:r w:rsidRPr="004B5C57">
        <w:rPr>
          <w:rFonts w:ascii="Times New Roman" w:eastAsia="Times New Roman" w:hAnsi="Times New Roman" w:cs="Times New Roman"/>
          <w:sz w:val="24"/>
          <w:szCs w:val="24"/>
          <w:lang w:val="es-ES" w:eastAsia="es-ES"/>
        </w:rPr>
        <w:t xml:space="preserve"> la cooperativa cuenta con tres secciones, una de venta de hacienda y lanas, otra de seguros y servicios de salud y una tercera de provisión de materiales rurales cuyo fin es ofrecer a los asociados </w:t>
      </w:r>
      <w:r w:rsidR="00483018" w:rsidRPr="004B5C57">
        <w:rPr>
          <w:rFonts w:ascii="Times New Roman" w:eastAsia="Times New Roman" w:hAnsi="Times New Roman" w:cs="Times New Roman"/>
          <w:sz w:val="24"/>
          <w:szCs w:val="24"/>
          <w:lang w:val="es-ES" w:eastAsia="es-ES"/>
        </w:rPr>
        <w:t xml:space="preserve">insumos </w:t>
      </w:r>
      <w:r w:rsidRPr="004B5C57">
        <w:rPr>
          <w:rFonts w:ascii="Times New Roman" w:eastAsia="Times New Roman" w:hAnsi="Times New Roman" w:cs="Times New Roman"/>
          <w:sz w:val="24"/>
          <w:szCs w:val="24"/>
          <w:lang w:val="es-ES" w:eastAsia="es-ES"/>
        </w:rPr>
        <w:t>a</w:t>
      </w:r>
      <w:r w:rsidR="00483018" w:rsidRPr="004B5C57">
        <w:rPr>
          <w:rFonts w:ascii="Times New Roman" w:eastAsia="Times New Roman" w:hAnsi="Times New Roman" w:cs="Times New Roman"/>
          <w:sz w:val="24"/>
          <w:szCs w:val="24"/>
          <w:lang w:val="es-ES" w:eastAsia="es-ES"/>
        </w:rPr>
        <w:t xml:space="preserve"> bajo costo.</w:t>
      </w:r>
      <w:r w:rsidRPr="004B5C57">
        <w:rPr>
          <w:rFonts w:ascii="Times New Roman" w:eastAsia="Times New Roman" w:hAnsi="Times New Roman" w:cs="Times New Roman"/>
          <w:sz w:val="24"/>
          <w:szCs w:val="24"/>
          <w:lang w:val="es-ES" w:eastAsia="es-ES"/>
        </w:rPr>
        <w:t xml:space="preserve"> Durante el 2017 se vendieron 9.730 vacunos por un monto de $76.000.000. La entidad comercializa hacienda que pertenece </w:t>
      </w:r>
      <w:r w:rsidR="0074369C" w:rsidRPr="004B5C57">
        <w:rPr>
          <w:rFonts w:ascii="Times New Roman" w:eastAsia="Times New Roman" w:hAnsi="Times New Roman" w:cs="Times New Roman"/>
          <w:sz w:val="24"/>
          <w:szCs w:val="24"/>
          <w:lang w:val="es-ES" w:eastAsia="es-ES"/>
        </w:rPr>
        <w:t xml:space="preserve">en </w:t>
      </w:r>
      <w:r w:rsidRPr="004B5C57">
        <w:rPr>
          <w:rFonts w:ascii="Times New Roman" w:eastAsia="Times New Roman" w:hAnsi="Times New Roman" w:cs="Times New Roman"/>
          <w:sz w:val="24"/>
          <w:szCs w:val="24"/>
          <w:lang w:val="es-ES" w:eastAsia="es-ES"/>
        </w:rPr>
        <w:t>un 80% a asociados y un 20% a no asociados. El número total de asociados es de 62.</w:t>
      </w:r>
    </w:p>
    <w:p w14:paraId="2B9456F5" w14:textId="77777777" w:rsidR="00E049F9" w:rsidRPr="004B5C57" w:rsidRDefault="00226CA0" w:rsidP="00E04F89">
      <w:pPr>
        <w:suppressAutoHyphens w:val="0"/>
        <w:spacing w:beforeAutospacing="1" w:after="0" w:line="360" w:lineRule="auto"/>
        <w:rPr>
          <w:rFonts w:ascii="Times New Roman" w:eastAsia="Times New Roman" w:hAnsi="Times New Roman" w:cs="Times New Roman"/>
          <w:b/>
          <w:bCs/>
          <w:sz w:val="24"/>
          <w:szCs w:val="24"/>
          <w:lang w:val="es-ES" w:eastAsia="es-ES"/>
        </w:rPr>
      </w:pPr>
      <w:r w:rsidRPr="004B5C57">
        <w:rPr>
          <w:rFonts w:ascii="Times New Roman" w:eastAsia="Times New Roman" w:hAnsi="Times New Roman" w:cs="Times New Roman"/>
          <w:b/>
          <w:bCs/>
          <w:sz w:val="24"/>
          <w:szCs w:val="24"/>
          <w:lang w:val="es-ES" w:eastAsia="es-ES"/>
        </w:rPr>
        <w:t>Cooperativa Agrícola Ganadera de Viedma y Patagones.</w:t>
      </w:r>
    </w:p>
    <w:p w14:paraId="0D723328" w14:textId="024DF050" w:rsidR="00226CA0" w:rsidRPr="004B5C57" w:rsidRDefault="00226CA0" w:rsidP="00E04F89">
      <w:pPr>
        <w:suppressAutoHyphens w:val="0"/>
        <w:spacing w:beforeAutospacing="1" w:after="0" w:line="360" w:lineRule="auto"/>
        <w:jc w:val="both"/>
        <w:rPr>
          <w:rFonts w:ascii="Times New Roman" w:eastAsia="Times New Roman" w:hAnsi="Times New Roman" w:cs="Times New Roman"/>
          <w:b/>
          <w:bCs/>
          <w:sz w:val="24"/>
          <w:szCs w:val="24"/>
          <w:lang w:val="es-ES" w:eastAsia="es-ES"/>
        </w:rPr>
      </w:pPr>
      <w:r w:rsidRPr="004B5C57">
        <w:rPr>
          <w:rFonts w:ascii="Times New Roman" w:eastAsia="Times New Roman" w:hAnsi="Times New Roman" w:cs="Times New Roman"/>
          <w:sz w:val="24"/>
          <w:szCs w:val="24"/>
          <w:lang w:val="es-ES" w:eastAsia="es-ES"/>
        </w:rPr>
        <w:t xml:space="preserve">Fundada en el 1947 la entidad cuenta con </w:t>
      </w:r>
      <w:r w:rsidR="0074369C" w:rsidRPr="004B5C57">
        <w:rPr>
          <w:rFonts w:ascii="Times New Roman" w:eastAsia="Times New Roman" w:hAnsi="Times New Roman" w:cs="Times New Roman"/>
          <w:sz w:val="24"/>
          <w:szCs w:val="24"/>
          <w:lang w:val="es-ES" w:eastAsia="es-ES"/>
        </w:rPr>
        <w:t xml:space="preserve">una </w:t>
      </w:r>
      <w:r w:rsidRPr="004B5C57">
        <w:rPr>
          <w:rFonts w:ascii="Times New Roman" w:eastAsia="Times New Roman" w:hAnsi="Times New Roman" w:cs="Times New Roman"/>
          <w:sz w:val="24"/>
          <w:szCs w:val="24"/>
          <w:lang w:val="es-ES" w:eastAsia="es-ES"/>
        </w:rPr>
        <w:t>sección de</w:t>
      </w:r>
      <w:r w:rsidR="0074369C" w:rsidRPr="004B5C57">
        <w:rPr>
          <w:rFonts w:ascii="Times New Roman" w:eastAsia="Times New Roman" w:hAnsi="Times New Roman" w:cs="Times New Roman"/>
          <w:sz w:val="24"/>
          <w:szCs w:val="24"/>
          <w:lang w:val="es-ES" w:eastAsia="es-ES"/>
        </w:rPr>
        <w:t>dicada a la</w:t>
      </w:r>
      <w:r w:rsidRPr="004B5C57">
        <w:rPr>
          <w:rFonts w:ascii="Times New Roman" w:eastAsia="Times New Roman" w:hAnsi="Times New Roman" w:cs="Times New Roman"/>
          <w:sz w:val="24"/>
          <w:szCs w:val="24"/>
          <w:lang w:val="es-ES" w:eastAsia="es-ES"/>
        </w:rPr>
        <w:t xml:space="preserve"> hacienda </w:t>
      </w:r>
      <w:r w:rsidR="00C33EC5" w:rsidRPr="004B5C57">
        <w:rPr>
          <w:rFonts w:ascii="Times New Roman" w:eastAsia="Times New Roman" w:hAnsi="Times New Roman" w:cs="Times New Roman"/>
          <w:sz w:val="24"/>
          <w:szCs w:val="24"/>
          <w:lang w:val="es-ES" w:eastAsia="es-ES"/>
        </w:rPr>
        <w:t>(remates</w:t>
      </w:r>
      <w:r w:rsidRPr="004B5C57">
        <w:rPr>
          <w:rFonts w:ascii="Times New Roman" w:eastAsia="Times New Roman" w:hAnsi="Times New Roman" w:cs="Times New Roman"/>
          <w:sz w:val="24"/>
          <w:szCs w:val="24"/>
          <w:lang w:val="es-ES" w:eastAsia="es-ES"/>
        </w:rPr>
        <w:t xml:space="preserve"> feria, consignación y actividad agropecuaria</w:t>
      </w:r>
      <w:r w:rsidR="00C33EC5" w:rsidRPr="004B5C57">
        <w:rPr>
          <w:rFonts w:ascii="Times New Roman" w:eastAsia="Times New Roman" w:hAnsi="Times New Roman" w:cs="Times New Roman"/>
          <w:sz w:val="24"/>
          <w:szCs w:val="24"/>
          <w:lang w:val="es-ES" w:eastAsia="es-ES"/>
        </w:rPr>
        <w:t>),</w:t>
      </w:r>
      <w:r w:rsidRPr="004B5C57">
        <w:rPr>
          <w:rFonts w:ascii="Times New Roman" w:eastAsia="Times New Roman" w:hAnsi="Times New Roman" w:cs="Times New Roman"/>
          <w:sz w:val="24"/>
          <w:szCs w:val="24"/>
          <w:lang w:val="es-ES" w:eastAsia="es-ES"/>
        </w:rPr>
        <w:t xml:space="preserve"> </w:t>
      </w:r>
      <w:r w:rsidR="0074369C" w:rsidRPr="004B5C57">
        <w:rPr>
          <w:rFonts w:ascii="Times New Roman" w:eastAsia="Times New Roman" w:hAnsi="Times New Roman" w:cs="Times New Roman"/>
          <w:sz w:val="24"/>
          <w:szCs w:val="24"/>
          <w:lang w:val="es-ES" w:eastAsia="es-ES"/>
        </w:rPr>
        <w:t xml:space="preserve">otra </w:t>
      </w:r>
      <w:r w:rsidRPr="004B5C57">
        <w:rPr>
          <w:rFonts w:ascii="Times New Roman" w:eastAsia="Times New Roman" w:hAnsi="Times New Roman" w:cs="Times New Roman"/>
          <w:sz w:val="24"/>
          <w:szCs w:val="24"/>
          <w:lang w:val="es-ES" w:eastAsia="es-ES"/>
        </w:rPr>
        <w:t xml:space="preserve">sección </w:t>
      </w:r>
      <w:r w:rsidR="0074369C" w:rsidRPr="004B5C57">
        <w:rPr>
          <w:rFonts w:ascii="Times New Roman" w:eastAsia="Times New Roman" w:hAnsi="Times New Roman" w:cs="Times New Roman"/>
          <w:sz w:val="24"/>
          <w:szCs w:val="24"/>
          <w:lang w:val="es-ES" w:eastAsia="es-ES"/>
        </w:rPr>
        <w:t xml:space="preserve">a la </w:t>
      </w:r>
      <w:r w:rsidRPr="004B5C57">
        <w:rPr>
          <w:rFonts w:ascii="Times New Roman" w:eastAsia="Times New Roman" w:hAnsi="Times New Roman" w:cs="Times New Roman"/>
          <w:sz w:val="24"/>
          <w:szCs w:val="24"/>
          <w:lang w:val="es-ES" w:eastAsia="es-ES"/>
        </w:rPr>
        <w:t xml:space="preserve">agronomía </w:t>
      </w:r>
      <w:r w:rsidR="00C33EC5" w:rsidRPr="004B5C57">
        <w:rPr>
          <w:rFonts w:ascii="Times New Roman" w:eastAsia="Times New Roman" w:hAnsi="Times New Roman" w:cs="Times New Roman"/>
          <w:sz w:val="24"/>
          <w:szCs w:val="24"/>
          <w:lang w:val="es-ES" w:eastAsia="es-ES"/>
        </w:rPr>
        <w:t>(asesoramiento</w:t>
      </w:r>
      <w:r w:rsidRPr="004B5C57">
        <w:rPr>
          <w:rFonts w:ascii="Times New Roman" w:eastAsia="Times New Roman" w:hAnsi="Times New Roman" w:cs="Times New Roman"/>
          <w:sz w:val="24"/>
          <w:szCs w:val="24"/>
          <w:lang w:val="es-ES" w:eastAsia="es-ES"/>
        </w:rPr>
        <w:t xml:space="preserve"> e insumos</w:t>
      </w:r>
      <w:r w:rsidR="00483018" w:rsidRPr="004B5C57">
        <w:rPr>
          <w:rFonts w:ascii="Times New Roman" w:eastAsia="Times New Roman" w:hAnsi="Times New Roman" w:cs="Times New Roman"/>
          <w:sz w:val="24"/>
          <w:szCs w:val="24"/>
          <w:lang w:val="es-ES" w:eastAsia="es-ES"/>
        </w:rPr>
        <w:t>),</w:t>
      </w:r>
      <w:r w:rsidRPr="004B5C57">
        <w:rPr>
          <w:rFonts w:ascii="Times New Roman" w:eastAsia="Times New Roman" w:hAnsi="Times New Roman" w:cs="Times New Roman"/>
          <w:sz w:val="24"/>
          <w:szCs w:val="24"/>
          <w:lang w:val="es-ES" w:eastAsia="es-ES"/>
        </w:rPr>
        <w:t xml:space="preserve"> </w:t>
      </w:r>
      <w:r w:rsidR="0074369C" w:rsidRPr="004B5C57">
        <w:rPr>
          <w:rFonts w:ascii="Times New Roman" w:eastAsia="Times New Roman" w:hAnsi="Times New Roman" w:cs="Times New Roman"/>
          <w:sz w:val="24"/>
          <w:szCs w:val="24"/>
          <w:lang w:val="es-ES" w:eastAsia="es-ES"/>
        </w:rPr>
        <w:t xml:space="preserve">una de </w:t>
      </w:r>
      <w:r w:rsidRPr="004B5C57">
        <w:rPr>
          <w:rFonts w:ascii="Times New Roman" w:eastAsia="Times New Roman" w:hAnsi="Times New Roman" w:cs="Times New Roman"/>
          <w:sz w:val="24"/>
          <w:szCs w:val="24"/>
          <w:lang w:val="es-ES" w:eastAsia="es-ES"/>
        </w:rPr>
        <w:t>servicios sociales (seguros generales, medicina prepaga, turismo)</w:t>
      </w:r>
      <w:r w:rsidR="00535814" w:rsidRPr="004B5C57">
        <w:rPr>
          <w:rFonts w:ascii="Times New Roman" w:eastAsia="Times New Roman" w:hAnsi="Times New Roman" w:cs="Times New Roman"/>
          <w:sz w:val="24"/>
          <w:szCs w:val="24"/>
          <w:lang w:val="es-ES" w:eastAsia="es-ES"/>
        </w:rPr>
        <w:t>, consumo</w:t>
      </w:r>
      <w:r w:rsidR="0074369C" w:rsidRPr="004B5C57">
        <w:rPr>
          <w:rFonts w:ascii="Times New Roman" w:eastAsia="Times New Roman" w:hAnsi="Times New Roman" w:cs="Times New Roman"/>
          <w:sz w:val="24"/>
          <w:szCs w:val="24"/>
          <w:lang w:val="es-ES" w:eastAsia="es-ES"/>
        </w:rPr>
        <w:t xml:space="preserve"> </w:t>
      </w:r>
      <w:r w:rsidRPr="004B5C57">
        <w:rPr>
          <w:rFonts w:ascii="Times New Roman" w:eastAsia="Times New Roman" w:hAnsi="Times New Roman" w:cs="Times New Roman"/>
          <w:sz w:val="24"/>
          <w:szCs w:val="24"/>
          <w:lang w:val="es-ES" w:eastAsia="es-ES"/>
        </w:rPr>
        <w:t>(superme</w:t>
      </w:r>
      <w:r w:rsidR="00535814" w:rsidRPr="004B5C57">
        <w:rPr>
          <w:rFonts w:ascii="Times New Roman" w:eastAsia="Times New Roman" w:hAnsi="Times New Roman" w:cs="Times New Roman"/>
          <w:sz w:val="24"/>
          <w:szCs w:val="24"/>
          <w:lang w:val="es-ES" w:eastAsia="es-ES"/>
        </w:rPr>
        <w:t>rcado y centro de distribución)</w:t>
      </w:r>
      <w:r w:rsidR="0074369C" w:rsidRPr="004B5C57">
        <w:rPr>
          <w:rFonts w:ascii="Times New Roman" w:eastAsia="Times New Roman" w:hAnsi="Times New Roman" w:cs="Times New Roman"/>
          <w:sz w:val="24"/>
          <w:szCs w:val="24"/>
          <w:lang w:val="es-ES" w:eastAsia="es-ES"/>
        </w:rPr>
        <w:t xml:space="preserve"> y otra de </w:t>
      </w:r>
      <w:r w:rsidRPr="004B5C57">
        <w:rPr>
          <w:rFonts w:ascii="Times New Roman" w:eastAsia="Times New Roman" w:hAnsi="Times New Roman" w:cs="Times New Roman"/>
          <w:sz w:val="24"/>
          <w:szCs w:val="24"/>
          <w:lang w:val="es-ES" w:eastAsia="es-ES"/>
        </w:rPr>
        <w:t xml:space="preserve">cereales </w:t>
      </w:r>
      <w:r w:rsidR="00D2556D" w:rsidRPr="004B5C57">
        <w:rPr>
          <w:rFonts w:ascii="Times New Roman" w:eastAsia="Times New Roman" w:hAnsi="Times New Roman" w:cs="Times New Roman"/>
          <w:sz w:val="24"/>
          <w:szCs w:val="24"/>
          <w:lang w:val="es-ES" w:eastAsia="es-ES"/>
        </w:rPr>
        <w:t>(combustible</w:t>
      </w:r>
      <w:r w:rsidRPr="004B5C57">
        <w:rPr>
          <w:rFonts w:ascii="Times New Roman" w:eastAsia="Times New Roman" w:hAnsi="Times New Roman" w:cs="Times New Roman"/>
          <w:sz w:val="24"/>
          <w:szCs w:val="24"/>
          <w:lang w:val="es-ES" w:eastAsia="es-ES"/>
        </w:rPr>
        <w:t xml:space="preserve">, insumos, forrajes, planta de silos). La entidad cuenta con cerca de 350 asociados en la comarca Viedma-Patagones. </w:t>
      </w:r>
    </w:p>
    <w:p w14:paraId="712141EC" w14:textId="30A8FB5B" w:rsidR="008A0794" w:rsidRPr="004B5C57" w:rsidRDefault="00483018" w:rsidP="00D2556D">
      <w:pPr>
        <w:shd w:val="clear" w:color="auto" w:fill="FFFFFF"/>
        <w:suppressAutoHyphens w:val="0"/>
        <w:spacing w:after="0" w:line="360" w:lineRule="auto"/>
        <w:jc w:val="both"/>
        <w:rPr>
          <w:rFonts w:ascii="Times New Roman" w:eastAsia="Times New Roman" w:hAnsi="Times New Roman" w:cs="Times New Roman"/>
          <w:color w:val="000000"/>
          <w:sz w:val="24"/>
          <w:szCs w:val="24"/>
          <w:lang w:val="es-ES" w:eastAsia="es-ES"/>
        </w:rPr>
      </w:pPr>
      <w:r w:rsidRPr="004B5C57">
        <w:rPr>
          <w:rFonts w:ascii="Times New Roman" w:eastAsia="Times New Roman" w:hAnsi="Times New Roman" w:cs="Times New Roman"/>
          <w:color w:val="000000"/>
          <w:sz w:val="24"/>
          <w:szCs w:val="24"/>
          <w:lang w:val="es-ES" w:eastAsia="es-ES"/>
        </w:rPr>
        <w:t xml:space="preserve">El productor asociado Ing. Agr. Miguel Silva </w:t>
      </w:r>
      <w:r w:rsidR="00535814" w:rsidRPr="004B5C57">
        <w:rPr>
          <w:rFonts w:ascii="Times New Roman" w:eastAsia="Times New Roman" w:hAnsi="Times New Roman" w:cs="Times New Roman"/>
          <w:color w:val="000000"/>
          <w:sz w:val="24"/>
          <w:szCs w:val="24"/>
          <w:lang w:val="es-ES" w:eastAsia="es-ES"/>
        </w:rPr>
        <w:t>enumera</w:t>
      </w:r>
      <w:r w:rsidR="008A0794" w:rsidRPr="004B5C57">
        <w:rPr>
          <w:rFonts w:ascii="Times New Roman" w:eastAsia="Times New Roman" w:hAnsi="Times New Roman" w:cs="Times New Roman"/>
          <w:color w:val="000000"/>
          <w:sz w:val="24"/>
          <w:szCs w:val="24"/>
          <w:lang w:val="es-ES" w:eastAsia="es-ES"/>
        </w:rPr>
        <w:t xml:space="preserve"> </w:t>
      </w:r>
      <w:r w:rsidRPr="004B5C57">
        <w:rPr>
          <w:rFonts w:ascii="Times New Roman" w:eastAsia="Times New Roman" w:hAnsi="Times New Roman" w:cs="Times New Roman"/>
          <w:color w:val="000000"/>
          <w:sz w:val="24"/>
          <w:szCs w:val="24"/>
          <w:lang w:val="es-ES" w:eastAsia="es-ES"/>
        </w:rPr>
        <w:t>los principales servicios de la cooperativa</w:t>
      </w:r>
      <w:r w:rsidR="00692831" w:rsidRPr="004B5C57">
        <w:rPr>
          <w:rFonts w:ascii="Times New Roman" w:eastAsia="Times New Roman" w:hAnsi="Times New Roman" w:cs="Times New Roman"/>
          <w:color w:val="000000"/>
          <w:sz w:val="24"/>
          <w:szCs w:val="24"/>
          <w:lang w:val="es-ES" w:eastAsia="es-ES"/>
        </w:rPr>
        <w:t xml:space="preserve">: </w:t>
      </w:r>
      <w:r w:rsidR="00C33EC5" w:rsidRPr="004B5C57">
        <w:rPr>
          <w:rFonts w:ascii="Times New Roman" w:eastAsia="Times New Roman" w:hAnsi="Times New Roman" w:cs="Times New Roman"/>
          <w:color w:val="000000"/>
          <w:sz w:val="24"/>
          <w:szCs w:val="24"/>
          <w:lang w:val="es-ES" w:eastAsia="es-ES"/>
        </w:rPr>
        <w:t xml:space="preserve">1) </w:t>
      </w:r>
      <w:r w:rsidRPr="004B5C57">
        <w:rPr>
          <w:rFonts w:ascii="Times New Roman" w:eastAsia="Times New Roman" w:hAnsi="Times New Roman" w:cs="Times New Roman"/>
          <w:color w:val="000000"/>
          <w:sz w:val="24"/>
          <w:szCs w:val="24"/>
          <w:lang w:val="es-ES" w:eastAsia="es-ES"/>
        </w:rPr>
        <w:t>c</w:t>
      </w:r>
      <w:r w:rsidR="00C33EC5" w:rsidRPr="004B5C57">
        <w:rPr>
          <w:rFonts w:ascii="Times New Roman" w:eastAsia="Times New Roman" w:hAnsi="Times New Roman" w:cs="Times New Roman"/>
          <w:color w:val="000000"/>
          <w:sz w:val="24"/>
          <w:szCs w:val="24"/>
          <w:lang w:val="es-ES" w:eastAsia="es-ES"/>
        </w:rPr>
        <w:t>omercialización de la producción agropecuaria (carne, lana</w:t>
      </w:r>
      <w:r w:rsidR="0074369C" w:rsidRPr="004B5C57">
        <w:rPr>
          <w:rFonts w:ascii="Times New Roman" w:eastAsia="Times New Roman" w:hAnsi="Times New Roman" w:cs="Times New Roman"/>
          <w:color w:val="000000"/>
          <w:sz w:val="24"/>
          <w:szCs w:val="24"/>
          <w:lang w:val="es-ES" w:eastAsia="es-ES"/>
        </w:rPr>
        <w:t xml:space="preserve"> y</w:t>
      </w:r>
      <w:r w:rsidR="00C33EC5" w:rsidRPr="004B5C57">
        <w:rPr>
          <w:rFonts w:ascii="Times New Roman" w:eastAsia="Times New Roman" w:hAnsi="Times New Roman" w:cs="Times New Roman"/>
          <w:color w:val="000000"/>
          <w:sz w:val="24"/>
          <w:szCs w:val="24"/>
          <w:lang w:val="es-ES" w:eastAsia="es-ES"/>
        </w:rPr>
        <w:t xml:space="preserve"> cereal)</w:t>
      </w:r>
      <w:r w:rsidRPr="004B5C57">
        <w:rPr>
          <w:rFonts w:ascii="Times New Roman" w:eastAsia="Times New Roman" w:hAnsi="Times New Roman" w:cs="Times New Roman"/>
          <w:color w:val="000000"/>
          <w:sz w:val="24"/>
          <w:szCs w:val="24"/>
          <w:lang w:val="es-ES" w:eastAsia="es-ES"/>
        </w:rPr>
        <w:t xml:space="preserve">; </w:t>
      </w:r>
      <w:r w:rsidR="00C33EC5" w:rsidRPr="004B5C57">
        <w:rPr>
          <w:rFonts w:ascii="Times New Roman" w:eastAsia="Times New Roman" w:hAnsi="Times New Roman" w:cs="Times New Roman"/>
          <w:color w:val="000000"/>
          <w:sz w:val="24"/>
          <w:szCs w:val="24"/>
          <w:lang w:val="es-ES" w:eastAsia="es-ES"/>
        </w:rPr>
        <w:t xml:space="preserve">2) </w:t>
      </w:r>
      <w:r w:rsidR="0074369C" w:rsidRPr="004B5C57">
        <w:rPr>
          <w:rFonts w:ascii="Times New Roman" w:eastAsia="Times New Roman" w:hAnsi="Times New Roman" w:cs="Times New Roman"/>
          <w:color w:val="000000"/>
          <w:sz w:val="24"/>
          <w:szCs w:val="24"/>
          <w:lang w:val="es-ES" w:eastAsia="es-ES"/>
        </w:rPr>
        <w:t>d</w:t>
      </w:r>
      <w:r w:rsidR="00C33EC5" w:rsidRPr="004B5C57">
        <w:rPr>
          <w:rFonts w:ascii="Times New Roman" w:eastAsia="Times New Roman" w:hAnsi="Times New Roman" w:cs="Times New Roman"/>
          <w:color w:val="000000"/>
          <w:sz w:val="24"/>
          <w:szCs w:val="24"/>
          <w:lang w:val="es-ES" w:eastAsia="es-ES"/>
        </w:rPr>
        <w:t>isponibilidad de insumos  (agroquímicos, semillas, combustible</w:t>
      </w:r>
      <w:r w:rsidR="00916EC5">
        <w:rPr>
          <w:rFonts w:ascii="Times New Roman" w:eastAsia="Times New Roman" w:hAnsi="Times New Roman" w:cs="Times New Roman"/>
          <w:color w:val="000000"/>
          <w:sz w:val="24"/>
          <w:szCs w:val="24"/>
          <w:lang w:val="es-ES" w:eastAsia="es-ES"/>
        </w:rPr>
        <w:t xml:space="preserve">s </w:t>
      </w:r>
      <w:r w:rsidR="00C33EC5" w:rsidRPr="004B5C57">
        <w:rPr>
          <w:rFonts w:ascii="Times New Roman" w:eastAsia="Times New Roman" w:hAnsi="Times New Roman" w:cs="Times New Roman"/>
          <w:color w:val="000000"/>
          <w:sz w:val="24"/>
          <w:szCs w:val="24"/>
          <w:lang w:val="es-ES" w:eastAsia="es-ES"/>
        </w:rPr>
        <w:t xml:space="preserve">, </w:t>
      </w:r>
      <w:r w:rsidR="00916EC5">
        <w:rPr>
          <w:rFonts w:ascii="Times New Roman" w:eastAsia="Times New Roman" w:hAnsi="Times New Roman" w:cs="Times New Roman"/>
          <w:color w:val="000000"/>
          <w:sz w:val="24"/>
          <w:szCs w:val="24"/>
          <w:lang w:val="es-ES" w:eastAsia="es-ES"/>
        </w:rPr>
        <w:t xml:space="preserve"> suplementos forrajeros</w:t>
      </w:r>
      <w:r w:rsidR="00C33EC5" w:rsidRPr="004B5C57">
        <w:rPr>
          <w:rFonts w:ascii="Times New Roman" w:eastAsia="Times New Roman" w:hAnsi="Times New Roman" w:cs="Times New Roman"/>
          <w:color w:val="000000"/>
          <w:sz w:val="24"/>
          <w:szCs w:val="24"/>
          <w:lang w:val="es-ES" w:eastAsia="es-ES"/>
        </w:rPr>
        <w:t>, bolsas, etc.)</w:t>
      </w:r>
      <w:r w:rsidRPr="004B5C57">
        <w:rPr>
          <w:rFonts w:ascii="Times New Roman" w:eastAsia="Times New Roman" w:hAnsi="Times New Roman" w:cs="Times New Roman"/>
          <w:color w:val="000000"/>
          <w:sz w:val="24"/>
          <w:szCs w:val="24"/>
          <w:lang w:val="es-ES" w:eastAsia="es-ES"/>
        </w:rPr>
        <w:t xml:space="preserve">; </w:t>
      </w:r>
      <w:r w:rsidR="00C33EC5" w:rsidRPr="004B5C57">
        <w:rPr>
          <w:rFonts w:ascii="Times New Roman" w:eastAsia="Times New Roman" w:hAnsi="Times New Roman" w:cs="Times New Roman"/>
          <w:color w:val="000000"/>
          <w:sz w:val="24"/>
          <w:szCs w:val="24"/>
          <w:lang w:val="es-ES" w:eastAsia="es-ES"/>
        </w:rPr>
        <w:t xml:space="preserve">3) </w:t>
      </w:r>
      <w:r w:rsidR="0074369C" w:rsidRPr="004B5C57">
        <w:rPr>
          <w:rFonts w:ascii="Times New Roman" w:eastAsia="Times New Roman" w:hAnsi="Times New Roman" w:cs="Times New Roman"/>
          <w:color w:val="000000"/>
          <w:sz w:val="24"/>
          <w:szCs w:val="24"/>
          <w:lang w:val="es-ES" w:eastAsia="es-ES"/>
        </w:rPr>
        <w:t>s</w:t>
      </w:r>
      <w:r w:rsidR="00C33EC5" w:rsidRPr="004B5C57">
        <w:rPr>
          <w:rFonts w:ascii="Times New Roman" w:eastAsia="Times New Roman" w:hAnsi="Times New Roman" w:cs="Times New Roman"/>
          <w:color w:val="000000"/>
          <w:sz w:val="24"/>
          <w:szCs w:val="24"/>
          <w:lang w:val="es-ES" w:eastAsia="es-ES"/>
        </w:rPr>
        <w:t xml:space="preserve">ervicios de cobertura de seguro y de salud por otras </w:t>
      </w:r>
      <w:r w:rsidR="00692831" w:rsidRPr="004B5C57">
        <w:rPr>
          <w:rFonts w:ascii="Times New Roman" w:eastAsia="Times New Roman" w:hAnsi="Times New Roman" w:cs="Times New Roman"/>
          <w:color w:val="000000"/>
          <w:sz w:val="24"/>
          <w:szCs w:val="24"/>
          <w:lang w:val="es-ES" w:eastAsia="es-ES"/>
        </w:rPr>
        <w:t>c</w:t>
      </w:r>
      <w:r w:rsidR="00C33EC5" w:rsidRPr="004B5C57">
        <w:rPr>
          <w:rFonts w:ascii="Times New Roman" w:eastAsia="Times New Roman" w:hAnsi="Times New Roman" w:cs="Times New Roman"/>
          <w:color w:val="000000"/>
          <w:sz w:val="24"/>
          <w:szCs w:val="24"/>
          <w:lang w:val="es-ES" w:eastAsia="es-ES"/>
        </w:rPr>
        <w:t>ooperativas (La Segunda, ACA Salud)</w:t>
      </w:r>
      <w:r w:rsidRPr="004B5C57">
        <w:rPr>
          <w:rFonts w:ascii="Times New Roman" w:eastAsia="Times New Roman" w:hAnsi="Times New Roman" w:cs="Times New Roman"/>
          <w:color w:val="000000"/>
          <w:sz w:val="24"/>
          <w:szCs w:val="24"/>
          <w:lang w:val="es-ES" w:eastAsia="es-ES"/>
        </w:rPr>
        <w:t xml:space="preserve">; </w:t>
      </w:r>
      <w:r w:rsidR="00C33EC5" w:rsidRPr="004B5C57">
        <w:rPr>
          <w:rFonts w:ascii="Times New Roman" w:eastAsia="Times New Roman" w:hAnsi="Times New Roman" w:cs="Times New Roman"/>
          <w:color w:val="000000"/>
          <w:sz w:val="24"/>
          <w:szCs w:val="24"/>
          <w:lang w:val="es-ES" w:eastAsia="es-ES"/>
        </w:rPr>
        <w:t xml:space="preserve">4) </w:t>
      </w:r>
      <w:r w:rsidR="00692831" w:rsidRPr="004B5C57">
        <w:rPr>
          <w:rFonts w:ascii="Times New Roman" w:eastAsia="Times New Roman" w:hAnsi="Times New Roman" w:cs="Times New Roman"/>
          <w:color w:val="000000"/>
          <w:sz w:val="24"/>
          <w:szCs w:val="24"/>
          <w:lang w:val="es-ES" w:eastAsia="es-ES"/>
        </w:rPr>
        <w:t>al estar integrada</w:t>
      </w:r>
      <w:r w:rsidR="00C33EC5" w:rsidRPr="004B5C57">
        <w:rPr>
          <w:rFonts w:ascii="Times New Roman" w:eastAsia="Times New Roman" w:hAnsi="Times New Roman" w:cs="Times New Roman"/>
          <w:color w:val="000000"/>
          <w:sz w:val="24"/>
          <w:szCs w:val="24"/>
          <w:lang w:val="es-ES" w:eastAsia="es-ES"/>
        </w:rPr>
        <w:t xml:space="preserve"> y </w:t>
      </w:r>
      <w:r w:rsidR="00692831" w:rsidRPr="004B5C57">
        <w:rPr>
          <w:rFonts w:ascii="Times New Roman" w:eastAsia="Times New Roman" w:hAnsi="Times New Roman" w:cs="Times New Roman"/>
          <w:color w:val="000000"/>
          <w:sz w:val="24"/>
          <w:szCs w:val="24"/>
          <w:lang w:val="es-ES" w:eastAsia="es-ES"/>
        </w:rPr>
        <w:t>ser</w:t>
      </w:r>
      <w:r w:rsidR="00C33EC5" w:rsidRPr="004B5C57">
        <w:rPr>
          <w:rFonts w:ascii="Times New Roman" w:eastAsia="Times New Roman" w:hAnsi="Times New Roman" w:cs="Times New Roman"/>
          <w:color w:val="000000"/>
          <w:sz w:val="24"/>
          <w:szCs w:val="24"/>
          <w:lang w:val="es-ES" w:eastAsia="es-ES"/>
        </w:rPr>
        <w:t xml:space="preserve"> </w:t>
      </w:r>
      <w:r w:rsidRPr="004B5C57">
        <w:rPr>
          <w:rFonts w:ascii="Times New Roman" w:eastAsia="Times New Roman" w:hAnsi="Times New Roman" w:cs="Times New Roman"/>
          <w:color w:val="000000"/>
          <w:sz w:val="24"/>
          <w:szCs w:val="24"/>
          <w:lang w:val="es-ES" w:eastAsia="es-ES"/>
        </w:rPr>
        <w:t>copropietaria del frigorífico FRIDEVI</w:t>
      </w:r>
      <w:r w:rsidR="0074369C" w:rsidRPr="004B5C57">
        <w:rPr>
          <w:rFonts w:ascii="Times New Roman" w:eastAsia="Times New Roman" w:hAnsi="Times New Roman" w:cs="Times New Roman"/>
          <w:color w:val="000000"/>
          <w:sz w:val="24"/>
          <w:szCs w:val="24"/>
          <w:lang w:val="es-ES" w:eastAsia="es-ES"/>
        </w:rPr>
        <w:t>, adquiere todas las categorías de animales y</w:t>
      </w:r>
      <w:r w:rsidRPr="004B5C57">
        <w:rPr>
          <w:rFonts w:ascii="Times New Roman" w:eastAsia="Times New Roman" w:hAnsi="Times New Roman" w:cs="Times New Roman"/>
          <w:color w:val="000000"/>
          <w:sz w:val="24"/>
          <w:szCs w:val="24"/>
          <w:lang w:val="es-ES" w:eastAsia="es-ES"/>
        </w:rPr>
        <w:t xml:space="preserve"> </w:t>
      </w:r>
      <w:r w:rsidR="00C33EC5" w:rsidRPr="004B5C57">
        <w:rPr>
          <w:rFonts w:ascii="Times New Roman" w:eastAsia="Times New Roman" w:hAnsi="Times New Roman" w:cs="Times New Roman"/>
          <w:color w:val="000000"/>
          <w:sz w:val="24"/>
          <w:szCs w:val="24"/>
          <w:lang w:val="es-ES" w:eastAsia="es-ES"/>
        </w:rPr>
        <w:t xml:space="preserve">5) </w:t>
      </w:r>
      <w:r w:rsidR="00692831" w:rsidRPr="004B5C57">
        <w:rPr>
          <w:rFonts w:ascii="Times New Roman" w:eastAsia="Times New Roman" w:hAnsi="Times New Roman" w:cs="Times New Roman"/>
          <w:color w:val="000000"/>
          <w:sz w:val="24"/>
          <w:szCs w:val="24"/>
          <w:lang w:val="es-ES" w:eastAsia="es-ES"/>
        </w:rPr>
        <w:t xml:space="preserve">brinda </w:t>
      </w:r>
      <w:r w:rsidR="0074369C" w:rsidRPr="004B5C57">
        <w:rPr>
          <w:rFonts w:ascii="Times New Roman" w:eastAsia="Times New Roman" w:hAnsi="Times New Roman" w:cs="Times New Roman"/>
          <w:color w:val="000000"/>
          <w:sz w:val="24"/>
          <w:szCs w:val="24"/>
          <w:lang w:val="es-ES" w:eastAsia="es-ES"/>
        </w:rPr>
        <w:t>s</w:t>
      </w:r>
      <w:r w:rsidR="00C33EC5" w:rsidRPr="004B5C57">
        <w:rPr>
          <w:rFonts w:ascii="Times New Roman" w:eastAsia="Times New Roman" w:hAnsi="Times New Roman" w:cs="Times New Roman"/>
          <w:color w:val="000000"/>
          <w:sz w:val="24"/>
          <w:szCs w:val="24"/>
          <w:lang w:val="es-ES" w:eastAsia="es-ES"/>
        </w:rPr>
        <w:t xml:space="preserve">ervicio de hotelería o capitalización de animales en  </w:t>
      </w:r>
      <w:r w:rsidR="00916EC5">
        <w:rPr>
          <w:rFonts w:ascii="Times New Roman" w:eastAsia="Times New Roman" w:hAnsi="Times New Roman" w:cs="Times New Roman"/>
          <w:color w:val="000000"/>
          <w:sz w:val="24"/>
          <w:szCs w:val="24"/>
          <w:lang w:val="es-ES" w:eastAsia="es-ES"/>
        </w:rPr>
        <w:t>un</w:t>
      </w:r>
      <w:ins w:id="0" w:author="Daniel Pedro Miñon" w:date="2019-08-25T12:14:00Z">
        <w:r w:rsidR="00916EC5">
          <w:rPr>
            <w:rFonts w:ascii="Times New Roman" w:eastAsia="Times New Roman" w:hAnsi="Times New Roman" w:cs="Times New Roman"/>
            <w:color w:val="000000"/>
            <w:sz w:val="24"/>
            <w:szCs w:val="24"/>
            <w:lang w:val="es-ES" w:eastAsia="es-ES"/>
          </w:rPr>
          <w:t xml:space="preserve"> </w:t>
        </w:r>
      </w:ins>
      <w:proofErr w:type="spellStart"/>
      <w:r w:rsidR="00C33EC5" w:rsidRPr="004B5C57">
        <w:rPr>
          <w:rFonts w:ascii="Times New Roman" w:eastAsia="Times New Roman" w:hAnsi="Times New Roman" w:cs="Times New Roman"/>
          <w:color w:val="000000"/>
          <w:sz w:val="24"/>
          <w:szCs w:val="24"/>
          <w:lang w:val="es-ES" w:eastAsia="es-ES"/>
        </w:rPr>
        <w:t>feed</w:t>
      </w:r>
      <w:proofErr w:type="spellEnd"/>
      <w:ins w:id="1" w:author="HECTOR MARIO VILLEGAS NIGRA" w:date="2019-08-25T13:33:00Z">
        <w:r w:rsidR="00855F99">
          <w:rPr>
            <w:rFonts w:ascii="Times New Roman" w:eastAsia="Times New Roman" w:hAnsi="Times New Roman" w:cs="Times New Roman"/>
            <w:color w:val="000000"/>
            <w:sz w:val="24"/>
            <w:szCs w:val="24"/>
            <w:lang w:val="es-ES" w:eastAsia="es-ES"/>
          </w:rPr>
          <w:t xml:space="preserve"> </w:t>
        </w:r>
      </w:ins>
      <w:proofErr w:type="spellStart"/>
      <w:r w:rsidR="00C33EC5" w:rsidRPr="004B5C57">
        <w:rPr>
          <w:rFonts w:ascii="Times New Roman" w:eastAsia="Times New Roman" w:hAnsi="Times New Roman" w:cs="Times New Roman"/>
          <w:color w:val="000000"/>
          <w:sz w:val="24"/>
          <w:szCs w:val="24"/>
          <w:lang w:val="es-ES" w:eastAsia="es-ES"/>
        </w:rPr>
        <w:t>lot</w:t>
      </w:r>
      <w:proofErr w:type="spellEnd"/>
      <w:r w:rsidR="00916EC5">
        <w:rPr>
          <w:rFonts w:ascii="Times New Roman" w:eastAsia="Times New Roman" w:hAnsi="Times New Roman" w:cs="Times New Roman"/>
          <w:color w:val="000000"/>
          <w:sz w:val="24"/>
          <w:szCs w:val="24"/>
          <w:lang w:val="es-ES" w:eastAsia="es-ES"/>
        </w:rPr>
        <w:t xml:space="preserve"> de la cooperativa</w:t>
      </w:r>
      <w:r w:rsidRPr="004B5C57">
        <w:rPr>
          <w:rFonts w:ascii="Times New Roman" w:eastAsia="Times New Roman" w:hAnsi="Times New Roman" w:cs="Times New Roman"/>
          <w:color w:val="000000"/>
          <w:sz w:val="24"/>
          <w:szCs w:val="24"/>
          <w:lang w:val="es-ES" w:eastAsia="es-ES"/>
        </w:rPr>
        <w:t>.</w:t>
      </w:r>
    </w:p>
    <w:p w14:paraId="23EAE403" w14:textId="5643E124" w:rsidR="00C33EC5" w:rsidRPr="004B5C57" w:rsidRDefault="00483018" w:rsidP="00D2556D">
      <w:pPr>
        <w:shd w:val="clear" w:color="auto" w:fill="FFFFFF"/>
        <w:suppressAutoHyphens w:val="0"/>
        <w:spacing w:after="0" w:line="360" w:lineRule="auto"/>
        <w:jc w:val="both"/>
        <w:rPr>
          <w:rFonts w:ascii="Times New Roman" w:eastAsia="Times New Roman" w:hAnsi="Times New Roman" w:cs="Times New Roman"/>
          <w:color w:val="000000"/>
          <w:sz w:val="24"/>
          <w:szCs w:val="24"/>
          <w:lang w:val="es-ES" w:eastAsia="es-ES"/>
        </w:rPr>
      </w:pPr>
      <w:r w:rsidRPr="004B5C57">
        <w:rPr>
          <w:rFonts w:ascii="Times New Roman" w:eastAsia="Times New Roman" w:hAnsi="Times New Roman" w:cs="Times New Roman"/>
          <w:color w:val="000000"/>
          <w:sz w:val="24"/>
          <w:szCs w:val="24"/>
          <w:lang w:val="es-ES" w:eastAsia="es-ES"/>
        </w:rPr>
        <w:t>Agrega que las principales ventajas para el productor radican en: 1</w:t>
      </w:r>
      <w:r w:rsidR="00C33EC5" w:rsidRPr="004B5C57">
        <w:rPr>
          <w:rFonts w:ascii="Times New Roman" w:eastAsia="Times New Roman" w:hAnsi="Times New Roman" w:cs="Times New Roman"/>
          <w:color w:val="000000"/>
          <w:sz w:val="24"/>
          <w:szCs w:val="24"/>
          <w:lang w:val="es-ES" w:eastAsia="es-ES"/>
        </w:rPr>
        <w:t xml:space="preserve">) Anticipos financieros contra compromiso de entrega </w:t>
      </w:r>
      <w:r w:rsidR="0074369C" w:rsidRPr="004B5C57">
        <w:rPr>
          <w:rFonts w:ascii="Times New Roman" w:eastAsia="Times New Roman" w:hAnsi="Times New Roman" w:cs="Times New Roman"/>
          <w:color w:val="000000"/>
          <w:sz w:val="24"/>
          <w:szCs w:val="24"/>
          <w:lang w:val="es-ES" w:eastAsia="es-ES"/>
        </w:rPr>
        <w:t xml:space="preserve">de </w:t>
      </w:r>
      <w:r w:rsidR="00C33EC5" w:rsidRPr="004B5C57">
        <w:rPr>
          <w:rFonts w:ascii="Times New Roman" w:eastAsia="Times New Roman" w:hAnsi="Times New Roman" w:cs="Times New Roman"/>
          <w:color w:val="000000"/>
          <w:sz w:val="24"/>
          <w:szCs w:val="24"/>
          <w:lang w:val="es-ES" w:eastAsia="es-ES"/>
        </w:rPr>
        <w:t>producción (animales, granos) a tasas menores a las bancarias</w:t>
      </w:r>
      <w:r w:rsidRPr="004B5C57">
        <w:rPr>
          <w:rFonts w:ascii="Times New Roman" w:eastAsia="Times New Roman" w:hAnsi="Times New Roman" w:cs="Times New Roman"/>
          <w:color w:val="000000"/>
          <w:sz w:val="24"/>
          <w:szCs w:val="24"/>
          <w:lang w:val="es-ES" w:eastAsia="es-ES"/>
        </w:rPr>
        <w:t xml:space="preserve">; </w:t>
      </w:r>
      <w:r w:rsidR="00C33EC5" w:rsidRPr="004B5C57">
        <w:rPr>
          <w:rFonts w:ascii="Times New Roman" w:eastAsia="Times New Roman" w:hAnsi="Times New Roman" w:cs="Times New Roman"/>
          <w:color w:val="000000"/>
          <w:sz w:val="24"/>
          <w:szCs w:val="24"/>
          <w:lang w:val="es-ES" w:eastAsia="es-ES"/>
        </w:rPr>
        <w:t>2) Seguridad en el cobro de la producción vendida</w:t>
      </w:r>
      <w:r w:rsidR="0074369C" w:rsidRPr="004B5C57">
        <w:rPr>
          <w:rFonts w:ascii="Times New Roman" w:eastAsia="Times New Roman" w:hAnsi="Times New Roman" w:cs="Times New Roman"/>
          <w:color w:val="000000"/>
          <w:sz w:val="24"/>
          <w:szCs w:val="24"/>
          <w:lang w:val="es-ES" w:eastAsia="es-ES"/>
        </w:rPr>
        <w:t xml:space="preserve"> y</w:t>
      </w:r>
      <w:r w:rsidRPr="004B5C57">
        <w:rPr>
          <w:rFonts w:ascii="Times New Roman" w:eastAsia="Times New Roman" w:hAnsi="Times New Roman" w:cs="Times New Roman"/>
          <w:color w:val="000000"/>
          <w:sz w:val="24"/>
          <w:szCs w:val="24"/>
          <w:lang w:val="es-ES" w:eastAsia="es-ES"/>
        </w:rPr>
        <w:t xml:space="preserve"> </w:t>
      </w:r>
      <w:r w:rsidR="00C33EC5" w:rsidRPr="004B5C57">
        <w:rPr>
          <w:rFonts w:ascii="Times New Roman" w:eastAsia="Times New Roman" w:hAnsi="Times New Roman" w:cs="Times New Roman"/>
          <w:color w:val="000000"/>
          <w:sz w:val="24"/>
          <w:szCs w:val="24"/>
          <w:lang w:val="es-ES" w:eastAsia="es-ES"/>
        </w:rPr>
        <w:t>3) posibilidad de compras colectivas con mejores precios</w:t>
      </w:r>
      <w:r w:rsidRPr="004B5C57">
        <w:rPr>
          <w:rFonts w:ascii="Times New Roman" w:eastAsia="Times New Roman" w:hAnsi="Times New Roman" w:cs="Times New Roman"/>
          <w:color w:val="000000"/>
          <w:sz w:val="24"/>
          <w:szCs w:val="24"/>
          <w:lang w:val="es-ES" w:eastAsia="es-ES"/>
        </w:rPr>
        <w:t>.</w:t>
      </w:r>
    </w:p>
    <w:p w14:paraId="053A0283" w14:textId="77777777" w:rsidR="00AE2C40" w:rsidRPr="004B5C57" w:rsidRDefault="00490B98" w:rsidP="00E04F89">
      <w:pPr>
        <w:suppressAutoHyphens w:val="0"/>
        <w:spacing w:beforeAutospacing="1" w:after="0" w:line="360" w:lineRule="auto"/>
        <w:rPr>
          <w:rFonts w:ascii="Times New Roman" w:eastAsia="Times New Roman" w:hAnsi="Times New Roman" w:cs="Times New Roman"/>
          <w:b/>
          <w:bCs/>
          <w:sz w:val="24"/>
          <w:szCs w:val="24"/>
          <w:lang w:val="es-ES" w:eastAsia="es-ES"/>
        </w:rPr>
      </w:pPr>
      <w:r w:rsidRPr="004B5C57">
        <w:rPr>
          <w:rFonts w:ascii="Times New Roman" w:eastAsia="Times New Roman" w:hAnsi="Times New Roman" w:cs="Times New Roman"/>
          <w:b/>
          <w:bCs/>
          <w:sz w:val="24"/>
          <w:szCs w:val="24"/>
          <w:lang w:val="es-ES" w:eastAsia="es-ES"/>
        </w:rPr>
        <w:t xml:space="preserve">FRIDEVI SA </w:t>
      </w:r>
    </w:p>
    <w:p w14:paraId="1D7F10A4" w14:textId="1FFFEBBB" w:rsidR="00C33EC5" w:rsidRPr="004B5C57" w:rsidRDefault="00490B98" w:rsidP="00E04F89">
      <w:pPr>
        <w:suppressAutoHyphens w:val="0"/>
        <w:spacing w:beforeAutospacing="1" w:after="0" w:line="360" w:lineRule="auto"/>
        <w:jc w:val="both"/>
        <w:rPr>
          <w:rFonts w:ascii="Times New Roman" w:eastAsia="Times New Roman" w:hAnsi="Times New Roman" w:cs="Times New Roman"/>
          <w:sz w:val="24"/>
          <w:szCs w:val="24"/>
          <w:lang w:val="es-ES" w:eastAsia="es-ES"/>
        </w:rPr>
      </w:pPr>
      <w:r w:rsidRPr="004B5C57">
        <w:rPr>
          <w:rFonts w:ascii="Times New Roman" w:eastAsia="Times New Roman" w:hAnsi="Times New Roman" w:cs="Times New Roman"/>
          <w:sz w:val="24"/>
          <w:szCs w:val="24"/>
          <w:lang w:val="es-ES" w:eastAsia="es-ES"/>
        </w:rPr>
        <w:t>Est</w:t>
      </w:r>
      <w:r w:rsidR="00483018" w:rsidRPr="004B5C57">
        <w:rPr>
          <w:rFonts w:ascii="Times New Roman" w:eastAsia="Times New Roman" w:hAnsi="Times New Roman" w:cs="Times New Roman"/>
          <w:sz w:val="24"/>
          <w:szCs w:val="24"/>
          <w:lang w:val="es-ES" w:eastAsia="es-ES"/>
        </w:rPr>
        <w:t xml:space="preserve">e frigorífico </w:t>
      </w:r>
      <w:r w:rsidRPr="004B5C57">
        <w:rPr>
          <w:rFonts w:ascii="Times New Roman" w:eastAsia="Times New Roman" w:hAnsi="Times New Roman" w:cs="Times New Roman"/>
          <w:sz w:val="24"/>
          <w:szCs w:val="24"/>
          <w:lang w:val="es-ES" w:eastAsia="es-ES"/>
        </w:rPr>
        <w:t xml:space="preserve">está actualmente </w:t>
      </w:r>
      <w:r w:rsidR="00060F95" w:rsidRPr="004B5C57">
        <w:rPr>
          <w:rFonts w:ascii="Times New Roman" w:eastAsia="Times New Roman" w:hAnsi="Times New Roman" w:cs="Times New Roman"/>
          <w:sz w:val="24"/>
          <w:szCs w:val="24"/>
          <w:lang w:val="es-ES" w:eastAsia="es-ES"/>
        </w:rPr>
        <w:t>conformado</w:t>
      </w:r>
      <w:r w:rsidRPr="004B5C57">
        <w:rPr>
          <w:rFonts w:ascii="Times New Roman" w:eastAsia="Times New Roman" w:hAnsi="Times New Roman" w:cs="Times New Roman"/>
          <w:sz w:val="24"/>
          <w:szCs w:val="24"/>
          <w:lang w:val="es-ES" w:eastAsia="es-ES"/>
        </w:rPr>
        <w:t xml:space="preserve"> por dos únicos accionistas: la Asociación de Cooperativas Argentinas (A.C.A.) y la Cooperativa </w:t>
      </w:r>
      <w:r w:rsidR="00C33EC5" w:rsidRPr="004B5C57">
        <w:rPr>
          <w:rFonts w:ascii="Times New Roman" w:eastAsia="Times New Roman" w:hAnsi="Times New Roman" w:cs="Times New Roman"/>
          <w:sz w:val="24"/>
          <w:szCs w:val="24"/>
          <w:lang w:val="es-ES" w:eastAsia="es-ES"/>
        </w:rPr>
        <w:t xml:space="preserve">Agrícola Ganadera </w:t>
      </w:r>
      <w:r w:rsidRPr="004B5C57">
        <w:rPr>
          <w:rFonts w:ascii="Times New Roman" w:eastAsia="Times New Roman" w:hAnsi="Times New Roman" w:cs="Times New Roman"/>
          <w:sz w:val="24"/>
          <w:szCs w:val="24"/>
          <w:lang w:val="es-ES" w:eastAsia="es-ES"/>
        </w:rPr>
        <w:t>de Patagones y Viedma Ltda. En el primer caso se trata de una de las cooperativas de mayor volumen de actividad comercial en el mercado agropecuario nacional e internacional y la segunda, se trata de una entidad fuertemente afianzada en la zona en la actividad comercial agropecuaria y de consumo local. Se encuentra ubicad</w:t>
      </w:r>
      <w:r w:rsidR="00B30EE8" w:rsidRPr="004B5C57">
        <w:rPr>
          <w:rFonts w:ascii="Times New Roman" w:eastAsia="Times New Roman" w:hAnsi="Times New Roman" w:cs="Times New Roman"/>
          <w:sz w:val="24"/>
          <w:szCs w:val="24"/>
          <w:lang w:val="es-ES" w:eastAsia="es-ES"/>
        </w:rPr>
        <w:t>o</w:t>
      </w:r>
      <w:r w:rsidRPr="004B5C57">
        <w:rPr>
          <w:rFonts w:ascii="Times New Roman" w:eastAsia="Times New Roman" w:hAnsi="Times New Roman" w:cs="Times New Roman"/>
          <w:sz w:val="24"/>
          <w:szCs w:val="24"/>
          <w:lang w:val="es-ES" w:eastAsia="es-ES"/>
        </w:rPr>
        <w:t xml:space="preserve"> en Viedma en el departamento Adolfo Alsina, y cuenta con una capacidad operativa de faena 8.000 vacunos y 2.000 cerdos mensuales. Es una de las principales empresas privadas de Viedma por la cantidad de empleados </w:t>
      </w:r>
      <w:r w:rsidR="00D60533" w:rsidRPr="004B5C57">
        <w:rPr>
          <w:rFonts w:ascii="Times New Roman" w:eastAsia="Times New Roman" w:hAnsi="Times New Roman" w:cs="Times New Roman"/>
          <w:sz w:val="24"/>
          <w:szCs w:val="24"/>
          <w:lang w:val="es-ES" w:eastAsia="es-ES"/>
        </w:rPr>
        <w:t xml:space="preserve">ya </w:t>
      </w:r>
      <w:r w:rsidRPr="004B5C57">
        <w:rPr>
          <w:rFonts w:ascii="Times New Roman" w:eastAsia="Times New Roman" w:hAnsi="Times New Roman" w:cs="Times New Roman"/>
          <w:sz w:val="24"/>
          <w:szCs w:val="24"/>
          <w:lang w:val="es-ES" w:eastAsia="es-ES"/>
        </w:rPr>
        <w:t xml:space="preserve">que trabajan </w:t>
      </w:r>
      <w:r w:rsidR="00B30EE8" w:rsidRPr="004B5C57">
        <w:rPr>
          <w:rFonts w:ascii="Times New Roman" w:eastAsia="Times New Roman" w:hAnsi="Times New Roman" w:cs="Times New Roman"/>
          <w:sz w:val="24"/>
          <w:szCs w:val="24"/>
          <w:lang w:val="es-ES" w:eastAsia="es-ES"/>
        </w:rPr>
        <w:t>en ella</w:t>
      </w:r>
      <w:r w:rsidR="00C33EC5" w:rsidRPr="004B5C57">
        <w:rPr>
          <w:rFonts w:ascii="Times New Roman" w:eastAsia="Times New Roman" w:hAnsi="Times New Roman" w:cs="Times New Roman"/>
          <w:sz w:val="24"/>
          <w:szCs w:val="24"/>
          <w:lang w:val="es-ES" w:eastAsia="es-ES"/>
        </w:rPr>
        <w:t xml:space="preserve"> </w:t>
      </w:r>
      <w:r w:rsidRPr="004B5C57">
        <w:rPr>
          <w:rFonts w:ascii="Times New Roman" w:eastAsia="Times New Roman" w:hAnsi="Times New Roman" w:cs="Times New Roman"/>
          <w:sz w:val="24"/>
          <w:szCs w:val="24"/>
          <w:lang w:val="es-ES" w:eastAsia="es-ES"/>
        </w:rPr>
        <w:t xml:space="preserve">aproximadamente 300 </w:t>
      </w:r>
      <w:r w:rsidR="00D60533" w:rsidRPr="004B5C57">
        <w:rPr>
          <w:rFonts w:ascii="Times New Roman" w:eastAsia="Times New Roman" w:hAnsi="Times New Roman" w:cs="Times New Roman"/>
          <w:sz w:val="24"/>
          <w:szCs w:val="24"/>
          <w:lang w:val="es-ES" w:eastAsia="es-ES"/>
        </w:rPr>
        <w:t>personas.</w:t>
      </w:r>
      <w:r w:rsidRPr="004B5C57">
        <w:rPr>
          <w:rFonts w:ascii="Times New Roman" w:eastAsia="Times New Roman" w:hAnsi="Times New Roman" w:cs="Times New Roman"/>
          <w:sz w:val="24"/>
          <w:szCs w:val="24"/>
          <w:lang w:val="es-ES" w:eastAsia="es-ES"/>
        </w:rPr>
        <w:t xml:space="preserve"> </w:t>
      </w:r>
    </w:p>
    <w:p w14:paraId="2EAE2E22" w14:textId="2D25D36F" w:rsidR="00C33EC5" w:rsidRPr="004B5C57" w:rsidRDefault="00C33EC5" w:rsidP="00E04F89">
      <w:pPr>
        <w:suppressAutoHyphens w:val="0"/>
        <w:spacing w:after="0" w:line="360" w:lineRule="auto"/>
        <w:jc w:val="both"/>
        <w:rPr>
          <w:rFonts w:ascii="Times New Roman" w:eastAsia="Times New Roman" w:hAnsi="Times New Roman" w:cs="Times New Roman"/>
          <w:sz w:val="24"/>
          <w:szCs w:val="24"/>
          <w:lang w:val="es-ES" w:eastAsia="es-ES"/>
        </w:rPr>
      </w:pPr>
      <w:r w:rsidRPr="004B5C57">
        <w:rPr>
          <w:rFonts w:ascii="Times New Roman" w:eastAsia="Times New Roman" w:hAnsi="Times New Roman" w:cs="Times New Roman"/>
          <w:sz w:val="24"/>
          <w:szCs w:val="24"/>
          <w:lang w:val="es-ES" w:eastAsia="es-ES"/>
        </w:rPr>
        <w:lastRenderedPageBreak/>
        <w:t>Por otro lado, se destacan una serie de cooperativas, si bien no integradas por productores, están dedicadas al procesamiento de la producción</w:t>
      </w:r>
      <w:r w:rsidR="00D60533" w:rsidRPr="004B5C57">
        <w:rPr>
          <w:rFonts w:ascii="Times New Roman" w:eastAsia="Times New Roman" w:hAnsi="Times New Roman" w:cs="Times New Roman"/>
          <w:sz w:val="24"/>
          <w:szCs w:val="24"/>
          <w:lang w:val="es-ES" w:eastAsia="es-ES"/>
        </w:rPr>
        <w:t xml:space="preserve"> y forman parte de la cadena de valor</w:t>
      </w:r>
      <w:r w:rsidRPr="004B5C57">
        <w:rPr>
          <w:rFonts w:ascii="Times New Roman" w:eastAsia="Times New Roman" w:hAnsi="Times New Roman" w:cs="Times New Roman"/>
          <w:sz w:val="24"/>
          <w:szCs w:val="24"/>
          <w:lang w:val="es-ES" w:eastAsia="es-ES"/>
        </w:rPr>
        <w:t xml:space="preserve">. Son las siguientes: </w:t>
      </w:r>
    </w:p>
    <w:p w14:paraId="6B2C9DEC" w14:textId="77777777" w:rsidR="00C33EC5" w:rsidRPr="004B5C57" w:rsidRDefault="00C33EC5" w:rsidP="00D2556D">
      <w:pPr>
        <w:pStyle w:val="Prrafodelista"/>
        <w:numPr>
          <w:ilvl w:val="0"/>
          <w:numId w:val="9"/>
        </w:numPr>
        <w:spacing w:beforeAutospacing="1" w:after="198" w:line="360" w:lineRule="auto"/>
        <w:jc w:val="both"/>
        <w:rPr>
          <w:rFonts w:ascii="Times New Roman" w:eastAsia="Times New Roman" w:hAnsi="Times New Roman" w:cs="Times New Roman"/>
          <w:b/>
          <w:bCs/>
          <w:sz w:val="24"/>
          <w:szCs w:val="24"/>
          <w:lang w:val="es-ES" w:eastAsia="es-ES"/>
        </w:rPr>
      </w:pPr>
      <w:r w:rsidRPr="004B5C57">
        <w:rPr>
          <w:rFonts w:ascii="Times New Roman" w:eastAsia="Times New Roman" w:hAnsi="Times New Roman" w:cs="Times New Roman"/>
          <w:b/>
          <w:bCs/>
          <w:sz w:val="24"/>
          <w:szCs w:val="24"/>
          <w:lang w:val="es-ES" w:eastAsia="es-ES"/>
        </w:rPr>
        <w:t>Cooperativa de trabajo J.</w:t>
      </w:r>
      <w:r w:rsidR="003A739B" w:rsidRPr="004B5C57">
        <w:rPr>
          <w:rFonts w:ascii="Times New Roman" w:eastAsia="Times New Roman" w:hAnsi="Times New Roman" w:cs="Times New Roman"/>
          <w:b/>
          <w:bCs/>
          <w:sz w:val="24"/>
          <w:szCs w:val="24"/>
          <w:lang w:val="es-ES" w:eastAsia="es-ES"/>
        </w:rPr>
        <w:t xml:space="preserve"> </w:t>
      </w:r>
      <w:r w:rsidRPr="004B5C57">
        <w:rPr>
          <w:rFonts w:ascii="Times New Roman" w:eastAsia="Times New Roman" w:hAnsi="Times New Roman" w:cs="Times New Roman"/>
          <w:b/>
          <w:bCs/>
          <w:sz w:val="24"/>
          <w:szCs w:val="24"/>
          <w:lang w:val="es-ES" w:eastAsia="es-ES"/>
        </w:rPr>
        <w:t>J. Gómez Ltda.</w:t>
      </w:r>
    </w:p>
    <w:p w14:paraId="29B36331" w14:textId="673BD082" w:rsidR="00C33EC5" w:rsidRPr="004B5C57" w:rsidRDefault="008A0794" w:rsidP="00851331">
      <w:pPr>
        <w:suppressAutoHyphens w:val="0"/>
        <w:spacing w:beforeAutospacing="1" w:after="198" w:line="360" w:lineRule="auto"/>
        <w:jc w:val="both"/>
        <w:rPr>
          <w:rFonts w:ascii="Times New Roman" w:eastAsia="Times New Roman" w:hAnsi="Times New Roman" w:cs="Times New Roman"/>
          <w:sz w:val="24"/>
          <w:szCs w:val="24"/>
          <w:lang w:val="es-ES" w:eastAsia="es-ES"/>
        </w:rPr>
      </w:pPr>
      <w:r w:rsidRPr="004B5C57">
        <w:rPr>
          <w:rFonts w:ascii="Times New Roman" w:eastAsia="Times New Roman" w:hAnsi="Times New Roman" w:cs="Times New Roman"/>
          <w:sz w:val="24"/>
          <w:szCs w:val="24"/>
          <w:lang w:val="es-ES" w:eastAsia="es-ES"/>
        </w:rPr>
        <w:t>Es una cooperativa de trabajo que s</w:t>
      </w:r>
      <w:r w:rsidR="00C33EC5" w:rsidRPr="004B5C57">
        <w:rPr>
          <w:rFonts w:ascii="Times New Roman" w:eastAsia="Times New Roman" w:hAnsi="Times New Roman" w:cs="Times New Roman"/>
          <w:sz w:val="24"/>
          <w:szCs w:val="24"/>
          <w:lang w:val="es-ES" w:eastAsia="es-ES"/>
        </w:rPr>
        <w:t xml:space="preserve">urge como consecuencia de la quiebra de la empresa FRICADER Patagonia S.A que nació en los años 50 del siglo XX y se encuentra ubicada en la localidad Juan José Gómez, ubicada a 6 kilómetros de General Roca, en el departamento Roca. Por su ubicación estratégica </w:t>
      </w:r>
      <w:r w:rsidR="00D60533" w:rsidRPr="004B5C57">
        <w:rPr>
          <w:rFonts w:ascii="Times New Roman" w:eastAsia="Times New Roman" w:hAnsi="Times New Roman" w:cs="Times New Roman"/>
          <w:sz w:val="24"/>
          <w:szCs w:val="24"/>
          <w:lang w:val="es-ES" w:eastAsia="es-ES"/>
        </w:rPr>
        <w:t xml:space="preserve">resulta de </w:t>
      </w:r>
      <w:r w:rsidR="00C33EC5" w:rsidRPr="004B5C57">
        <w:rPr>
          <w:rFonts w:ascii="Times New Roman" w:eastAsia="Times New Roman" w:hAnsi="Times New Roman" w:cs="Times New Roman"/>
          <w:sz w:val="24"/>
          <w:szCs w:val="24"/>
          <w:lang w:val="es-ES" w:eastAsia="es-ES"/>
        </w:rPr>
        <w:t xml:space="preserve">fácil acceso para los ganaderos y crianceros de la Patagonia Norte. La planta realiza faena de vacunos, ovinos y porcinos y cuenta con cerca de 100 trabajadores vinculados en forma directa con la cooperativa. La capacidad de faena es de 1.000 animales por mes distribuidos en 600 vacunos, 200 cerdos y 200 corderos. </w:t>
      </w:r>
    </w:p>
    <w:p w14:paraId="61F11D66" w14:textId="77777777" w:rsidR="00C33EC5" w:rsidRPr="004B5C57" w:rsidRDefault="00C33EC5" w:rsidP="00D2556D">
      <w:pPr>
        <w:pStyle w:val="Prrafodelista"/>
        <w:numPr>
          <w:ilvl w:val="0"/>
          <w:numId w:val="9"/>
        </w:numPr>
        <w:spacing w:beforeAutospacing="1" w:after="198" w:line="360" w:lineRule="auto"/>
        <w:rPr>
          <w:rFonts w:ascii="Times New Roman" w:eastAsia="Times New Roman" w:hAnsi="Times New Roman" w:cs="Times New Roman"/>
          <w:b/>
          <w:bCs/>
          <w:sz w:val="24"/>
          <w:szCs w:val="24"/>
          <w:lang w:val="es-ES" w:eastAsia="es-ES"/>
        </w:rPr>
      </w:pPr>
      <w:r w:rsidRPr="004B5C57">
        <w:rPr>
          <w:rFonts w:ascii="Times New Roman" w:eastAsia="Times New Roman" w:hAnsi="Times New Roman" w:cs="Times New Roman"/>
          <w:b/>
          <w:bCs/>
          <w:sz w:val="24"/>
          <w:szCs w:val="24"/>
          <w:lang w:val="es-ES" w:eastAsia="es-ES"/>
        </w:rPr>
        <w:t xml:space="preserve">Cooperativa de trabajo </w:t>
      </w:r>
      <w:proofErr w:type="spellStart"/>
      <w:r w:rsidRPr="004B5C57">
        <w:rPr>
          <w:rFonts w:ascii="Times New Roman" w:eastAsia="Times New Roman" w:hAnsi="Times New Roman" w:cs="Times New Roman"/>
          <w:b/>
          <w:bCs/>
          <w:sz w:val="24"/>
          <w:szCs w:val="24"/>
          <w:lang w:val="es-ES" w:eastAsia="es-ES"/>
        </w:rPr>
        <w:t>Faenadores</w:t>
      </w:r>
      <w:proofErr w:type="spellEnd"/>
      <w:r w:rsidRPr="004B5C57">
        <w:rPr>
          <w:rFonts w:ascii="Times New Roman" w:eastAsia="Times New Roman" w:hAnsi="Times New Roman" w:cs="Times New Roman"/>
          <w:b/>
          <w:bCs/>
          <w:sz w:val="24"/>
          <w:szCs w:val="24"/>
          <w:lang w:val="es-ES" w:eastAsia="es-ES"/>
        </w:rPr>
        <w:t xml:space="preserve"> de San Antonio Oeste Ltda</w:t>
      </w:r>
      <w:r w:rsidR="003A739B" w:rsidRPr="004B5C57">
        <w:rPr>
          <w:rFonts w:ascii="Times New Roman" w:eastAsia="Times New Roman" w:hAnsi="Times New Roman" w:cs="Times New Roman"/>
          <w:b/>
          <w:bCs/>
          <w:sz w:val="24"/>
          <w:szCs w:val="24"/>
          <w:lang w:val="es-ES" w:eastAsia="es-ES"/>
        </w:rPr>
        <w:t>.</w:t>
      </w:r>
    </w:p>
    <w:p w14:paraId="7A01C0A5" w14:textId="436A515C" w:rsidR="00C33EC5" w:rsidRPr="004B5C57" w:rsidRDefault="00C33EC5" w:rsidP="00D60533">
      <w:pPr>
        <w:suppressAutoHyphens w:val="0"/>
        <w:spacing w:beforeAutospacing="1" w:after="0" w:line="360" w:lineRule="auto"/>
        <w:jc w:val="both"/>
        <w:rPr>
          <w:rFonts w:ascii="Times New Roman" w:eastAsia="Times New Roman" w:hAnsi="Times New Roman" w:cs="Times New Roman"/>
          <w:sz w:val="24"/>
          <w:szCs w:val="24"/>
          <w:lang w:val="es-ES" w:eastAsia="es-ES"/>
        </w:rPr>
      </w:pPr>
      <w:r w:rsidRPr="004B5C57">
        <w:rPr>
          <w:rFonts w:ascii="Times New Roman" w:eastAsia="Times New Roman" w:hAnsi="Times New Roman" w:cs="Times New Roman"/>
          <w:sz w:val="24"/>
          <w:szCs w:val="24"/>
          <w:lang w:val="es-ES" w:eastAsia="es-ES"/>
        </w:rPr>
        <w:t xml:space="preserve">Está ubicado en la localidad de San Antonio Oeste, se trata de un matadero </w:t>
      </w:r>
      <w:r w:rsidR="003A739B" w:rsidRPr="004B5C57">
        <w:rPr>
          <w:rFonts w:ascii="Times New Roman" w:eastAsia="Times New Roman" w:hAnsi="Times New Roman" w:cs="Times New Roman"/>
          <w:sz w:val="24"/>
          <w:szCs w:val="24"/>
          <w:lang w:val="es-ES" w:eastAsia="es-ES"/>
        </w:rPr>
        <w:t xml:space="preserve">de pequeña escala </w:t>
      </w:r>
      <w:r w:rsidRPr="004B5C57">
        <w:rPr>
          <w:rFonts w:ascii="Times New Roman" w:eastAsia="Times New Roman" w:hAnsi="Times New Roman" w:cs="Times New Roman"/>
          <w:sz w:val="24"/>
          <w:szCs w:val="24"/>
          <w:lang w:val="es-ES" w:eastAsia="es-ES"/>
        </w:rPr>
        <w:t xml:space="preserve">con capacidad de 230 vacunos mensuales y 500 ovinos. Reciben animales de productores de los departamentos Adolfo Alsina, San Antonio, Conesa, </w:t>
      </w:r>
      <w:proofErr w:type="spellStart"/>
      <w:r w:rsidRPr="004B5C57">
        <w:rPr>
          <w:rFonts w:ascii="Times New Roman" w:eastAsia="Times New Roman" w:hAnsi="Times New Roman" w:cs="Times New Roman"/>
          <w:sz w:val="24"/>
          <w:szCs w:val="24"/>
          <w:lang w:val="es-ES" w:eastAsia="es-ES"/>
        </w:rPr>
        <w:t>Valcheta</w:t>
      </w:r>
      <w:proofErr w:type="spellEnd"/>
      <w:r w:rsidRPr="004B5C57">
        <w:rPr>
          <w:rFonts w:ascii="Times New Roman" w:eastAsia="Times New Roman" w:hAnsi="Times New Roman" w:cs="Times New Roman"/>
          <w:sz w:val="24"/>
          <w:szCs w:val="24"/>
          <w:lang w:val="es-ES" w:eastAsia="es-ES"/>
        </w:rPr>
        <w:t xml:space="preserve"> y Avellaneda. Sus principales funciones son la de prestar el servicio de faena y de reparto en carnicerías locales </w:t>
      </w:r>
      <w:r w:rsidR="003A739B" w:rsidRPr="004B5C57">
        <w:rPr>
          <w:rFonts w:ascii="Times New Roman" w:eastAsia="Times New Roman" w:hAnsi="Times New Roman" w:cs="Times New Roman"/>
          <w:sz w:val="24"/>
          <w:szCs w:val="24"/>
          <w:lang w:val="es-ES" w:eastAsia="es-ES"/>
        </w:rPr>
        <w:t xml:space="preserve">utilizando </w:t>
      </w:r>
      <w:r w:rsidRPr="004B5C57">
        <w:rPr>
          <w:rFonts w:ascii="Times New Roman" w:eastAsia="Times New Roman" w:hAnsi="Times New Roman" w:cs="Times New Roman"/>
          <w:sz w:val="24"/>
          <w:szCs w:val="24"/>
          <w:lang w:val="es-ES" w:eastAsia="es-ES"/>
        </w:rPr>
        <w:t>cami</w:t>
      </w:r>
      <w:r w:rsidR="003A739B" w:rsidRPr="004B5C57">
        <w:rPr>
          <w:rFonts w:ascii="Times New Roman" w:eastAsia="Times New Roman" w:hAnsi="Times New Roman" w:cs="Times New Roman"/>
          <w:sz w:val="24"/>
          <w:szCs w:val="24"/>
          <w:lang w:val="es-ES" w:eastAsia="es-ES"/>
        </w:rPr>
        <w:t>ones</w:t>
      </w:r>
      <w:r w:rsidRPr="004B5C57">
        <w:rPr>
          <w:rFonts w:ascii="Times New Roman" w:eastAsia="Times New Roman" w:hAnsi="Times New Roman" w:cs="Times New Roman"/>
          <w:sz w:val="24"/>
          <w:szCs w:val="24"/>
          <w:lang w:val="es-ES" w:eastAsia="es-ES"/>
        </w:rPr>
        <w:t xml:space="preserve"> con cámara de frio. Generalmente son carniceros que tienen campo y llevan su ganado a faenar haciéndose cargo del transporte.</w:t>
      </w:r>
    </w:p>
    <w:p w14:paraId="30487E0B" w14:textId="77777777" w:rsidR="00282B42" w:rsidRPr="004B5C57" w:rsidRDefault="00282B42" w:rsidP="00D60533">
      <w:pPr>
        <w:suppressAutoHyphens w:val="0"/>
        <w:spacing w:beforeAutospacing="1" w:after="0" w:line="360" w:lineRule="auto"/>
        <w:jc w:val="both"/>
        <w:rPr>
          <w:rFonts w:ascii="Times New Roman" w:eastAsia="Times New Roman" w:hAnsi="Times New Roman" w:cs="Times New Roman"/>
          <w:sz w:val="24"/>
          <w:szCs w:val="24"/>
          <w:lang w:val="es-ES" w:eastAsia="es-ES"/>
        </w:rPr>
      </w:pPr>
      <w:r w:rsidRPr="004B5C57">
        <w:rPr>
          <w:rFonts w:ascii="Times New Roman" w:eastAsia="Times New Roman" w:hAnsi="Times New Roman" w:cs="Times New Roman"/>
          <w:sz w:val="24"/>
          <w:szCs w:val="24"/>
          <w:lang w:val="es-ES" w:eastAsia="es-ES"/>
        </w:rPr>
        <w:t>A continuación, se detalla la incidencia del sector cooperativas en la faena de bovinos en la Provincia de Rio Negro.</w:t>
      </w:r>
    </w:p>
    <w:p w14:paraId="5FBCF94C" w14:textId="0E5EB030" w:rsidR="00282B42" w:rsidRPr="004B5C57" w:rsidRDefault="00282B42" w:rsidP="004064D1">
      <w:pPr>
        <w:suppressAutoHyphens w:val="0"/>
        <w:spacing w:beforeAutospacing="1" w:after="0" w:line="360" w:lineRule="auto"/>
        <w:rPr>
          <w:rFonts w:ascii="Times New Roman" w:eastAsia="Times New Roman" w:hAnsi="Times New Roman" w:cs="Times New Roman"/>
          <w:sz w:val="24"/>
          <w:szCs w:val="24"/>
          <w:lang w:val="es-ES" w:eastAsia="es-ES"/>
        </w:rPr>
      </w:pPr>
      <w:r w:rsidRPr="004B5C57">
        <w:rPr>
          <w:rFonts w:ascii="Times New Roman" w:eastAsia="Times New Roman" w:hAnsi="Times New Roman" w:cs="Times New Roman"/>
          <w:sz w:val="24"/>
          <w:szCs w:val="24"/>
          <w:lang w:val="es-ES" w:eastAsia="es-ES"/>
        </w:rPr>
        <w:t xml:space="preserve">Tabla </w:t>
      </w:r>
      <w:r w:rsidR="004064D1" w:rsidRPr="004B5C57">
        <w:rPr>
          <w:rFonts w:ascii="Times New Roman" w:eastAsia="Times New Roman" w:hAnsi="Times New Roman" w:cs="Times New Roman"/>
          <w:sz w:val="24"/>
          <w:szCs w:val="24"/>
          <w:lang w:val="es-ES" w:eastAsia="es-ES"/>
        </w:rPr>
        <w:t>Nº</w:t>
      </w:r>
      <w:r w:rsidR="003A739B" w:rsidRPr="004B5C57">
        <w:rPr>
          <w:rFonts w:ascii="Times New Roman" w:eastAsia="Times New Roman" w:hAnsi="Times New Roman" w:cs="Times New Roman"/>
          <w:sz w:val="24"/>
          <w:szCs w:val="24"/>
          <w:lang w:val="es-ES" w:eastAsia="es-ES"/>
        </w:rPr>
        <w:t xml:space="preserve"> </w:t>
      </w:r>
      <w:r w:rsidR="00DF521E" w:rsidRPr="004B5C57">
        <w:rPr>
          <w:rFonts w:ascii="Times New Roman" w:eastAsia="Times New Roman" w:hAnsi="Times New Roman" w:cs="Times New Roman"/>
          <w:sz w:val="24"/>
          <w:szCs w:val="24"/>
          <w:lang w:val="es-ES" w:eastAsia="es-ES"/>
        </w:rPr>
        <w:t>2</w:t>
      </w:r>
      <w:r w:rsidRPr="004B5C57">
        <w:rPr>
          <w:rFonts w:ascii="Times New Roman" w:eastAsia="Times New Roman" w:hAnsi="Times New Roman" w:cs="Times New Roman"/>
          <w:sz w:val="24"/>
          <w:szCs w:val="24"/>
          <w:lang w:val="es-ES" w:eastAsia="es-ES"/>
        </w:rPr>
        <w:t>:</w:t>
      </w:r>
      <w:r w:rsidR="003A739B" w:rsidRPr="004B5C57">
        <w:rPr>
          <w:rFonts w:ascii="Times New Roman" w:eastAsia="Times New Roman" w:hAnsi="Times New Roman" w:cs="Times New Roman"/>
          <w:sz w:val="24"/>
          <w:szCs w:val="24"/>
          <w:lang w:val="es-ES" w:eastAsia="es-ES"/>
        </w:rPr>
        <w:t xml:space="preserve"> </w:t>
      </w:r>
      <w:r w:rsidR="00DF521E" w:rsidRPr="004B5C57">
        <w:rPr>
          <w:rFonts w:ascii="Times New Roman" w:eastAsia="Times New Roman" w:hAnsi="Times New Roman" w:cs="Times New Roman"/>
          <w:sz w:val="24"/>
          <w:szCs w:val="24"/>
          <w:lang w:val="es-ES" w:eastAsia="es-ES"/>
        </w:rPr>
        <w:t>Importancia relativa de la faena de bovinos en la Provincia de Río Negro, año 2018.</w:t>
      </w:r>
    </w:p>
    <w:tbl>
      <w:tblPr>
        <w:tblStyle w:val="Tablaconcuadrcula"/>
        <w:tblW w:w="0" w:type="auto"/>
        <w:jc w:val="center"/>
        <w:tblLook w:val="04A0" w:firstRow="1" w:lastRow="0" w:firstColumn="1" w:lastColumn="0" w:noHBand="0" w:noVBand="1"/>
      </w:tblPr>
      <w:tblGrid>
        <w:gridCol w:w="4644"/>
        <w:gridCol w:w="2694"/>
        <w:gridCol w:w="1984"/>
      </w:tblGrid>
      <w:tr w:rsidR="00282B42" w:rsidRPr="004B5C57" w14:paraId="1701363A" w14:textId="77777777" w:rsidTr="004B68A1">
        <w:trPr>
          <w:jc w:val="center"/>
        </w:trPr>
        <w:tc>
          <w:tcPr>
            <w:tcW w:w="4644" w:type="dxa"/>
            <w:vAlign w:val="center"/>
          </w:tcPr>
          <w:p w14:paraId="6FB4BAC3" w14:textId="77777777" w:rsidR="00282B42" w:rsidRPr="004B5C57" w:rsidRDefault="00282B42" w:rsidP="003A739B">
            <w:pPr>
              <w:suppressAutoHyphens w:val="0"/>
              <w:spacing w:beforeAutospacing="1" w:after="198"/>
              <w:jc w:val="center"/>
              <w:rPr>
                <w:rFonts w:ascii="Times New Roman" w:eastAsia="Times New Roman" w:hAnsi="Times New Roman" w:cs="Times New Roman"/>
                <w:sz w:val="24"/>
                <w:szCs w:val="24"/>
                <w:lang w:val="es-ES" w:eastAsia="es-ES"/>
              </w:rPr>
            </w:pPr>
            <w:r w:rsidRPr="004B5C57">
              <w:rPr>
                <w:rFonts w:ascii="Times New Roman" w:eastAsia="Times New Roman" w:hAnsi="Times New Roman" w:cs="Times New Roman"/>
                <w:sz w:val="24"/>
                <w:szCs w:val="24"/>
                <w:lang w:val="es-ES" w:eastAsia="es-ES"/>
              </w:rPr>
              <w:t>Cooperativa</w:t>
            </w:r>
          </w:p>
        </w:tc>
        <w:tc>
          <w:tcPr>
            <w:tcW w:w="2694" w:type="dxa"/>
            <w:vAlign w:val="center"/>
          </w:tcPr>
          <w:p w14:paraId="036DC919" w14:textId="77777777" w:rsidR="00282B42" w:rsidRPr="004B5C57" w:rsidRDefault="00282B42" w:rsidP="003A739B">
            <w:pPr>
              <w:suppressAutoHyphens w:val="0"/>
              <w:spacing w:beforeAutospacing="1" w:after="198"/>
              <w:jc w:val="center"/>
              <w:rPr>
                <w:rFonts w:ascii="Times New Roman" w:eastAsia="Times New Roman" w:hAnsi="Times New Roman" w:cs="Times New Roman"/>
                <w:sz w:val="24"/>
                <w:szCs w:val="24"/>
                <w:lang w:val="es-ES" w:eastAsia="es-ES"/>
              </w:rPr>
            </w:pPr>
            <w:r w:rsidRPr="004B5C57">
              <w:rPr>
                <w:rFonts w:ascii="Times New Roman" w:eastAsia="Times New Roman" w:hAnsi="Times New Roman" w:cs="Times New Roman"/>
                <w:sz w:val="24"/>
                <w:szCs w:val="24"/>
                <w:lang w:val="es-ES" w:eastAsia="es-ES"/>
              </w:rPr>
              <w:t>Volumen (</w:t>
            </w:r>
            <w:proofErr w:type="spellStart"/>
            <w:r w:rsidRPr="004B5C57">
              <w:rPr>
                <w:rFonts w:ascii="Times New Roman" w:eastAsia="Times New Roman" w:hAnsi="Times New Roman" w:cs="Times New Roman"/>
                <w:sz w:val="24"/>
                <w:szCs w:val="24"/>
                <w:lang w:val="es-ES" w:eastAsia="es-ES"/>
              </w:rPr>
              <w:t>tn</w:t>
            </w:r>
            <w:proofErr w:type="spellEnd"/>
            <w:r w:rsidRPr="004B5C57">
              <w:rPr>
                <w:rFonts w:ascii="Times New Roman" w:eastAsia="Times New Roman" w:hAnsi="Times New Roman" w:cs="Times New Roman"/>
                <w:sz w:val="24"/>
                <w:szCs w:val="24"/>
                <w:lang w:val="es-ES" w:eastAsia="es-ES"/>
              </w:rPr>
              <w:t>)</w:t>
            </w:r>
          </w:p>
        </w:tc>
        <w:tc>
          <w:tcPr>
            <w:tcW w:w="1984" w:type="dxa"/>
            <w:vAlign w:val="center"/>
          </w:tcPr>
          <w:p w14:paraId="25C87A1B" w14:textId="4436C0C3" w:rsidR="00282B42" w:rsidRPr="004B5C57" w:rsidRDefault="00282B42" w:rsidP="003A739B">
            <w:pPr>
              <w:suppressAutoHyphens w:val="0"/>
              <w:spacing w:beforeAutospacing="1" w:after="198"/>
              <w:jc w:val="center"/>
              <w:rPr>
                <w:rFonts w:ascii="Times New Roman" w:eastAsia="Times New Roman" w:hAnsi="Times New Roman" w:cs="Times New Roman"/>
                <w:sz w:val="24"/>
                <w:szCs w:val="24"/>
                <w:lang w:val="es-ES" w:eastAsia="es-ES"/>
              </w:rPr>
            </w:pPr>
            <w:r w:rsidRPr="004B5C57">
              <w:rPr>
                <w:rFonts w:ascii="Times New Roman" w:eastAsia="Times New Roman" w:hAnsi="Times New Roman" w:cs="Times New Roman"/>
                <w:sz w:val="24"/>
                <w:szCs w:val="24"/>
                <w:lang w:val="es-ES" w:eastAsia="es-ES"/>
              </w:rPr>
              <w:t>Importancia relativa</w:t>
            </w:r>
          </w:p>
        </w:tc>
      </w:tr>
      <w:tr w:rsidR="00282B42" w:rsidRPr="004B5C57" w14:paraId="3F868B36" w14:textId="77777777" w:rsidTr="004B68A1">
        <w:trPr>
          <w:jc w:val="center"/>
        </w:trPr>
        <w:tc>
          <w:tcPr>
            <w:tcW w:w="4644" w:type="dxa"/>
            <w:vAlign w:val="center"/>
          </w:tcPr>
          <w:p w14:paraId="248A0F70" w14:textId="77777777" w:rsidR="00282B42" w:rsidRPr="004B5C57" w:rsidRDefault="00282B42" w:rsidP="003A739B">
            <w:pPr>
              <w:suppressAutoHyphens w:val="0"/>
              <w:spacing w:beforeAutospacing="1" w:after="198"/>
              <w:rPr>
                <w:rFonts w:ascii="Times New Roman" w:eastAsia="Times New Roman" w:hAnsi="Times New Roman" w:cs="Times New Roman"/>
                <w:sz w:val="24"/>
                <w:szCs w:val="24"/>
                <w:lang w:val="en-US" w:eastAsia="es-ES"/>
              </w:rPr>
            </w:pPr>
            <w:r w:rsidRPr="004B5C57">
              <w:rPr>
                <w:rFonts w:ascii="Times New Roman" w:eastAsia="Times New Roman" w:hAnsi="Times New Roman" w:cs="Times New Roman"/>
                <w:sz w:val="24"/>
                <w:szCs w:val="24"/>
                <w:lang w:val="en-US" w:eastAsia="es-ES"/>
              </w:rPr>
              <w:t>FRIDEVI S.A.F.I.C.</w:t>
            </w:r>
          </w:p>
        </w:tc>
        <w:tc>
          <w:tcPr>
            <w:tcW w:w="2694" w:type="dxa"/>
            <w:vAlign w:val="center"/>
          </w:tcPr>
          <w:p w14:paraId="5F7EF049" w14:textId="77777777" w:rsidR="00282B42" w:rsidRPr="004B5C57" w:rsidRDefault="00282B42" w:rsidP="003A739B">
            <w:pPr>
              <w:suppressAutoHyphens w:val="0"/>
              <w:spacing w:beforeAutospacing="1" w:after="198"/>
              <w:jc w:val="center"/>
              <w:rPr>
                <w:rFonts w:ascii="Times New Roman" w:eastAsia="Times New Roman" w:hAnsi="Times New Roman" w:cs="Times New Roman"/>
                <w:sz w:val="24"/>
                <w:szCs w:val="24"/>
                <w:lang w:val="en-US" w:eastAsia="es-ES"/>
              </w:rPr>
            </w:pPr>
            <w:r w:rsidRPr="004B5C57">
              <w:rPr>
                <w:rFonts w:ascii="Times New Roman" w:eastAsia="Times New Roman" w:hAnsi="Times New Roman" w:cs="Times New Roman"/>
                <w:sz w:val="24"/>
                <w:szCs w:val="24"/>
                <w:lang w:val="en-US" w:eastAsia="es-ES"/>
              </w:rPr>
              <w:t>60.186</w:t>
            </w:r>
          </w:p>
        </w:tc>
        <w:tc>
          <w:tcPr>
            <w:tcW w:w="1984" w:type="dxa"/>
            <w:vAlign w:val="center"/>
          </w:tcPr>
          <w:p w14:paraId="23D50DFE" w14:textId="038DC4F9" w:rsidR="00282B42" w:rsidRPr="004B5C57" w:rsidRDefault="00282B42" w:rsidP="00303EA5">
            <w:pPr>
              <w:suppressAutoHyphens w:val="0"/>
              <w:spacing w:beforeAutospacing="1" w:after="198"/>
              <w:jc w:val="center"/>
              <w:rPr>
                <w:rFonts w:ascii="Times New Roman" w:eastAsia="Times New Roman" w:hAnsi="Times New Roman" w:cs="Times New Roman"/>
                <w:sz w:val="24"/>
                <w:szCs w:val="24"/>
                <w:lang w:val="en-US" w:eastAsia="es-ES"/>
              </w:rPr>
            </w:pPr>
            <w:r w:rsidRPr="004B5C57">
              <w:rPr>
                <w:rFonts w:ascii="Times New Roman" w:eastAsia="Times New Roman" w:hAnsi="Times New Roman" w:cs="Times New Roman"/>
                <w:sz w:val="24"/>
                <w:szCs w:val="24"/>
                <w:lang w:val="en-US" w:eastAsia="es-ES"/>
              </w:rPr>
              <w:t>38,68%</w:t>
            </w:r>
          </w:p>
        </w:tc>
      </w:tr>
      <w:tr w:rsidR="00282B42" w:rsidRPr="004B5C57" w14:paraId="1093C5BE" w14:textId="77777777" w:rsidTr="004B68A1">
        <w:trPr>
          <w:jc w:val="center"/>
        </w:trPr>
        <w:tc>
          <w:tcPr>
            <w:tcW w:w="4644" w:type="dxa"/>
            <w:vAlign w:val="center"/>
          </w:tcPr>
          <w:p w14:paraId="27976A77" w14:textId="77777777" w:rsidR="00282B42" w:rsidRPr="004B5C57" w:rsidRDefault="00282B42" w:rsidP="003A739B">
            <w:pPr>
              <w:suppressAutoHyphens w:val="0"/>
              <w:spacing w:beforeAutospacing="1" w:after="198"/>
              <w:rPr>
                <w:rFonts w:ascii="Times New Roman" w:eastAsia="Times New Roman" w:hAnsi="Times New Roman" w:cs="Times New Roman"/>
                <w:sz w:val="24"/>
                <w:szCs w:val="24"/>
                <w:lang w:val="es-ES" w:eastAsia="es-ES"/>
              </w:rPr>
            </w:pPr>
            <w:r w:rsidRPr="004B5C57">
              <w:rPr>
                <w:rFonts w:ascii="Times New Roman" w:eastAsia="Times New Roman" w:hAnsi="Times New Roman" w:cs="Times New Roman"/>
                <w:sz w:val="24"/>
                <w:szCs w:val="24"/>
                <w:lang w:val="es-ES" w:eastAsia="es-ES"/>
              </w:rPr>
              <w:t>Matadero Municipal de Luis Beltrán S.E.</w:t>
            </w:r>
          </w:p>
        </w:tc>
        <w:tc>
          <w:tcPr>
            <w:tcW w:w="2694" w:type="dxa"/>
            <w:vAlign w:val="center"/>
          </w:tcPr>
          <w:p w14:paraId="76DC1485" w14:textId="77777777" w:rsidR="00282B42" w:rsidRPr="004B5C57" w:rsidRDefault="00282B42" w:rsidP="003A739B">
            <w:pPr>
              <w:suppressAutoHyphens w:val="0"/>
              <w:spacing w:beforeAutospacing="1" w:after="198"/>
              <w:jc w:val="center"/>
              <w:rPr>
                <w:rFonts w:ascii="Times New Roman" w:eastAsia="Times New Roman" w:hAnsi="Times New Roman" w:cs="Times New Roman"/>
                <w:sz w:val="24"/>
                <w:szCs w:val="24"/>
                <w:lang w:val="es-ES" w:eastAsia="es-ES"/>
              </w:rPr>
            </w:pPr>
            <w:r w:rsidRPr="004B5C57">
              <w:rPr>
                <w:rFonts w:ascii="Times New Roman" w:eastAsia="Times New Roman" w:hAnsi="Times New Roman" w:cs="Times New Roman"/>
                <w:sz w:val="24"/>
                <w:szCs w:val="24"/>
                <w:lang w:val="es-ES" w:eastAsia="es-ES"/>
              </w:rPr>
              <w:t>46.972</w:t>
            </w:r>
          </w:p>
        </w:tc>
        <w:tc>
          <w:tcPr>
            <w:tcW w:w="1984" w:type="dxa"/>
            <w:vAlign w:val="center"/>
          </w:tcPr>
          <w:p w14:paraId="740C227B" w14:textId="56AD1BF7" w:rsidR="00282B42" w:rsidRPr="004B5C57" w:rsidRDefault="00282B42" w:rsidP="003A739B">
            <w:pPr>
              <w:suppressAutoHyphens w:val="0"/>
              <w:spacing w:beforeAutospacing="1" w:after="198"/>
              <w:jc w:val="center"/>
              <w:rPr>
                <w:rFonts w:ascii="Times New Roman" w:eastAsia="Times New Roman" w:hAnsi="Times New Roman" w:cs="Times New Roman"/>
                <w:sz w:val="24"/>
                <w:szCs w:val="24"/>
                <w:lang w:val="es-ES" w:eastAsia="es-ES"/>
              </w:rPr>
            </w:pPr>
            <w:r w:rsidRPr="004B5C57">
              <w:rPr>
                <w:rFonts w:ascii="Times New Roman" w:eastAsia="Times New Roman" w:hAnsi="Times New Roman" w:cs="Times New Roman"/>
                <w:sz w:val="24"/>
                <w:szCs w:val="24"/>
                <w:lang w:val="es-ES" w:eastAsia="es-ES"/>
              </w:rPr>
              <w:t>30,19%</w:t>
            </w:r>
          </w:p>
        </w:tc>
      </w:tr>
      <w:tr w:rsidR="00282B42" w:rsidRPr="004B5C57" w14:paraId="61979FBA" w14:textId="77777777" w:rsidTr="004B68A1">
        <w:trPr>
          <w:jc w:val="center"/>
        </w:trPr>
        <w:tc>
          <w:tcPr>
            <w:tcW w:w="4644" w:type="dxa"/>
            <w:vAlign w:val="center"/>
          </w:tcPr>
          <w:p w14:paraId="1015C3A6" w14:textId="77777777" w:rsidR="00282B42" w:rsidRPr="004B5C57" w:rsidRDefault="00282B42" w:rsidP="003A739B">
            <w:pPr>
              <w:suppressAutoHyphens w:val="0"/>
              <w:spacing w:beforeAutospacing="1" w:after="198"/>
              <w:rPr>
                <w:rFonts w:ascii="Times New Roman" w:eastAsia="Times New Roman" w:hAnsi="Times New Roman" w:cs="Times New Roman"/>
                <w:sz w:val="24"/>
                <w:szCs w:val="24"/>
                <w:lang w:val="es-ES" w:eastAsia="es-ES"/>
              </w:rPr>
            </w:pPr>
            <w:r w:rsidRPr="004B5C57">
              <w:rPr>
                <w:rFonts w:ascii="Times New Roman" w:eastAsia="Times New Roman" w:hAnsi="Times New Roman" w:cs="Times New Roman"/>
                <w:sz w:val="24"/>
                <w:szCs w:val="24"/>
                <w:lang w:val="es-ES" w:eastAsia="es-ES"/>
              </w:rPr>
              <w:t>Cooperativa de Trabajo Frigorífico J.J. Gómez Ltda.</w:t>
            </w:r>
          </w:p>
        </w:tc>
        <w:tc>
          <w:tcPr>
            <w:tcW w:w="2694" w:type="dxa"/>
            <w:vAlign w:val="center"/>
          </w:tcPr>
          <w:p w14:paraId="2DFF5E92" w14:textId="77777777" w:rsidR="00282B42" w:rsidRPr="004B5C57" w:rsidRDefault="00282B42" w:rsidP="003A739B">
            <w:pPr>
              <w:suppressAutoHyphens w:val="0"/>
              <w:spacing w:beforeAutospacing="1" w:after="198"/>
              <w:jc w:val="center"/>
              <w:rPr>
                <w:rFonts w:ascii="Times New Roman" w:eastAsia="Times New Roman" w:hAnsi="Times New Roman" w:cs="Times New Roman"/>
                <w:sz w:val="24"/>
                <w:szCs w:val="24"/>
                <w:lang w:val="es-ES" w:eastAsia="es-ES"/>
              </w:rPr>
            </w:pPr>
            <w:r w:rsidRPr="004B5C57">
              <w:rPr>
                <w:rFonts w:ascii="Times New Roman" w:eastAsia="Times New Roman" w:hAnsi="Times New Roman" w:cs="Times New Roman"/>
                <w:sz w:val="24"/>
                <w:szCs w:val="24"/>
                <w:lang w:val="es-ES" w:eastAsia="es-ES"/>
              </w:rPr>
              <w:t>37.319</w:t>
            </w:r>
          </w:p>
        </w:tc>
        <w:tc>
          <w:tcPr>
            <w:tcW w:w="1984" w:type="dxa"/>
            <w:vAlign w:val="center"/>
          </w:tcPr>
          <w:p w14:paraId="38DBC169" w14:textId="70CA268C" w:rsidR="00282B42" w:rsidRPr="004B5C57" w:rsidRDefault="00282B42" w:rsidP="00303EA5">
            <w:pPr>
              <w:suppressAutoHyphens w:val="0"/>
              <w:spacing w:beforeAutospacing="1" w:after="198"/>
              <w:jc w:val="center"/>
              <w:rPr>
                <w:rFonts w:ascii="Times New Roman" w:eastAsia="Times New Roman" w:hAnsi="Times New Roman" w:cs="Times New Roman"/>
                <w:sz w:val="24"/>
                <w:szCs w:val="24"/>
                <w:lang w:val="es-ES" w:eastAsia="es-ES"/>
              </w:rPr>
            </w:pPr>
            <w:r w:rsidRPr="004B5C57">
              <w:rPr>
                <w:rFonts w:ascii="Times New Roman" w:eastAsia="Times New Roman" w:hAnsi="Times New Roman" w:cs="Times New Roman"/>
                <w:sz w:val="24"/>
                <w:szCs w:val="24"/>
                <w:lang w:val="es-ES" w:eastAsia="es-ES"/>
              </w:rPr>
              <w:t>23,98%</w:t>
            </w:r>
          </w:p>
        </w:tc>
      </w:tr>
      <w:tr w:rsidR="00282B42" w:rsidRPr="004B5C57" w14:paraId="2C389C9A" w14:textId="77777777" w:rsidTr="004B68A1">
        <w:trPr>
          <w:jc w:val="center"/>
        </w:trPr>
        <w:tc>
          <w:tcPr>
            <w:tcW w:w="4644" w:type="dxa"/>
            <w:vAlign w:val="center"/>
          </w:tcPr>
          <w:p w14:paraId="10D78075" w14:textId="77777777" w:rsidR="00282B42" w:rsidRPr="004B5C57" w:rsidRDefault="00282B42" w:rsidP="003A739B">
            <w:pPr>
              <w:suppressAutoHyphens w:val="0"/>
              <w:spacing w:beforeAutospacing="1" w:after="198"/>
              <w:rPr>
                <w:rFonts w:ascii="Times New Roman" w:eastAsia="Times New Roman" w:hAnsi="Times New Roman" w:cs="Times New Roman"/>
                <w:sz w:val="24"/>
                <w:szCs w:val="24"/>
                <w:lang w:val="es-ES" w:eastAsia="es-ES"/>
              </w:rPr>
            </w:pPr>
            <w:r w:rsidRPr="004B5C57">
              <w:rPr>
                <w:rFonts w:ascii="Times New Roman" w:eastAsia="Times New Roman" w:hAnsi="Times New Roman" w:cs="Times New Roman"/>
                <w:sz w:val="24"/>
                <w:szCs w:val="24"/>
                <w:lang w:val="es-ES" w:eastAsia="es-ES"/>
              </w:rPr>
              <w:t>Jesús Arroyo SACIA</w:t>
            </w:r>
          </w:p>
        </w:tc>
        <w:tc>
          <w:tcPr>
            <w:tcW w:w="2694" w:type="dxa"/>
            <w:vAlign w:val="center"/>
          </w:tcPr>
          <w:p w14:paraId="3667D2D5" w14:textId="77777777" w:rsidR="00282B42" w:rsidRPr="004B5C57" w:rsidRDefault="00282B42" w:rsidP="003A739B">
            <w:pPr>
              <w:suppressAutoHyphens w:val="0"/>
              <w:spacing w:beforeAutospacing="1" w:after="198"/>
              <w:jc w:val="center"/>
              <w:rPr>
                <w:rFonts w:ascii="Times New Roman" w:eastAsia="Times New Roman" w:hAnsi="Times New Roman" w:cs="Times New Roman"/>
                <w:sz w:val="24"/>
                <w:szCs w:val="24"/>
                <w:lang w:val="es-ES" w:eastAsia="es-ES"/>
              </w:rPr>
            </w:pPr>
            <w:r w:rsidRPr="004B5C57">
              <w:rPr>
                <w:rFonts w:ascii="Times New Roman" w:eastAsia="Times New Roman" w:hAnsi="Times New Roman" w:cs="Times New Roman"/>
                <w:sz w:val="24"/>
                <w:szCs w:val="24"/>
                <w:lang w:val="es-ES" w:eastAsia="es-ES"/>
              </w:rPr>
              <w:t>5.741</w:t>
            </w:r>
          </w:p>
        </w:tc>
        <w:tc>
          <w:tcPr>
            <w:tcW w:w="1984" w:type="dxa"/>
            <w:vAlign w:val="center"/>
          </w:tcPr>
          <w:p w14:paraId="48101669" w14:textId="1635BB81" w:rsidR="00282B42" w:rsidRPr="004B5C57" w:rsidRDefault="00282B42" w:rsidP="003A739B">
            <w:pPr>
              <w:suppressAutoHyphens w:val="0"/>
              <w:spacing w:beforeAutospacing="1" w:after="198"/>
              <w:jc w:val="center"/>
              <w:rPr>
                <w:rFonts w:ascii="Times New Roman" w:eastAsia="Times New Roman" w:hAnsi="Times New Roman" w:cs="Times New Roman"/>
                <w:sz w:val="24"/>
                <w:szCs w:val="24"/>
                <w:lang w:val="es-ES" w:eastAsia="es-ES"/>
              </w:rPr>
            </w:pPr>
            <w:r w:rsidRPr="004B5C57">
              <w:rPr>
                <w:rFonts w:ascii="Times New Roman" w:eastAsia="Times New Roman" w:hAnsi="Times New Roman" w:cs="Times New Roman"/>
                <w:sz w:val="24"/>
                <w:szCs w:val="24"/>
                <w:lang w:val="es-ES" w:eastAsia="es-ES"/>
              </w:rPr>
              <w:t>3,69%</w:t>
            </w:r>
          </w:p>
        </w:tc>
      </w:tr>
      <w:tr w:rsidR="00282B42" w:rsidRPr="004B5C57" w14:paraId="15D042DF" w14:textId="77777777" w:rsidTr="004B68A1">
        <w:trPr>
          <w:jc w:val="center"/>
        </w:trPr>
        <w:tc>
          <w:tcPr>
            <w:tcW w:w="4644" w:type="dxa"/>
            <w:vAlign w:val="center"/>
          </w:tcPr>
          <w:p w14:paraId="12DC8D59" w14:textId="043A6446" w:rsidR="00282B42" w:rsidRPr="004B5C57" w:rsidRDefault="00282B42" w:rsidP="003A739B">
            <w:pPr>
              <w:suppressAutoHyphens w:val="0"/>
              <w:spacing w:beforeAutospacing="1" w:after="198"/>
              <w:rPr>
                <w:rFonts w:ascii="Times New Roman" w:eastAsia="Times New Roman" w:hAnsi="Times New Roman" w:cs="Times New Roman"/>
                <w:sz w:val="24"/>
                <w:szCs w:val="24"/>
                <w:lang w:val="es-ES" w:eastAsia="es-ES"/>
              </w:rPr>
            </w:pPr>
            <w:proofErr w:type="spellStart"/>
            <w:r w:rsidRPr="004B5C57">
              <w:rPr>
                <w:rFonts w:ascii="Times New Roman" w:eastAsia="Times New Roman" w:hAnsi="Times New Roman" w:cs="Times New Roman"/>
                <w:sz w:val="24"/>
                <w:szCs w:val="24"/>
                <w:lang w:val="es-ES" w:eastAsia="es-ES"/>
              </w:rPr>
              <w:t>AntuMalal</w:t>
            </w:r>
            <w:proofErr w:type="spellEnd"/>
            <w:r w:rsidRPr="004B5C57">
              <w:rPr>
                <w:rFonts w:ascii="Times New Roman" w:eastAsia="Times New Roman" w:hAnsi="Times New Roman" w:cs="Times New Roman"/>
                <w:sz w:val="24"/>
                <w:szCs w:val="24"/>
                <w:lang w:val="es-ES" w:eastAsia="es-ES"/>
              </w:rPr>
              <w:t xml:space="preserve"> SRL</w:t>
            </w:r>
          </w:p>
        </w:tc>
        <w:tc>
          <w:tcPr>
            <w:tcW w:w="2694" w:type="dxa"/>
            <w:vAlign w:val="center"/>
          </w:tcPr>
          <w:p w14:paraId="32275B29" w14:textId="77777777" w:rsidR="00282B42" w:rsidRPr="004B5C57" w:rsidRDefault="00282B42" w:rsidP="003A739B">
            <w:pPr>
              <w:suppressAutoHyphens w:val="0"/>
              <w:spacing w:beforeAutospacing="1" w:after="198"/>
              <w:jc w:val="center"/>
              <w:rPr>
                <w:rFonts w:ascii="Times New Roman" w:eastAsia="Times New Roman" w:hAnsi="Times New Roman" w:cs="Times New Roman"/>
                <w:sz w:val="24"/>
                <w:szCs w:val="24"/>
                <w:lang w:val="es-ES" w:eastAsia="es-ES"/>
              </w:rPr>
            </w:pPr>
            <w:r w:rsidRPr="004B5C57">
              <w:rPr>
                <w:rFonts w:ascii="Times New Roman" w:eastAsia="Times New Roman" w:hAnsi="Times New Roman" w:cs="Times New Roman"/>
                <w:sz w:val="24"/>
                <w:szCs w:val="24"/>
                <w:lang w:val="es-ES" w:eastAsia="es-ES"/>
              </w:rPr>
              <w:t>3.147</w:t>
            </w:r>
          </w:p>
        </w:tc>
        <w:tc>
          <w:tcPr>
            <w:tcW w:w="1984" w:type="dxa"/>
            <w:vAlign w:val="center"/>
          </w:tcPr>
          <w:p w14:paraId="2AE106D7" w14:textId="2666F40B" w:rsidR="00282B42" w:rsidRPr="004B5C57" w:rsidRDefault="00282B42" w:rsidP="00303EA5">
            <w:pPr>
              <w:suppressAutoHyphens w:val="0"/>
              <w:spacing w:beforeAutospacing="1" w:after="198"/>
              <w:jc w:val="center"/>
              <w:rPr>
                <w:rFonts w:ascii="Times New Roman" w:eastAsia="Times New Roman" w:hAnsi="Times New Roman" w:cs="Times New Roman"/>
                <w:sz w:val="24"/>
                <w:szCs w:val="24"/>
                <w:lang w:val="es-ES" w:eastAsia="es-ES"/>
              </w:rPr>
            </w:pPr>
            <w:r w:rsidRPr="004B5C57">
              <w:rPr>
                <w:rFonts w:ascii="Times New Roman" w:eastAsia="Times New Roman" w:hAnsi="Times New Roman" w:cs="Times New Roman"/>
                <w:sz w:val="24"/>
                <w:szCs w:val="24"/>
                <w:lang w:val="es-ES" w:eastAsia="es-ES"/>
              </w:rPr>
              <w:t>2,02%</w:t>
            </w:r>
          </w:p>
        </w:tc>
      </w:tr>
      <w:tr w:rsidR="00282B42" w:rsidRPr="004B5C57" w14:paraId="62D3B0BB" w14:textId="77777777" w:rsidTr="004B68A1">
        <w:trPr>
          <w:jc w:val="center"/>
        </w:trPr>
        <w:tc>
          <w:tcPr>
            <w:tcW w:w="4644" w:type="dxa"/>
            <w:vAlign w:val="center"/>
          </w:tcPr>
          <w:p w14:paraId="71A2138A" w14:textId="77777777" w:rsidR="00282B42" w:rsidRPr="004B5C57" w:rsidRDefault="00282B42" w:rsidP="003A739B">
            <w:pPr>
              <w:suppressAutoHyphens w:val="0"/>
              <w:spacing w:beforeAutospacing="1" w:after="198"/>
              <w:rPr>
                <w:rFonts w:ascii="Times New Roman" w:eastAsia="Times New Roman" w:hAnsi="Times New Roman" w:cs="Times New Roman"/>
                <w:sz w:val="24"/>
                <w:szCs w:val="24"/>
                <w:lang w:val="es-ES" w:eastAsia="es-ES"/>
              </w:rPr>
            </w:pPr>
            <w:r w:rsidRPr="004B5C57">
              <w:rPr>
                <w:rFonts w:ascii="Times New Roman" w:eastAsia="Times New Roman" w:hAnsi="Times New Roman" w:cs="Times New Roman"/>
                <w:sz w:val="24"/>
                <w:szCs w:val="24"/>
                <w:lang w:val="es-ES" w:eastAsia="es-ES"/>
              </w:rPr>
              <w:t xml:space="preserve">Cooperativa de Trabajo Los </w:t>
            </w:r>
            <w:proofErr w:type="spellStart"/>
            <w:r w:rsidRPr="004B5C57">
              <w:rPr>
                <w:rFonts w:ascii="Times New Roman" w:eastAsia="Times New Roman" w:hAnsi="Times New Roman" w:cs="Times New Roman"/>
                <w:sz w:val="24"/>
                <w:szCs w:val="24"/>
                <w:lang w:val="es-ES" w:eastAsia="es-ES"/>
              </w:rPr>
              <w:t>Faenadores</w:t>
            </w:r>
            <w:proofErr w:type="spellEnd"/>
            <w:r w:rsidRPr="004B5C57">
              <w:rPr>
                <w:rFonts w:ascii="Times New Roman" w:eastAsia="Times New Roman" w:hAnsi="Times New Roman" w:cs="Times New Roman"/>
                <w:sz w:val="24"/>
                <w:szCs w:val="24"/>
                <w:lang w:val="es-ES" w:eastAsia="es-ES"/>
              </w:rPr>
              <w:t xml:space="preserve"> Ltda.</w:t>
            </w:r>
          </w:p>
        </w:tc>
        <w:tc>
          <w:tcPr>
            <w:tcW w:w="2694" w:type="dxa"/>
            <w:vAlign w:val="center"/>
          </w:tcPr>
          <w:p w14:paraId="71D48D9D" w14:textId="77777777" w:rsidR="00282B42" w:rsidRPr="004B5C57" w:rsidRDefault="00282B42" w:rsidP="003A739B">
            <w:pPr>
              <w:suppressAutoHyphens w:val="0"/>
              <w:spacing w:beforeAutospacing="1" w:after="198"/>
              <w:jc w:val="center"/>
              <w:rPr>
                <w:rFonts w:ascii="Times New Roman" w:eastAsia="Times New Roman" w:hAnsi="Times New Roman" w:cs="Times New Roman"/>
                <w:sz w:val="24"/>
                <w:szCs w:val="24"/>
                <w:lang w:val="es-ES" w:eastAsia="es-ES"/>
              </w:rPr>
            </w:pPr>
            <w:r w:rsidRPr="004B5C57">
              <w:rPr>
                <w:rFonts w:ascii="Times New Roman" w:eastAsia="Times New Roman" w:hAnsi="Times New Roman" w:cs="Times New Roman"/>
                <w:sz w:val="24"/>
                <w:szCs w:val="24"/>
                <w:lang w:val="es-ES" w:eastAsia="es-ES"/>
              </w:rPr>
              <w:t>2.122</w:t>
            </w:r>
          </w:p>
        </w:tc>
        <w:tc>
          <w:tcPr>
            <w:tcW w:w="1984" w:type="dxa"/>
            <w:vAlign w:val="center"/>
          </w:tcPr>
          <w:p w14:paraId="0249C33D" w14:textId="38FAC70E" w:rsidR="00282B42" w:rsidRPr="004B5C57" w:rsidRDefault="00282B42" w:rsidP="003A739B">
            <w:pPr>
              <w:suppressAutoHyphens w:val="0"/>
              <w:spacing w:beforeAutospacing="1" w:after="198"/>
              <w:jc w:val="center"/>
              <w:rPr>
                <w:rFonts w:ascii="Times New Roman" w:eastAsia="Times New Roman" w:hAnsi="Times New Roman" w:cs="Times New Roman"/>
                <w:sz w:val="24"/>
                <w:szCs w:val="24"/>
                <w:lang w:val="es-ES" w:eastAsia="es-ES"/>
              </w:rPr>
            </w:pPr>
            <w:r w:rsidRPr="004B5C57">
              <w:rPr>
                <w:rFonts w:ascii="Times New Roman" w:eastAsia="Times New Roman" w:hAnsi="Times New Roman" w:cs="Times New Roman"/>
                <w:sz w:val="24"/>
                <w:szCs w:val="24"/>
                <w:lang w:val="es-ES" w:eastAsia="es-ES"/>
              </w:rPr>
              <w:t>1,36%</w:t>
            </w:r>
          </w:p>
        </w:tc>
      </w:tr>
      <w:tr w:rsidR="00282B42" w:rsidRPr="004B5C57" w14:paraId="60520189" w14:textId="77777777" w:rsidTr="004B68A1">
        <w:trPr>
          <w:jc w:val="center"/>
        </w:trPr>
        <w:tc>
          <w:tcPr>
            <w:tcW w:w="4644" w:type="dxa"/>
            <w:vAlign w:val="center"/>
          </w:tcPr>
          <w:p w14:paraId="6E2FF144" w14:textId="77777777" w:rsidR="00282B42" w:rsidRPr="004B5C57" w:rsidRDefault="00282B42" w:rsidP="003A739B">
            <w:pPr>
              <w:suppressAutoHyphens w:val="0"/>
              <w:spacing w:beforeAutospacing="1" w:after="198"/>
              <w:rPr>
                <w:rFonts w:ascii="Times New Roman" w:eastAsia="Times New Roman" w:hAnsi="Times New Roman" w:cs="Times New Roman"/>
                <w:sz w:val="24"/>
                <w:szCs w:val="24"/>
                <w:lang w:val="es-ES" w:eastAsia="es-ES"/>
              </w:rPr>
            </w:pPr>
            <w:r w:rsidRPr="004B5C57">
              <w:rPr>
                <w:rFonts w:ascii="Times New Roman" w:eastAsia="Times New Roman" w:hAnsi="Times New Roman" w:cs="Times New Roman"/>
                <w:sz w:val="24"/>
                <w:szCs w:val="24"/>
                <w:lang w:val="es-ES" w:eastAsia="es-ES"/>
              </w:rPr>
              <w:lastRenderedPageBreak/>
              <w:t>Frigorífico U CA CO SRL</w:t>
            </w:r>
          </w:p>
        </w:tc>
        <w:tc>
          <w:tcPr>
            <w:tcW w:w="2694" w:type="dxa"/>
            <w:vAlign w:val="center"/>
          </w:tcPr>
          <w:p w14:paraId="4047ADCC" w14:textId="77777777" w:rsidR="00282B42" w:rsidRPr="004B5C57" w:rsidRDefault="00282B42" w:rsidP="003A739B">
            <w:pPr>
              <w:suppressAutoHyphens w:val="0"/>
              <w:spacing w:beforeAutospacing="1" w:after="198"/>
              <w:jc w:val="center"/>
              <w:rPr>
                <w:rFonts w:ascii="Times New Roman" w:eastAsia="Times New Roman" w:hAnsi="Times New Roman" w:cs="Times New Roman"/>
                <w:sz w:val="24"/>
                <w:szCs w:val="24"/>
                <w:lang w:val="es-ES" w:eastAsia="es-ES"/>
              </w:rPr>
            </w:pPr>
            <w:r w:rsidRPr="004B5C57">
              <w:rPr>
                <w:rFonts w:ascii="Times New Roman" w:eastAsia="Times New Roman" w:hAnsi="Times New Roman" w:cs="Times New Roman"/>
                <w:sz w:val="24"/>
                <w:szCs w:val="24"/>
                <w:lang w:val="es-ES" w:eastAsia="es-ES"/>
              </w:rPr>
              <w:t>133</w:t>
            </w:r>
          </w:p>
        </w:tc>
        <w:tc>
          <w:tcPr>
            <w:tcW w:w="1984" w:type="dxa"/>
            <w:vAlign w:val="center"/>
          </w:tcPr>
          <w:p w14:paraId="18E33AC3" w14:textId="07B32F65" w:rsidR="00282B42" w:rsidRPr="004B5C57" w:rsidRDefault="00282B42" w:rsidP="00303EA5">
            <w:pPr>
              <w:suppressAutoHyphens w:val="0"/>
              <w:spacing w:beforeAutospacing="1" w:after="198"/>
              <w:jc w:val="center"/>
              <w:rPr>
                <w:rFonts w:ascii="Times New Roman" w:eastAsia="Times New Roman" w:hAnsi="Times New Roman" w:cs="Times New Roman"/>
                <w:sz w:val="24"/>
                <w:szCs w:val="24"/>
                <w:lang w:val="es-ES" w:eastAsia="es-ES"/>
              </w:rPr>
            </w:pPr>
            <w:r w:rsidRPr="004B5C57">
              <w:rPr>
                <w:rFonts w:ascii="Times New Roman" w:eastAsia="Times New Roman" w:hAnsi="Times New Roman" w:cs="Times New Roman"/>
                <w:sz w:val="24"/>
                <w:szCs w:val="24"/>
                <w:lang w:val="es-ES" w:eastAsia="es-ES"/>
              </w:rPr>
              <w:t>0,09%</w:t>
            </w:r>
          </w:p>
        </w:tc>
      </w:tr>
      <w:tr w:rsidR="00282B42" w:rsidRPr="004B5C57" w14:paraId="683BB2B1" w14:textId="77777777" w:rsidTr="004B68A1">
        <w:trPr>
          <w:jc w:val="center"/>
        </w:trPr>
        <w:tc>
          <w:tcPr>
            <w:tcW w:w="4644" w:type="dxa"/>
            <w:vAlign w:val="center"/>
          </w:tcPr>
          <w:p w14:paraId="4511D589" w14:textId="77777777" w:rsidR="00282B42" w:rsidRPr="004B5C57" w:rsidRDefault="00282B42" w:rsidP="003A739B">
            <w:pPr>
              <w:suppressAutoHyphens w:val="0"/>
              <w:spacing w:beforeAutospacing="1" w:after="198"/>
              <w:rPr>
                <w:rFonts w:ascii="Times New Roman" w:eastAsia="Times New Roman" w:hAnsi="Times New Roman" w:cs="Times New Roman"/>
                <w:sz w:val="24"/>
                <w:szCs w:val="24"/>
                <w:lang w:val="es-ES" w:eastAsia="es-ES"/>
              </w:rPr>
            </w:pPr>
            <w:r w:rsidRPr="004B5C57">
              <w:rPr>
                <w:rFonts w:ascii="Times New Roman" w:eastAsia="Times New Roman" w:hAnsi="Times New Roman" w:cs="Times New Roman"/>
                <w:sz w:val="24"/>
                <w:szCs w:val="24"/>
                <w:lang w:val="es-ES" w:eastAsia="es-ES"/>
              </w:rPr>
              <w:t>Carnes Rionegrinas SRL</w:t>
            </w:r>
          </w:p>
        </w:tc>
        <w:tc>
          <w:tcPr>
            <w:tcW w:w="2694" w:type="dxa"/>
            <w:vAlign w:val="center"/>
          </w:tcPr>
          <w:p w14:paraId="5839D0C5" w14:textId="77777777" w:rsidR="00282B42" w:rsidRPr="004B5C57" w:rsidRDefault="00282B42" w:rsidP="003A739B">
            <w:pPr>
              <w:suppressAutoHyphens w:val="0"/>
              <w:spacing w:beforeAutospacing="1" w:after="198"/>
              <w:jc w:val="center"/>
              <w:rPr>
                <w:rFonts w:ascii="Times New Roman" w:eastAsia="Times New Roman" w:hAnsi="Times New Roman" w:cs="Times New Roman"/>
                <w:sz w:val="24"/>
                <w:szCs w:val="24"/>
                <w:lang w:val="es-ES" w:eastAsia="es-ES"/>
              </w:rPr>
            </w:pPr>
            <w:r w:rsidRPr="004B5C57">
              <w:rPr>
                <w:rFonts w:ascii="Times New Roman" w:eastAsia="Times New Roman" w:hAnsi="Times New Roman" w:cs="Times New Roman"/>
                <w:sz w:val="24"/>
                <w:szCs w:val="24"/>
                <w:lang w:val="es-ES" w:eastAsia="es-ES"/>
              </w:rPr>
              <w:t>21</w:t>
            </w:r>
          </w:p>
        </w:tc>
        <w:tc>
          <w:tcPr>
            <w:tcW w:w="1984" w:type="dxa"/>
            <w:vAlign w:val="center"/>
          </w:tcPr>
          <w:p w14:paraId="3D0AF3E7" w14:textId="002DD7DD" w:rsidR="00282B42" w:rsidRPr="004B5C57" w:rsidRDefault="00282B42" w:rsidP="003A739B">
            <w:pPr>
              <w:suppressAutoHyphens w:val="0"/>
              <w:spacing w:beforeAutospacing="1" w:after="198"/>
              <w:jc w:val="center"/>
              <w:rPr>
                <w:rFonts w:ascii="Times New Roman" w:eastAsia="Times New Roman" w:hAnsi="Times New Roman" w:cs="Times New Roman"/>
                <w:sz w:val="24"/>
                <w:szCs w:val="24"/>
                <w:lang w:val="es-ES" w:eastAsia="es-ES"/>
              </w:rPr>
            </w:pPr>
            <w:r w:rsidRPr="004B5C57">
              <w:rPr>
                <w:rFonts w:ascii="Times New Roman" w:eastAsia="Times New Roman" w:hAnsi="Times New Roman" w:cs="Times New Roman"/>
                <w:sz w:val="24"/>
                <w:szCs w:val="24"/>
                <w:lang w:val="es-ES" w:eastAsia="es-ES"/>
              </w:rPr>
              <w:t>0,01%</w:t>
            </w:r>
          </w:p>
        </w:tc>
      </w:tr>
      <w:tr w:rsidR="00282B42" w:rsidRPr="004B5C57" w14:paraId="00F3A6AD" w14:textId="77777777" w:rsidTr="004B68A1">
        <w:trPr>
          <w:jc w:val="center"/>
        </w:trPr>
        <w:tc>
          <w:tcPr>
            <w:tcW w:w="4644" w:type="dxa"/>
            <w:vAlign w:val="center"/>
          </w:tcPr>
          <w:p w14:paraId="55431EF8" w14:textId="77777777" w:rsidR="00282B42" w:rsidRPr="004B5C57" w:rsidRDefault="00282B42" w:rsidP="003A739B">
            <w:pPr>
              <w:suppressAutoHyphens w:val="0"/>
              <w:spacing w:beforeAutospacing="1" w:after="198"/>
              <w:rPr>
                <w:rFonts w:ascii="Times New Roman" w:eastAsia="Times New Roman" w:hAnsi="Times New Roman" w:cs="Times New Roman"/>
                <w:sz w:val="24"/>
                <w:szCs w:val="24"/>
                <w:lang w:val="es-ES" w:eastAsia="es-ES"/>
              </w:rPr>
            </w:pPr>
            <w:r w:rsidRPr="004B5C57">
              <w:rPr>
                <w:rFonts w:ascii="Times New Roman" w:eastAsia="Times New Roman" w:hAnsi="Times New Roman" w:cs="Times New Roman"/>
                <w:sz w:val="24"/>
                <w:szCs w:val="24"/>
                <w:lang w:val="es-ES" w:eastAsia="es-ES"/>
              </w:rPr>
              <w:t>Total</w:t>
            </w:r>
          </w:p>
        </w:tc>
        <w:tc>
          <w:tcPr>
            <w:tcW w:w="2694" w:type="dxa"/>
            <w:vAlign w:val="center"/>
          </w:tcPr>
          <w:p w14:paraId="0B07F4CD" w14:textId="77777777" w:rsidR="00282B42" w:rsidRPr="004B5C57" w:rsidRDefault="00282B42" w:rsidP="003A739B">
            <w:pPr>
              <w:suppressAutoHyphens w:val="0"/>
              <w:spacing w:beforeAutospacing="1" w:after="198"/>
              <w:jc w:val="center"/>
              <w:rPr>
                <w:rFonts w:ascii="Times New Roman" w:eastAsia="Times New Roman" w:hAnsi="Times New Roman" w:cs="Times New Roman"/>
                <w:sz w:val="24"/>
                <w:szCs w:val="24"/>
                <w:lang w:val="es-ES" w:eastAsia="es-ES"/>
              </w:rPr>
            </w:pPr>
            <w:r w:rsidRPr="004B5C57">
              <w:rPr>
                <w:rFonts w:ascii="Times New Roman" w:eastAsia="Times New Roman" w:hAnsi="Times New Roman" w:cs="Times New Roman"/>
                <w:sz w:val="24"/>
                <w:szCs w:val="24"/>
                <w:lang w:val="es-ES" w:eastAsia="es-ES"/>
              </w:rPr>
              <w:t>155.600</w:t>
            </w:r>
          </w:p>
        </w:tc>
        <w:tc>
          <w:tcPr>
            <w:tcW w:w="1984" w:type="dxa"/>
            <w:vAlign w:val="center"/>
          </w:tcPr>
          <w:p w14:paraId="4B4714BE" w14:textId="79BEE62A" w:rsidR="00282B42" w:rsidRPr="004B5C57" w:rsidRDefault="00282B42" w:rsidP="00303EA5">
            <w:pPr>
              <w:suppressAutoHyphens w:val="0"/>
              <w:spacing w:beforeAutospacing="1" w:after="198"/>
              <w:jc w:val="center"/>
              <w:rPr>
                <w:rFonts w:ascii="Times New Roman" w:eastAsia="Times New Roman" w:hAnsi="Times New Roman" w:cs="Times New Roman"/>
                <w:sz w:val="24"/>
                <w:szCs w:val="24"/>
                <w:lang w:val="es-ES" w:eastAsia="es-ES"/>
              </w:rPr>
            </w:pPr>
            <w:r w:rsidRPr="004B5C57">
              <w:rPr>
                <w:rFonts w:ascii="Times New Roman" w:eastAsia="Times New Roman" w:hAnsi="Times New Roman" w:cs="Times New Roman"/>
                <w:sz w:val="24"/>
                <w:szCs w:val="24"/>
                <w:lang w:val="es-ES" w:eastAsia="es-ES"/>
              </w:rPr>
              <w:t>100%</w:t>
            </w:r>
          </w:p>
        </w:tc>
      </w:tr>
    </w:tbl>
    <w:p w14:paraId="5BA97C10" w14:textId="77777777" w:rsidR="00D60533" w:rsidRPr="004B5C57" w:rsidRDefault="00D60533" w:rsidP="00D60533">
      <w:pPr>
        <w:suppressAutoHyphens w:val="0"/>
        <w:spacing w:beforeAutospacing="1" w:after="198" w:line="360" w:lineRule="auto"/>
        <w:jc w:val="both"/>
        <w:rPr>
          <w:rFonts w:ascii="Times New Roman" w:eastAsia="Times New Roman" w:hAnsi="Times New Roman" w:cs="Times New Roman"/>
          <w:sz w:val="24"/>
          <w:szCs w:val="24"/>
          <w:lang w:val="es-ES" w:eastAsia="es-ES"/>
        </w:rPr>
      </w:pPr>
      <w:r w:rsidRPr="004B5C57">
        <w:rPr>
          <w:rFonts w:ascii="Times New Roman" w:eastAsia="Times New Roman" w:hAnsi="Times New Roman" w:cs="Times New Roman"/>
          <w:sz w:val="20"/>
          <w:szCs w:val="20"/>
          <w:lang w:val="es-ES" w:eastAsia="es-ES"/>
        </w:rPr>
        <w:t xml:space="preserve">    </w:t>
      </w:r>
      <w:r w:rsidR="00282B42" w:rsidRPr="004B5C57">
        <w:rPr>
          <w:rFonts w:ascii="Times New Roman" w:eastAsia="Times New Roman" w:hAnsi="Times New Roman" w:cs="Times New Roman"/>
          <w:sz w:val="20"/>
          <w:szCs w:val="20"/>
          <w:lang w:val="es-ES" w:eastAsia="es-ES"/>
        </w:rPr>
        <w:t>Fuente: Dirección Nacional de</w:t>
      </w:r>
      <w:r w:rsidR="00303EA5" w:rsidRPr="004B5C57">
        <w:rPr>
          <w:rFonts w:ascii="Times New Roman" w:eastAsia="Times New Roman" w:hAnsi="Times New Roman" w:cs="Times New Roman"/>
          <w:sz w:val="20"/>
          <w:szCs w:val="20"/>
          <w:lang w:val="es-ES" w:eastAsia="es-ES"/>
        </w:rPr>
        <w:t xml:space="preserve"> </w:t>
      </w:r>
      <w:r w:rsidR="00DF521E" w:rsidRPr="004B5C57">
        <w:rPr>
          <w:rFonts w:ascii="Times New Roman" w:eastAsia="Times New Roman" w:hAnsi="Times New Roman" w:cs="Times New Roman"/>
          <w:sz w:val="20"/>
          <w:szCs w:val="20"/>
          <w:lang w:val="es-ES" w:eastAsia="es-ES"/>
        </w:rPr>
        <w:t>C</w:t>
      </w:r>
      <w:r w:rsidR="00282B42" w:rsidRPr="004B5C57">
        <w:rPr>
          <w:rFonts w:ascii="Times New Roman" w:eastAsia="Times New Roman" w:hAnsi="Times New Roman" w:cs="Times New Roman"/>
          <w:sz w:val="20"/>
          <w:szCs w:val="20"/>
          <w:lang w:val="es-ES" w:eastAsia="es-ES"/>
        </w:rPr>
        <w:t xml:space="preserve">ontrol </w:t>
      </w:r>
      <w:r w:rsidR="00DF521E" w:rsidRPr="004B5C57">
        <w:rPr>
          <w:rFonts w:ascii="Times New Roman" w:eastAsia="Times New Roman" w:hAnsi="Times New Roman" w:cs="Times New Roman"/>
          <w:sz w:val="20"/>
          <w:szCs w:val="20"/>
          <w:lang w:val="es-ES" w:eastAsia="es-ES"/>
        </w:rPr>
        <w:t>C</w:t>
      </w:r>
      <w:r w:rsidR="00282B42" w:rsidRPr="004B5C57">
        <w:rPr>
          <w:rFonts w:ascii="Times New Roman" w:eastAsia="Times New Roman" w:hAnsi="Times New Roman" w:cs="Times New Roman"/>
          <w:sz w:val="20"/>
          <w:szCs w:val="20"/>
          <w:lang w:val="es-ES" w:eastAsia="es-ES"/>
        </w:rPr>
        <w:t xml:space="preserve">omercial </w:t>
      </w:r>
      <w:r w:rsidR="00DF521E" w:rsidRPr="004B5C57">
        <w:rPr>
          <w:rFonts w:ascii="Times New Roman" w:eastAsia="Times New Roman" w:hAnsi="Times New Roman" w:cs="Times New Roman"/>
          <w:sz w:val="20"/>
          <w:szCs w:val="20"/>
          <w:lang w:val="es-ES" w:eastAsia="es-ES"/>
        </w:rPr>
        <w:t>A</w:t>
      </w:r>
      <w:r w:rsidR="00282B42" w:rsidRPr="004B5C57">
        <w:rPr>
          <w:rFonts w:ascii="Times New Roman" w:eastAsia="Times New Roman" w:hAnsi="Times New Roman" w:cs="Times New Roman"/>
          <w:sz w:val="20"/>
          <w:szCs w:val="20"/>
          <w:lang w:val="es-ES" w:eastAsia="es-ES"/>
        </w:rPr>
        <w:t>gropecuario</w:t>
      </w:r>
      <w:r w:rsidR="00DF521E" w:rsidRPr="004B5C57">
        <w:rPr>
          <w:rFonts w:ascii="Times New Roman" w:eastAsia="Times New Roman" w:hAnsi="Times New Roman" w:cs="Times New Roman"/>
          <w:sz w:val="20"/>
          <w:szCs w:val="20"/>
          <w:lang w:val="es-ES" w:eastAsia="es-ES"/>
        </w:rPr>
        <w:t xml:space="preserve"> (Secretaria de Agroind</w:t>
      </w:r>
      <w:r w:rsidR="004B68A1" w:rsidRPr="004B5C57">
        <w:rPr>
          <w:rFonts w:ascii="Times New Roman" w:eastAsia="Times New Roman" w:hAnsi="Times New Roman" w:cs="Times New Roman"/>
          <w:sz w:val="20"/>
          <w:szCs w:val="20"/>
          <w:lang w:val="es-ES" w:eastAsia="es-ES"/>
        </w:rPr>
        <w:t>ustria</w:t>
      </w:r>
      <w:r w:rsidR="00DF521E" w:rsidRPr="004B5C57">
        <w:rPr>
          <w:rFonts w:ascii="Times New Roman" w:eastAsia="Times New Roman" w:hAnsi="Times New Roman" w:cs="Times New Roman"/>
          <w:sz w:val="20"/>
          <w:szCs w:val="20"/>
          <w:lang w:val="es-ES" w:eastAsia="es-ES"/>
        </w:rPr>
        <w:t>).</w:t>
      </w:r>
    </w:p>
    <w:p w14:paraId="2F637053" w14:textId="0462FAF7" w:rsidR="00282B42" w:rsidRPr="004B5C57" w:rsidRDefault="00D60533" w:rsidP="00D60533">
      <w:pPr>
        <w:suppressAutoHyphens w:val="0"/>
        <w:spacing w:beforeAutospacing="1" w:after="198" w:line="360" w:lineRule="auto"/>
        <w:jc w:val="both"/>
        <w:rPr>
          <w:rFonts w:ascii="Times New Roman" w:eastAsia="Times New Roman" w:hAnsi="Times New Roman" w:cs="Times New Roman"/>
          <w:sz w:val="24"/>
          <w:szCs w:val="24"/>
          <w:lang w:val="es-ES" w:eastAsia="es-ES"/>
        </w:rPr>
      </w:pPr>
      <w:r w:rsidRPr="004B5C57">
        <w:rPr>
          <w:rFonts w:ascii="Times New Roman" w:eastAsia="Times New Roman" w:hAnsi="Times New Roman" w:cs="Times New Roman"/>
          <w:sz w:val="24"/>
          <w:szCs w:val="24"/>
          <w:lang w:val="es-ES" w:eastAsia="es-ES"/>
        </w:rPr>
        <w:t>En</w:t>
      </w:r>
      <w:r w:rsidR="00282B42" w:rsidRPr="004B5C57">
        <w:rPr>
          <w:rFonts w:ascii="Times New Roman" w:eastAsia="Times New Roman" w:hAnsi="Times New Roman" w:cs="Times New Roman"/>
          <w:sz w:val="24"/>
          <w:szCs w:val="24"/>
          <w:lang w:val="es-ES" w:eastAsia="es-ES"/>
        </w:rPr>
        <w:t xml:space="preserve"> función del cuadro </w:t>
      </w:r>
      <w:r w:rsidRPr="004B5C57">
        <w:rPr>
          <w:rFonts w:ascii="Times New Roman" w:eastAsia="Times New Roman" w:hAnsi="Times New Roman" w:cs="Times New Roman"/>
          <w:sz w:val="24"/>
          <w:szCs w:val="24"/>
          <w:lang w:val="es-ES" w:eastAsia="es-ES"/>
        </w:rPr>
        <w:t xml:space="preserve">anterior </w:t>
      </w:r>
      <w:r w:rsidR="00282B42" w:rsidRPr="004B5C57">
        <w:rPr>
          <w:rFonts w:ascii="Times New Roman" w:eastAsia="Times New Roman" w:hAnsi="Times New Roman" w:cs="Times New Roman"/>
          <w:sz w:val="24"/>
          <w:szCs w:val="24"/>
          <w:lang w:val="es-ES" w:eastAsia="es-ES"/>
        </w:rPr>
        <w:t>se desprende que la faena registrada en Rio Negro corresponde</w:t>
      </w:r>
      <w:r w:rsidR="00303EA5" w:rsidRPr="004B5C57">
        <w:rPr>
          <w:rFonts w:ascii="Times New Roman" w:eastAsia="Times New Roman" w:hAnsi="Times New Roman" w:cs="Times New Roman"/>
          <w:sz w:val="24"/>
          <w:szCs w:val="24"/>
          <w:lang w:val="es-ES" w:eastAsia="es-ES"/>
        </w:rPr>
        <w:t>,</w:t>
      </w:r>
      <w:r w:rsidR="00282B42" w:rsidRPr="004B5C57">
        <w:rPr>
          <w:rFonts w:ascii="Times New Roman" w:eastAsia="Times New Roman" w:hAnsi="Times New Roman" w:cs="Times New Roman"/>
          <w:sz w:val="24"/>
          <w:szCs w:val="24"/>
          <w:lang w:val="es-ES" w:eastAsia="es-ES"/>
        </w:rPr>
        <w:t xml:space="preserve"> en un 64% a cooperativas, 30% a matadero</w:t>
      </w:r>
      <w:r w:rsidR="00303EA5" w:rsidRPr="004B5C57">
        <w:rPr>
          <w:rFonts w:ascii="Times New Roman" w:eastAsia="Times New Roman" w:hAnsi="Times New Roman" w:cs="Times New Roman"/>
          <w:sz w:val="24"/>
          <w:szCs w:val="24"/>
          <w:lang w:val="es-ES" w:eastAsia="es-ES"/>
        </w:rPr>
        <w:t>s</w:t>
      </w:r>
      <w:r w:rsidR="00282B42" w:rsidRPr="004B5C57">
        <w:rPr>
          <w:rFonts w:ascii="Times New Roman" w:eastAsia="Times New Roman" w:hAnsi="Times New Roman" w:cs="Times New Roman"/>
          <w:sz w:val="24"/>
          <w:szCs w:val="24"/>
          <w:lang w:val="es-ES" w:eastAsia="es-ES"/>
        </w:rPr>
        <w:t xml:space="preserve"> municipal</w:t>
      </w:r>
      <w:r w:rsidR="00303EA5" w:rsidRPr="004B5C57">
        <w:rPr>
          <w:rFonts w:ascii="Times New Roman" w:eastAsia="Times New Roman" w:hAnsi="Times New Roman" w:cs="Times New Roman"/>
          <w:sz w:val="24"/>
          <w:szCs w:val="24"/>
          <w:lang w:val="es-ES" w:eastAsia="es-ES"/>
        </w:rPr>
        <w:t>es</w:t>
      </w:r>
      <w:r w:rsidR="00282B42" w:rsidRPr="004B5C57">
        <w:rPr>
          <w:rFonts w:ascii="Times New Roman" w:eastAsia="Times New Roman" w:hAnsi="Times New Roman" w:cs="Times New Roman"/>
          <w:sz w:val="24"/>
          <w:szCs w:val="24"/>
          <w:lang w:val="es-ES" w:eastAsia="es-ES"/>
        </w:rPr>
        <w:t xml:space="preserve"> y 6% a empresas privadas.</w:t>
      </w:r>
    </w:p>
    <w:p w14:paraId="14D8FC34" w14:textId="77777777" w:rsidR="00C00462" w:rsidRPr="004B5C57" w:rsidRDefault="00C00462" w:rsidP="004B68A1">
      <w:pPr>
        <w:pStyle w:val="Prrafodelista"/>
        <w:numPr>
          <w:ilvl w:val="0"/>
          <w:numId w:val="9"/>
        </w:numPr>
        <w:spacing w:beforeAutospacing="1" w:after="198" w:line="360" w:lineRule="auto"/>
        <w:rPr>
          <w:rFonts w:ascii="Times New Roman" w:eastAsia="Times New Roman" w:hAnsi="Times New Roman" w:cs="Times New Roman"/>
          <w:b/>
          <w:bCs/>
          <w:sz w:val="24"/>
          <w:szCs w:val="24"/>
          <w:lang w:val="es-ES" w:eastAsia="es-ES"/>
        </w:rPr>
      </w:pPr>
      <w:r w:rsidRPr="004B5C57">
        <w:rPr>
          <w:rFonts w:ascii="Times New Roman" w:eastAsia="Times New Roman" w:hAnsi="Times New Roman" w:cs="Times New Roman"/>
          <w:b/>
          <w:bCs/>
          <w:sz w:val="24"/>
          <w:szCs w:val="24"/>
          <w:lang w:val="es-ES" w:eastAsia="es-ES"/>
        </w:rPr>
        <w:t xml:space="preserve">Cooperativa agropecuaria San Javier </w:t>
      </w:r>
      <w:proofErr w:type="spellStart"/>
      <w:r w:rsidRPr="004B5C57">
        <w:rPr>
          <w:rFonts w:ascii="Times New Roman" w:eastAsia="Times New Roman" w:hAnsi="Times New Roman" w:cs="Times New Roman"/>
          <w:b/>
          <w:bCs/>
          <w:sz w:val="24"/>
          <w:szCs w:val="24"/>
          <w:lang w:val="es-ES" w:eastAsia="es-ES"/>
        </w:rPr>
        <w:t>Ltda</w:t>
      </w:r>
      <w:proofErr w:type="spellEnd"/>
    </w:p>
    <w:p w14:paraId="63502321" w14:textId="1DB3C269" w:rsidR="00C00462" w:rsidRPr="004B5C57" w:rsidRDefault="00C00462" w:rsidP="00C00462">
      <w:pPr>
        <w:suppressAutoHyphens w:val="0"/>
        <w:spacing w:beforeAutospacing="1" w:after="198" w:line="360" w:lineRule="auto"/>
        <w:jc w:val="both"/>
        <w:rPr>
          <w:rFonts w:ascii="Times New Roman" w:eastAsia="Times New Roman" w:hAnsi="Times New Roman" w:cs="Times New Roman"/>
          <w:sz w:val="24"/>
          <w:szCs w:val="24"/>
          <w:lang w:val="es-ES" w:eastAsia="es-ES"/>
        </w:rPr>
      </w:pPr>
      <w:r w:rsidRPr="004B5C57">
        <w:rPr>
          <w:rFonts w:ascii="Times New Roman" w:eastAsia="Times New Roman" w:hAnsi="Times New Roman" w:cs="Times New Roman"/>
          <w:sz w:val="24"/>
          <w:szCs w:val="24"/>
          <w:lang w:val="es-ES" w:eastAsia="es-ES"/>
        </w:rPr>
        <w:t xml:space="preserve">Se conformó inicialmente en el año 1982 para la producción de alimentos balanceados que era el insumo crítico para la producción de animales de granja. La planta funcionó por un breve tiempo con una capacidad de producción 200.000 kilos por mes. Actualmente el servicio de mayor importancia que presta </w:t>
      </w:r>
      <w:r w:rsidR="00D60533" w:rsidRPr="004B5C57">
        <w:rPr>
          <w:rFonts w:ascii="Times New Roman" w:eastAsia="Times New Roman" w:hAnsi="Times New Roman" w:cs="Times New Roman"/>
          <w:sz w:val="24"/>
          <w:szCs w:val="24"/>
          <w:lang w:val="es-ES" w:eastAsia="es-ES"/>
        </w:rPr>
        <w:t>e</w:t>
      </w:r>
      <w:r w:rsidRPr="004B5C57">
        <w:rPr>
          <w:rFonts w:ascii="Times New Roman" w:eastAsia="Times New Roman" w:hAnsi="Times New Roman" w:cs="Times New Roman"/>
          <w:sz w:val="24"/>
          <w:szCs w:val="24"/>
          <w:lang w:val="es-ES" w:eastAsia="es-ES"/>
        </w:rPr>
        <w:t>s el funcionamiento de un parque de maquinarias</w:t>
      </w:r>
      <w:r w:rsidR="00D60533" w:rsidRPr="004B5C57">
        <w:rPr>
          <w:rFonts w:ascii="Times New Roman" w:eastAsia="Times New Roman" w:hAnsi="Times New Roman" w:cs="Times New Roman"/>
          <w:sz w:val="24"/>
          <w:szCs w:val="24"/>
          <w:lang w:val="es-ES" w:eastAsia="es-ES"/>
        </w:rPr>
        <w:t xml:space="preserve"> para laboreo de los suelos</w:t>
      </w:r>
      <w:r w:rsidRPr="004B5C57">
        <w:rPr>
          <w:rFonts w:ascii="Times New Roman" w:eastAsia="Times New Roman" w:hAnsi="Times New Roman" w:cs="Times New Roman"/>
          <w:sz w:val="24"/>
          <w:szCs w:val="24"/>
          <w:lang w:val="es-ES" w:eastAsia="es-ES"/>
        </w:rPr>
        <w:t xml:space="preserve">. También poseen galpones para acopio, clasificación y venta de </w:t>
      </w:r>
      <w:proofErr w:type="gramStart"/>
      <w:r w:rsidRPr="004B5C57">
        <w:rPr>
          <w:rFonts w:ascii="Times New Roman" w:eastAsia="Times New Roman" w:hAnsi="Times New Roman" w:cs="Times New Roman"/>
          <w:sz w:val="24"/>
          <w:szCs w:val="24"/>
          <w:lang w:val="es-ES" w:eastAsia="es-ES"/>
        </w:rPr>
        <w:t>lana .</w:t>
      </w:r>
      <w:proofErr w:type="gramEnd"/>
      <w:r w:rsidRPr="004B5C57">
        <w:rPr>
          <w:rFonts w:ascii="Times New Roman" w:eastAsia="Times New Roman" w:hAnsi="Times New Roman" w:cs="Times New Roman"/>
          <w:sz w:val="24"/>
          <w:szCs w:val="24"/>
          <w:lang w:val="es-ES" w:eastAsia="es-ES"/>
        </w:rPr>
        <w:t xml:space="preserve"> Finalmente cuentan con enfardadoras y arrolladoras para desarrollar el plan alfalfa que </w:t>
      </w:r>
      <w:r w:rsidR="00303EA5" w:rsidRPr="004B5C57">
        <w:rPr>
          <w:rFonts w:ascii="Times New Roman" w:eastAsia="Times New Roman" w:hAnsi="Times New Roman" w:cs="Times New Roman"/>
          <w:sz w:val="24"/>
          <w:szCs w:val="24"/>
          <w:lang w:val="es-ES" w:eastAsia="es-ES"/>
        </w:rPr>
        <w:t>finalmente comercializan</w:t>
      </w:r>
      <w:r w:rsidRPr="004B5C57">
        <w:rPr>
          <w:rFonts w:ascii="Times New Roman" w:eastAsia="Times New Roman" w:hAnsi="Times New Roman" w:cs="Times New Roman"/>
          <w:sz w:val="24"/>
          <w:szCs w:val="24"/>
          <w:lang w:val="es-ES" w:eastAsia="es-ES"/>
        </w:rPr>
        <w:t xml:space="preserve"> </w:t>
      </w:r>
      <w:r w:rsidR="00303EA5" w:rsidRPr="004B5C57">
        <w:rPr>
          <w:rFonts w:ascii="Times New Roman" w:eastAsia="Times New Roman" w:hAnsi="Times New Roman" w:cs="Times New Roman"/>
          <w:sz w:val="24"/>
          <w:szCs w:val="24"/>
          <w:lang w:val="es-ES" w:eastAsia="es-ES"/>
        </w:rPr>
        <w:t>en</w:t>
      </w:r>
      <w:r w:rsidRPr="004B5C57">
        <w:rPr>
          <w:rFonts w:ascii="Times New Roman" w:eastAsia="Times New Roman" w:hAnsi="Times New Roman" w:cs="Times New Roman"/>
          <w:sz w:val="24"/>
          <w:szCs w:val="24"/>
          <w:lang w:val="es-ES" w:eastAsia="es-ES"/>
        </w:rPr>
        <w:t xml:space="preserve"> la zona y </w:t>
      </w:r>
      <w:r w:rsidR="00303EA5" w:rsidRPr="004B5C57">
        <w:rPr>
          <w:rFonts w:ascii="Times New Roman" w:eastAsia="Times New Roman" w:hAnsi="Times New Roman" w:cs="Times New Roman"/>
          <w:sz w:val="24"/>
          <w:szCs w:val="24"/>
          <w:lang w:val="es-ES" w:eastAsia="es-ES"/>
        </w:rPr>
        <w:t xml:space="preserve">en </w:t>
      </w:r>
      <w:r w:rsidRPr="004B5C57">
        <w:rPr>
          <w:rFonts w:ascii="Times New Roman" w:eastAsia="Times New Roman" w:hAnsi="Times New Roman" w:cs="Times New Roman"/>
          <w:sz w:val="24"/>
          <w:szCs w:val="24"/>
          <w:lang w:val="es-ES" w:eastAsia="es-ES"/>
        </w:rPr>
        <w:t>la región sur</w:t>
      </w:r>
      <w:r w:rsidR="00303EA5" w:rsidRPr="004B5C57">
        <w:rPr>
          <w:rFonts w:ascii="Times New Roman" w:eastAsia="Times New Roman" w:hAnsi="Times New Roman" w:cs="Times New Roman"/>
          <w:sz w:val="24"/>
          <w:szCs w:val="24"/>
          <w:lang w:val="es-ES" w:eastAsia="es-ES"/>
        </w:rPr>
        <w:t xml:space="preserve"> de la provincia</w:t>
      </w:r>
      <w:r w:rsidRPr="004B5C57">
        <w:rPr>
          <w:rFonts w:ascii="Times New Roman" w:eastAsia="Times New Roman" w:hAnsi="Times New Roman" w:cs="Times New Roman"/>
          <w:sz w:val="24"/>
          <w:szCs w:val="24"/>
          <w:lang w:val="es-ES" w:eastAsia="es-ES"/>
        </w:rPr>
        <w:t xml:space="preserve">. La institución se encuentra vinculada a organismos públicos y privados para ser receptores de proyectos agropecuarios. Se encuentra ubicada en la localidad de San Javier en el valle </w:t>
      </w:r>
      <w:r w:rsidR="00916EC5">
        <w:rPr>
          <w:rFonts w:ascii="Times New Roman" w:eastAsia="Times New Roman" w:hAnsi="Times New Roman" w:cs="Times New Roman"/>
          <w:sz w:val="24"/>
          <w:szCs w:val="24"/>
          <w:lang w:val="es-ES" w:eastAsia="es-ES"/>
        </w:rPr>
        <w:t>I</w:t>
      </w:r>
      <w:r w:rsidRPr="004B5C57">
        <w:rPr>
          <w:rFonts w:ascii="Times New Roman" w:eastAsia="Times New Roman" w:hAnsi="Times New Roman" w:cs="Times New Roman"/>
          <w:sz w:val="24"/>
          <w:szCs w:val="24"/>
          <w:lang w:val="es-ES" w:eastAsia="es-ES"/>
        </w:rPr>
        <w:t>nferior del río Negro.</w:t>
      </w:r>
    </w:p>
    <w:p w14:paraId="14608F15" w14:textId="77777777" w:rsidR="00C33EC5" w:rsidRPr="004B5C57" w:rsidRDefault="00C33EC5" w:rsidP="00851331">
      <w:pPr>
        <w:suppressAutoHyphens w:val="0"/>
        <w:spacing w:beforeAutospacing="1" w:after="198" w:line="360" w:lineRule="auto"/>
        <w:rPr>
          <w:rFonts w:ascii="Times New Roman" w:eastAsia="Times New Roman" w:hAnsi="Times New Roman" w:cs="Times New Roman"/>
          <w:b/>
          <w:bCs/>
          <w:sz w:val="24"/>
          <w:szCs w:val="24"/>
          <w:lang w:val="es-ES" w:eastAsia="es-ES"/>
        </w:rPr>
      </w:pPr>
      <w:r w:rsidRPr="004B5C57">
        <w:rPr>
          <w:rFonts w:ascii="Times New Roman" w:eastAsia="Times New Roman" w:hAnsi="Times New Roman" w:cs="Times New Roman"/>
          <w:b/>
          <w:bCs/>
          <w:sz w:val="24"/>
          <w:szCs w:val="24"/>
          <w:lang w:val="es-ES" w:eastAsia="es-ES"/>
        </w:rPr>
        <w:t>Cadena Porcina</w:t>
      </w:r>
    </w:p>
    <w:p w14:paraId="575DCB94" w14:textId="77777777" w:rsidR="00AE2C40" w:rsidRPr="004B5C57" w:rsidRDefault="00490B98" w:rsidP="00851331">
      <w:pPr>
        <w:suppressAutoHyphens w:val="0"/>
        <w:spacing w:beforeAutospacing="1" w:after="198" w:line="360" w:lineRule="auto"/>
        <w:rPr>
          <w:rFonts w:ascii="Times New Roman" w:eastAsia="Times New Roman" w:hAnsi="Times New Roman" w:cs="Times New Roman"/>
          <w:b/>
          <w:bCs/>
          <w:sz w:val="24"/>
          <w:szCs w:val="24"/>
          <w:lang w:val="es-ES" w:eastAsia="es-ES"/>
        </w:rPr>
      </w:pPr>
      <w:r w:rsidRPr="004B5C57">
        <w:rPr>
          <w:rFonts w:ascii="Times New Roman" w:eastAsia="Times New Roman" w:hAnsi="Times New Roman" w:cs="Times New Roman"/>
          <w:b/>
          <w:bCs/>
          <w:sz w:val="24"/>
          <w:szCs w:val="24"/>
          <w:lang w:val="es-ES" w:eastAsia="es-ES"/>
        </w:rPr>
        <w:t>Cooperativa de Provisión y comercialización para productores porcinos del Valle Inferior Ltda. PORCUS</w:t>
      </w:r>
    </w:p>
    <w:p w14:paraId="7961D7D6" w14:textId="71FF0B13" w:rsidR="00AE2C40" w:rsidRPr="004B5C57" w:rsidRDefault="00490B98" w:rsidP="00E04F89">
      <w:pPr>
        <w:suppressAutoHyphens w:val="0"/>
        <w:spacing w:beforeAutospacing="1" w:after="0" w:line="360" w:lineRule="auto"/>
        <w:jc w:val="both"/>
        <w:rPr>
          <w:rFonts w:ascii="Times New Roman" w:eastAsia="Times New Roman" w:hAnsi="Times New Roman" w:cs="Times New Roman"/>
          <w:sz w:val="24"/>
          <w:szCs w:val="24"/>
          <w:lang w:val="es-ES" w:eastAsia="es-ES"/>
        </w:rPr>
      </w:pPr>
      <w:r w:rsidRPr="004B5C57">
        <w:rPr>
          <w:rFonts w:ascii="Times New Roman" w:eastAsia="Times New Roman" w:hAnsi="Times New Roman" w:cs="Times New Roman"/>
          <w:sz w:val="24"/>
          <w:szCs w:val="24"/>
          <w:lang w:val="es-ES" w:eastAsia="es-ES"/>
        </w:rPr>
        <w:t xml:space="preserve">Se inició formalmente con un grupo de 30 productores del </w:t>
      </w:r>
      <w:r w:rsidR="00AA00DE" w:rsidRPr="004B5C57">
        <w:rPr>
          <w:rFonts w:ascii="Times New Roman" w:eastAsia="Times New Roman" w:hAnsi="Times New Roman" w:cs="Times New Roman"/>
          <w:sz w:val="24"/>
          <w:szCs w:val="24"/>
          <w:lang w:val="es-ES" w:eastAsia="es-ES"/>
        </w:rPr>
        <w:t>V</w:t>
      </w:r>
      <w:r w:rsidRPr="004B5C57">
        <w:rPr>
          <w:rFonts w:ascii="Times New Roman" w:eastAsia="Times New Roman" w:hAnsi="Times New Roman" w:cs="Times New Roman"/>
          <w:sz w:val="24"/>
          <w:szCs w:val="24"/>
          <w:lang w:val="es-ES" w:eastAsia="es-ES"/>
        </w:rPr>
        <w:t xml:space="preserve">alle </w:t>
      </w:r>
      <w:r w:rsidR="00AA00DE" w:rsidRPr="004B5C57">
        <w:rPr>
          <w:rFonts w:ascii="Times New Roman" w:eastAsia="Times New Roman" w:hAnsi="Times New Roman" w:cs="Times New Roman"/>
          <w:sz w:val="24"/>
          <w:szCs w:val="24"/>
          <w:lang w:val="es-ES" w:eastAsia="es-ES"/>
        </w:rPr>
        <w:t>I</w:t>
      </w:r>
      <w:r w:rsidRPr="004B5C57">
        <w:rPr>
          <w:rFonts w:ascii="Times New Roman" w:eastAsia="Times New Roman" w:hAnsi="Times New Roman" w:cs="Times New Roman"/>
          <w:sz w:val="24"/>
          <w:szCs w:val="24"/>
          <w:lang w:val="es-ES" w:eastAsia="es-ES"/>
        </w:rPr>
        <w:t xml:space="preserve">nferior en el año 2013. Sus objetivos son mejorar aspectos técnicos de </w:t>
      </w:r>
      <w:r w:rsidR="00D60533" w:rsidRPr="004B5C57">
        <w:rPr>
          <w:rFonts w:ascii="Times New Roman" w:eastAsia="Times New Roman" w:hAnsi="Times New Roman" w:cs="Times New Roman"/>
          <w:sz w:val="24"/>
          <w:szCs w:val="24"/>
          <w:lang w:val="es-ES" w:eastAsia="es-ES"/>
        </w:rPr>
        <w:t xml:space="preserve">la </w:t>
      </w:r>
      <w:r w:rsidRPr="004B5C57">
        <w:rPr>
          <w:rFonts w:ascii="Times New Roman" w:eastAsia="Times New Roman" w:hAnsi="Times New Roman" w:cs="Times New Roman"/>
          <w:sz w:val="24"/>
          <w:szCs w:val="24"/>
          <w:lang w:val="es-ES" w:eastAsia="es-ES"/>
        </w:rPr>
        <w:t xml:space="preserve">infraestructura, genética, sanidad, y manejo de los animales, fabricación propia del alimento, regularizar </w:t>
      </w:r>
      <w:r w:rsidR="008A0794" w:rsidRPr="004B5C57">
        <w:rPr>
          <w:rFonts w:ascii="Times New Roman" w:eastAsia="Times New Roman" w:hAnsi="Times New Roman" w:cs="Times New Roman"/>
          <w:sz w:val="24"/>
          <w:szCs w:val="24"/>
          <w:lang w:val="es-ES" w:eastAsia="es-ES"/>
        </w:rPr>
        <w:t>la faena y</w:t>
      </w:r>
      <w:r w:rsidRPr="004B5C57">
        <w:rPr>
          <w:rFonts w:ascii="Times New Roman" w:eastAsia="Times New Roman" w:hAnsi="Times New Roman" w:cs="Times New Roman"/>
          <w:sz w:val="24"/>
          <w:szCs w:val="24"/>
          <w:lang w:val="es-ES" w:eastAsia="es-ES"/>
        </w:rPr>
        <w:t xml:space="preserve"> dar respuesta a la falta de canales de comercialización. En este último sentido la intención era superar un cuello de botella de los productores del </w:t>
      </w:r>
      <w:r w:rsidR="00916EC5">
        <w:rPr>
          <w:rStyle w:val="Refdenotaalpie"/>
          <w:rFonts w:ascii="Times New Roman" w:eastAsia="Times New Roman" w:hAnsi="Times New Roman" w:cs="Times New Roman"/>
          <w:sz w:val="24"/>
          <w:szCs w:val="24"/>
          <w:lang w:val="es-ES" w:eastAsia="es-ES"/>
        </w:rPr>
        <w:t xml:space="preserve"> </w:t>
      </w:r>
      <w:r w:rsidR="00916EC5">
        <w:t>valle Inferior</w:t>
      </w:r>
      <w:r w:rsidR="00916EC5" w:rsidRPr="004B5C57">
        <w:rPr>
          <w:rFonts w:ascii="Times New Roman" w:eastAsia="Times New Roman" w:hAnsi="Times New Roman" w:cs="Times New Roman"/>
          <w:sz w:val="24"/>
          <w:szCs w:val="24"/>
          <w:lang w:val="es-ES" w:eastAsia="es-ES"/>
        </w:rPr>
        <w:t xml:space="preserve"> </w:t>
      </w:r>
      <w:r w:rsidRPr="004B5C57">
        <w:rPr>
          <w:rFonts w:ascii="Times New Roman" w:eastAsia="Times New Roman" w:hAnsi="Times New Roman" w:cs="Times New Roman"/>
          <w:sz w:val="24"/>
          <w:szCs w:val="24"/>
          <w:lang w:val="es-ES" w:eastAsia="es-ES"/>
        </w:rPr>
        <w:t xml:space="preserve">que es la comercialización ya que en forma individual no </w:t>
      </w:r>
      <w:r w:rsidR="00AA00DE" w:rsidRPr="004B5C57">
        <w:rPr>
          <w:rFonts w:ascii="Times New Roman" w:eastAsia="Times New Roman" w:hAnsi="Times New Roman" w:cs="Times New Roman"/>
          <w:sz w:val="24"/>
          <w:szCs w:val="24"/>
          <w:lang w:val="es-ES" w:eastAsia="es-ES"/>
        </w:rPr>
        <w:t xml:space="preserve">disponían de </w:t>
      </w:r>
      <w:r w:rsidRPr="004B5C57">
        <w:rPr>
          <w:rFonts w:ascii="Times New Roman" w:eastAsia="Times New Roman" w:hAnsi="Times New Roman" w:cs="Times New Roman"/>
          <w:sz w:val="24"/>
          <w:szCs w:val="24"/>
          <w:lang w:val="es-ES" w:eastAsia="es-ES"/>
        </w:rPr>
        <w:t>suficiente volumen para atender la demanda local.</w:t>
      </w:r>
      <w:r w:rsidR="00D60533" w:rsidRPr="004B5C57">
        <w:rPr>
          <w:rFonts w:ascii="Times New Roman" w:eastAsia="Times New Roman" w:hAnsi="Times New Roman" w:cs="Times New Roman"/>
          <w:sz w:val="24"/>
          <w:szCs w:val="24"/>
          <w:lang w:val="es-ES" w:eastAsia="es-ES"/>
        </w:rPr>
        <w:t xml:space="preserve"> A su vez cuenta con equipamiento</w:t>
      </w:r>
      <w:r w:rsidRPr="004B5C57">
        <w:rPr>
          <w:rFonts w:ascii="Times New Roman" w:eastAsia="Times New Roman" w:hAnsi="Times New Roman" w:cs="Times New Roman"/>
          <w:sz w:val="24"/>
          <w:szCs w:val="24"/>
          <w:lang w:val="es-ES" w:eastAsia="es-ES"/>
        </w:rPr>
        <w:t xml:space="preserve"> para</w:t>
      </w:r>
      <w:r w:rsidR="00D60533" w:rsidRPr="004B5C57">
        <w:rPr>
          <w:rFonts w:ascii="Times New Roman" w:eastAsia="Times New Roman" w:hAnsi="Times New Roman" w:cs="Times New Roman"/>
          <w:sz w:val="24"/>
          <w:szCs w:val="24"/>
          <w:lang w:val="es-ES" w:eastAsia="es-ES"/>
        </w:rPr>
        <w:t xml:space="preserve"> la</w:t>
      </w:r>
      <w:r w:rsidRPr="004B5C57">
        <w:rPr>
          <w:rFonts w:ascii="Times New Roman" w:eastAsia="Times New Roman" w:hAnsi="Times New Roman" w:cs="Times New Roman"/>
          <w:sz w:val="24"/>
          <w:szCs w:val="24"/>
          <w:lang w:val="es-ES" w:eastAsia="es-ES"/>
        </w:rPr>
        <w:t xml:space="preserve"> preparación de alimento balanceado, balanza, máquina para cocer bolsas, acoplados cerealeros, cámara de frio y una paridera para 10 madres.</w:t>
      </w:r>
    </w:p>
    <w:p w14:paraId="1B80EA3C" w14:textId="48FBEB69" w:rsidR="00AE2C40" w:rsidRPr="004B5C57" w:rsidRDefault="00490B98" w:rsidP="00855F99">
      <w:pPr>
        <w:suppressAutoHyphens w:val="0"/>
        <w:spacing w:beforeAutospacing="1" w:after="0" w:line="360" w:lineRule="auto"/>
        <w:jc w:val="both"/>
        <w:rPr>
          <w:rFonts w:ascii="Times New Roman" w:eastAsia="Times New Roman" w:hAnsi="Times New Roman" w:cs="Times New Roman"/>
          <w:sz w:val="24"/>
          <w:szCs w:val="24"/>
          <w:lang w:val="es-ES" w:eastAsia="es-ES"/>
        </w:rPr>
      </w:pPr>
      <w:r w:rsidRPr="004B5C57">
        <w:rPr>
          <w:rFonts w:ascii="Times New Roman" w:eastAsia="Times New Roman" w:hAnsi="Times New Roman" w:cs="Times New Roman"/>
          <w:sz w:val="24"/>
          <w:szCs w:val="24"/>
          <w:lang w:val="es-ES" w:eastAsia="es-ES"/>
        </w:rPr>
        <w:lastRenderedPageBreak/>
        <w:t>La entidad planific</w:t>
      </w:r>
      <w:r w:rsidR="004B68A1" w:rsidRPr="004B5C57">
        <w:rPr>
          <w:rFonts w:ascii="Times New Roman" w:eastAsia="Times New Roman" w:hAnsi="Times New Roman" w:cs="Times New Roman"/>
          <w:sz w:val="24"/>
          <w:szCs w:val="24"/>
          <w:lang w:val="es-ES" w:eastAsia="es-ES"/>
        </w:rPr>
        <w:t>ó</w:t>
      </w:r>
      <w:r w:rsidRPr="004B5C57">
        <w:rPr>
          <w:rFonts w:ascii="Times New Roman" w:eastAsia="Times New Roman" w:hAnsi="Times New Roman" w:cs="Times New Roman"/>
          <w:sz w:val="24"/>
          <w:szCs w:val="24"/>
          <w:lang w:val="es-ES" w:eastAsia="es-ES"/>
        </w:rPr>
        <w:t xml:space="preserve"> </w:t>
      </w:r>
      <w:r w:rsidR="00D60533" w:rsidRPr="004B5C57">
        <w:rPr>
          <w:rFonts w:ascii="Times New Roman" w:eastAsia="Times New Roman" w:hAnsi="Times New Roman" w:cs="Times New Roman"/>
          <w:sz w:val="24"/>
          <w:szCs w:val="24"/>
          <w:lang w:val="es-ES" w:eastAsia="es-ES"/>
        </w:rPr>
        <w:t>la faena en</w:t>
      </w:r>
      <w:r w:rsidRPr="004B5C57">
        <w:rPr>
          <w:rFonts w:ascii="Times New Roman" w:eastAsia="Times New Roman" w:hAnsi="Times New Roman" w:cs="Times New Roman"/>
          <w:sz w:val="24"/>
          <w:szCs w:val="24"/>
          <w:lang w:val="es-ES" w:eastAsia="es-ES"/>
        </w:rPr>
        <w:t xml:space="preserve"> un pequeño frigorífico y </w:t>
      </w:r>
      <w:r w:rsidR="00855F99" w:rsidRPr="004B5C57">
        <w:rPr>
          <w:rFonts w:ascii="Times New Roman" w:eastAsia="Times New Roman" w:hAnsi="Times New Roman" w:cs="Times New Roman"/>
          <w:sz w:val="24"/>
          <w:szCs w:val="24"/>
          <w:lang w:val="es-ES" w:eastAsia="es-ES"/>
        </w:rPr>
        <w:t>que se</w:t>
      </w:r>
      <w:r w:rsidRPr="004B5C57">
        <w:rPr>
          <w:rFonts w:ascii="Times New Roman" w:eastAsia="Times New Roman" w:hAnsi="Times New Roman" w:cs="Times New Roman"/>
          <w:sz w:val="24"/>
          <w:szCs w:val="24"/>
          <w:lang w:val="es-ES" w:eastAsia="es-ES"/>
        </w:rPr>
        <w:t xml:space="preserve"> inauguró en diciembre del 2017. </w:t>
      </w:r>
      <w:r w:rsidR="00D60533" w:rsidRPr="004B5C57">
        <w:rPr>
          <w:rFonts w:ascii="Times New Roman" w:eastAsia="Times New Roman" w:hAnsi="Times New Roman" w:cs="Times New Roman"/>
          <w:sz w:val="24"/>
          <w:szCs w:val="24"/>
          <w:lang w:val="es-ES" w:eastAsia="es-ES"/>
        </w:rPr>
        <w:t xml:space="preserve">Este frigorífico fue </w:t>
      </w:r>
      <w:r w:rsidR="00855F99" w:rsidRPr="004B5C57">
        <w:rPr>
          <w:rFonts w:ascii="Times New Roman" w:eastAsia="Times New Roman" w:hAnsi="Times New Roman" w:cs="Times New Roman"/>
          <w:sz w:val="24"/>
          <w:szCs w:val="24"/>
          <w:lang w:val="es-ES" w:eastAsia="es-ES"/>
        </w:rPr>
        <w:t xml:space="preserve">creado </w:t>
      </w:r>
      <w:r w:rsidR="00855F99">
        <w:rPr>
          <w:rFonts w:ascii="Times New Roman" w:eastAsia="Times New Roman" w:hAnsi="Times New Roman" w:cs="Times New Roman"/>
          <w:sz w:val="24"/>
          <w:szCs w:val="24"/>
          <w:lang w:val="es-ES" w:eastAsia="es-ES"/>
        </w:rPr>
        <w:t>por</w:t>
      </w:r>
      <w:r w:rsidR="00916EC5">
        <w:rPr>
          <w:rFonts w:ascii="Times New Roman" w:eastAsia="Times New Roman" w:hAnsi="Times New Roman" w:cs="Times New Roman"/>
          <w:sz w:val="24"/>
          <w:szCs w:val="24"/>
          <w:lang w:val="es-ES" w:eastAsia="es-ES"/>
        </w:rPr>
        <w:t xml:space="preserve"> el</w:t>
      </w:r>
      <w:r w:rsidRPr="004B5C57">
        <w:rPr>
          <w:rFonts w:ascii="Times New Roman" w:eastAsia="Times New Roman" w:hAnsi="Times New Roman" w:cs="Times New Roman"/>
          <w:sz w:val="24"/>
          <w:szCs w:val="24"/>
          <w:lang w:val="es-ES" w:eastAsia="es-ES"/>
        </w:rPr>
        <w:t xml:space="preserve"> IDEVI como un organismo desconcentrado que se denomina Sala de Faena del Valle Inferior (SAFAVI) con capacidad de faena para 30 capones</w:t>
      </w:r>
      <w:r w:rsidR="00002A81" w:rsidRPr="004B5C57">
        <w:rPr>
          <w:rFonts w:ascii="Times New Roman" w:eastAsia="Times New Roman" w:hAnsi="Times New Roman" w:cs="Times New Roman"/>
          <w:sz w:val="24"/>
          <w:szCs w:val="24"/>
          <w:lang w:val="es-ES" w:eastAsia="es-ES"/>
        </w:rPr>
        <w:t xml:space="preserve"> por día</w:t>
      </w:r>
      <w:r w:rsidRPr="004B5C57">
        <w:rPr>
          <w:rFonts w:ascii="Times New Roman" w:eastAsia="Times New Roman" w:hAnsi="Times New Roman" w:cs="Times New Roman"/>
          <w:sz w:val="24"/>
          <w:szCs w:val="24"/>
          <w:lang w:val="es-ES" w:eastAsia="es-ES"/>
        </w:rPr>
        <w:t xml:space="preserve"> ubicado en San Javier. El mismo es habilitado para especies menores (caprinos, ovinos, porcinos y aves) las cuales se pueden comercializar en ferias municipales y carnicerías de las localidades </w:t>
      </w:r>
      <w:r w:rsidR="00855F99">
        <w:rPr>
          <w:rFonts w:ascii="Times New Roman" w:eastAsia="Times New Roman" w:hAnsi="Times New Roman" w:cs="Times New Roman"/>
          <w:sz w:val="24"/>
          <w:szCs w:val="24"/>
          <w:lang w:val="es-ES" w:eastAsia="es-ES"/>
        </w:rPr>
        <w:t xml:space="preserve">del </w:t>
      </w:r>
      <w:r w:rsidR="00855F99" w:rsidRPr="004B5C57">
        <w:rPr>
          <w:rFonts w:ascii="Times New Roman" w:eastAsia="Times New Roman" w:hAnsi="Times New Roman" w:cs="Times New Roman"/>
          <w:sz w:val="24"/>
          <w:szCs w:val="24"/>
          <w:lang w:val="es-ES" w:eastAsia="es-ES"/>
        </w:rPr>
        <w:t>partido</w:t>
      </w:r>
      <w:r w:rsidRPr="004B5C57">
        <w:rPr>
          <w:rFonts w:ascii="Times New Roman" w:eastAsia="Times New Roman" w:hAnsi="Times New Roman" w:cs="Times New Roman"/>
          <w:sz w:val="24"/>
          <w:szCs w:val="24"/>
          <w:lang w:val="es-ES" w:eastAsia="es-ES"/>
        </w:rPr>
        <w:t xml:space="preserve"> Adolfo Alsina. </w:t>
      </w:r>
    </w:p>
    <w:p w14:paraId="3BA6C987" w14:textId="5D50B0DD" w:rsidR="00AE2C40" w:rsidRPr="004B5C57" w:rsidRDefault="00490B98" w:rsidP="00E04F89">
      <w:pPr>
        <w:suppressAutoHyphens w:val="0"/>
        <w:spacing w:beforeAutospacing="1" w:after="0" w:line="360" w:lineRule="auto"/>
        <w:jc w:val="both"/>
        <w:rPr>
          <w:rFonts w:ascii="Times New Roman" w:eastAsia="Times New Roman" w:hAnsi="Times New Roman" w:cs="Times New Roman"/>
          <w:sz w:val="24"/>
          <w:szCs w:val="24"/>
          <w:lang w:val="es-ES" w:eastAsia="es-ES"/>
        </w:rPr>
      </w:pPr>
      <w:r w:rsidRPr="004B5C57">
        <w:rPr>
          <w:rFonts w:ascii="Times New Roman" w:eastAsia="Times New Roman" w:hAnsi="Times New Roman" w:cs="Times New Roman"/>
          <w:sz w:val="24"/>
          <w:szCs w:val="24"/>
          <w:lang w:val="es-ES" w:eastAsia="es-ES"/>
        </w:rPr>
        <w:t xml:space="preserve">Este proyecto fue una demanda del sector de muchos años </w:t>
      </w:r>
      <w:r w:rsidR="00855F99" w:rsidRPr="004B5C57">
        <w:rPr>
          <w:rFonts w:ascii="Times New Roman" w:eastAsia="Times New Roman" w:hAnsi="Times New Roman" w:cs="Times New Roman"/>
          <w:sz w:val="24"/>
          <w:szCs w:val="24"/>
          <w:lang w:val="es-ES" w:eastAsia="es-ES"/>
        </w:rPr>
        <w:t xml:space="preserve">para </w:t>
      </w:r>
      <w:r w:rsidR="00855F99">
        <w:rPr>
          <w:rFonts w:ascii="Times New Roman" w:eastAsia="Times New Roman" w:hAnsi="Times New Roman" w:cs="Times New Roman"/>
          <w:sz w:val="24"/>
          <w:szCs w:val="24"/>
          <w:lang w:val="es-ES" w:eastAsia="es-ES"/>
        </w:rPr>
        <w:t>completar</w:t>
      </w:r>
      <w:r w:rsidRPr="004B5C57">
        <w:rPr>
          <w:rFonts w:ascii="Times New Roman" w:eastAsia="Times New Roman" w:hAnsi="Times New Roman" w:cs="Times New Roman"/>
          <w:sz w:val="24"/>
          <w:szCs w:val="24"/>
          <w:lang w:val="es-ES" w:eastAsia="es-ES"/>
        </w:rPr>
        <w:t xml:space="preserve"> la cadena productiva a nivel regional. Anteriormente los animales </w:t>
      </w:r>
      <w:r w:rsidR="00855F99" w:rsidRPr="004B5C57">
        <w:rPr>
          <w:rFonts w:ascii="Times New Roman" w:eastAsia="Times New Roman" w:hAnsi="Times New Roman" w:cs="Times New Roman"/>
          <w:sz w:val="24"/>
          <w:szCs w:val="24"/>
          <w:lang w:val="es-ES" w:eastAsia="es-ES"/>
        </w:rPr>
        <w:t xml:space="preserve">se </w:t>
      </w:r>
      <w:r w:rsidR="00855F99">
        <w:rPr>
          <w:rFonts w:ascii="Times New Roman" w:eastAsia="Times New Roman" w:hAnsi="Times New Roman" w:cs="Times New Roman"/>
          <w:sz w:val="24"/>
          <w:szCs w:val="24"/>
          <w:lang w:val="es-ES" w:eastAsia="es-ES"/>
        </w:rPr>
        <w:t>trasladaban</w:t>
      </w:r>
      <w:r w:rsidRPr="004B5C57">
        <w:rPr>
          <w:rFonts w:ascii="Times New Roman" w:eastAsia="Times New Roman" w:hAnsi="Times New Roman" w:cs="Times New Roman"/>
          <w:sz w:val="24"/>
          <w:szCs w:val="24"/>
          <w:lang w:val="es-ES" w:eastAsia="es-ES"/>
        </w:rPr>
        <w:t xml:space="preserve"> al frigorífico J.</w:t>
      </w:r>
      <w:r w:rsidR="007B238C" w:rsidRPr="004B5C57">
        <w:rPr>
          <w:rFonts w:ascii="Times New Roman" w:eastAsia="Times New Roman" w:hAnsi="Times New Roman" w:cs="Times New Roman"/>
          <w:sz w:val="24"/>
          <w:szCs w:val="24"/>
          <w:lang w:val="es-ES" w:eastAsia="es-ES"/>
        </w:rPr>
        <w:t xml:space="preserve"> </w:t>
      </w:r>
      <w:r w:rsidRPr="004B5C57">
        <w:rPr>
          <w:rFonts w:ascii="Times New Roman" w:eastAsia="Times New Roman" w:hAnsi="Times New Roman" w:cs="Times New Roman"/>
          <w:sz w:val="24"/>
          <w:szCs w:val="24"/>
          <w:lang w:val="es-ES" w:eastAsia="es-ES"/>
        </w:rPr>
        <w:t xml:space="preserve">J. </w:t>
      </w:r>
      <w:r w:rsidR="00855F99" w:rsidRPr="004B5C57">
        <w:rPr>
          <w:rFonts w:ascii="Times New Roman" w:eastAsia="Times New Roman" w:hAnsi="Times New Roman" w:cs="Times New Roman"/>
          <w:sz w:val="24"/>
          <w:szCs w:val="24"/>
          <w:lang w:val="es-ES" w:eastAsia="es-ES"/>
        </w:rPr>
        <w:t>Gómez afrontando</w:t>
      </w:r>
      <w:r w:rsidR="00916EC5">
        <w:rPr>
          <w:rFonts w:ascii="Times New Roman" w:eastAsia="Times New Roman" w:hAnsi="Times New Roman" w:cs="Times New Roman"/>
          <w:sz w:val="24"/>
          <w:szCs w:val="24"/>
          <w:lang w:val="es-ES" w:eastAsia="es-ES"/>
        </w:rPr>
        <w:t xml:space="preserve"> elevados</w:t>
      </w:r>
      <w:r w:rsidRPr="004B5C57">
        <w:rPr>
          <w:rFonts w:ascii="Times New Roman" w:eastAsia="Times New Roman" w:hAnsi="Times New Roman" w:cs="Times New Roman"/>
          <w:sz w:val="24"/>
          <w:szCs w:val="24"/>
          <w:lang w:val="es-ES" w:eastAsia="es-ES"/>
        </w:rPr>
        <w:t xml:space="preserve"> costos de envío y transporte.</w:t>
      </w:r>
    </w:p>
    <w:p w14:paraId="36450100" w14:textId="77777777" w:rsidR="00E04F89" w:rsidRPr="004B5C57" w:rsidRDefault="00E04F89" w:rsidP="00851331">
      <w:pPr>
        <w:spacing w:after="0" w:line="360" w:lineRule="auto"/>
        <w:rPr>
          <w:rFonts w:ascii="Times New Roman" w:hAnsi="Times New Roman" w:cs="Times New Roman"/>
          <w:b/>
          <w:sz w:val="24"/>
          <w:szCs w:val="24"/>
          <w:u w:val="single"/>
        </w:rPr>
      </w:pPr>
    </w:p>
    <w:p w14:paraId="088E0FB2" w14:textId="654229A8" w:rsidR="004F6E13" w:rsidRPr="004B5C57" w:rsidRDefault="004F6E13" w:rsidP="00851331">
      <w:pPr>
        <w:spacing w:after="0" w:line="360" w:lineRule="auto"/>
        <w:rPr>
          <w:rFonts w:ascii="Times New Roman" w:hAnsi="Times New Roman" w:cs="Times New Roman"/>
          <w:b/>
          <w:sz w:val="24"/>
          <w:szCs w:val="24"/>
          <w:u w:val="single"/>
        </w:rPr>
      </w:pPr>
      <w:r w:rsidRPr="004B5C57">
        <w:rPr>
          <w:rFonts w:ascii="Times New Roman" w:hAnsi="Times New Roman" w:cs="Times New Roman"/>
          <w:b/>
          <w:sz w:val="24"/>
          <w:szCs w:val="24"/>
          <w:u w:val="single"/>
        </w:rPr>
        <w:t>Cadena frutícola</w:t>
      </w:r>
    </w:p>
    <w:p w14:paraId="1AB87831" w14:textId="559A7F2E" w:rsidR="004F6E13" w:rsidRPr="004B5C57" w:rsidRDefault="004F6E13" w:rsidP="00851331">
      <w:pPr>
        <w:spacing w:after="0" w:line="360" w:lineRule="auto"/>
        <w:jc w:val="both"/>
        <w:rPr>
          <w:rFonts w:ascii="Times New Roman" w:hAnsi="Times New Roman" w:cs="Times New Roman"/>
          <w:sz w:val="24"/>
          <w:szCs w:val="24"/>
        </w:rPr>
      </w:pPr>
      <w:r w:rsidRPr="004B5C57">
        <w:rPr>
          <w:rFonts w:ascii="Times New Roman" w:hAnsi="Times New Roman" w:cs="Times New Roman"/>
          <w:sz w:val="24"/>
          <w:szCs w:val="24"/>
        </w:rPr>
        <w:t>El complejo frutícola de Río Negro comprende la producción de una gran variedad de frutos entre las que se destacan la manzana y la pera. Este se encuentra compuesto por la producción primaria propiamente dicha, el empaque y la conservación en frío para su consumo en fresco, y la industrialización de la fruta de menor calidad para la elaboración de jugo</w:t>
      </w:r>
      <w:r w:rsidR="00916EC5">
        <w:rPr>
          <w:rFonts w:ascii="Times New Roman" w:hAnsi="Times New Roman" w:cs="Times New Roman"/>
          <w:sz w:val="24"/>
          <w:szCs w:val="24"/>
        </w:rPr>
        <w:t>s</w:t>
      </w:r>
      <w:r w:rsidRPr="004B5C57">
        <w:rPr>
          <w:rFonts w:ascii="Times New Roman" w:hAnsi="Times New Roman" w:cs="Times New Roman"/>
          <w:sz w:val="24"/>
          <w:szCs w:val="24"/>
        </w:rPr>
        <w:t xml:space="preserve"> y, en menor medida, de sidra</w:t>
      </w:r>
      <w:r w:rsidR="00916EC5">
        <w:rPr>
          <w:rFonts w:ascii="Times New Roman" w:hAnsi="Times New Roman" w:cs="Times New Roman"/>
          <w:sz w:val="24"/>
          <w:szCs w:val="24"/>
        </w:rPr>
        <w:t>s</w:t>
      </w:r>
      <w:r w:rsidRPr="004B5C57">
        <w:rPr>
          <w:rFonts w:ascii="Times New Roman" w:hAnsi="Times New Roman" w:cs="Times New Roman"/>
          <w:sz w:val="24"/>
          <w:szCs w:val="24"/>
        </w:rPr>
        <w:t>, f</w:t>
      </w:r>
      <w:r w:rsidR="00916EC5">
        <w:rPr>
          <w:rFonts w:ascii="Times New Roman" w:hAnsi="Times New Roman" w:cs="Times New Roman"/>
          <w:sz w:val="24"/>
          <w:szCs w:val="24"/>
        </w:rPr>
        <w:t>r</w:t>
      </w:r>
      <w:r w:rsidRPr="004B5C57">
        <w:rPr>
          <w:rFonts w:ascii="Times New Roman" w:hAnsi="Times New Roman" w:cs="Times New Roman"/>
          <w:sz w:val="24"/>
          <w:szCs w:val="24"/>
        </w:rPr>
        <w:t>uta deshidratada y en conserva.</w:t>
      </w:r>
    </w:p>
    <w:p w14:paraId="31E7B170" w14:textId="579D7080" w:rsidR="004F6E13" w:rsidRPr="004B5C57" w:rsidRDefault="004F6E13" w:rsidP="00851331">
      <w:pPr>
        <w:spacing w:after="0" w:line="360" w:lineRule="auto"/>
        <w:jc w:val="both"/>
        <w:rPr>
          <w:rFonts w:ascii="Times New Roman" w:hAnsi="Times New Roman" w:cs="Times New Roman"/>
          <w:sz w:val="24"/>
          <w:szCs w:val="24"/>
        </w:rPr>
      </w:pPr>
      <w:r w:rsidRPr="004B5C57">
        <w:rPr>
          <w:rFonts w:ascii="Times New Roman" w:hAnsi="Times New Roman" w:cs="Times New Roman"/>
          <w:sz w:val="24"/>
          <w:szCs w:val="24"/>
        </w:rPr>
        <w:t xml:space="preserve">La producción </w:t>
      </w:r>
      <w:r w:rsidR="00855F99" w:rsidRPr="004B5C57">
        <w:rPr>
          <w:rFonts w:ascii="Times New Roman" w:hAnsi="Times New Roman" w:cs="Times New Roman"/>
          <w:sz w:val="24"/>
          <w:szCs w:val="24"/>
        </w:rPr>
        <w:t>está concentrada</w:t>
      </w:r>
      <w:r w:rsidRPr="004B5C57">
        <w:rPr>
          <w:rFonts w:ascii="Times New Roman" w:hAnsi="Times New Roman" w:cs="Times New Roman"/>
          <w:sz w:val="24"/>
          <w:szCs w:val="24"/>
        </w:rPr>
        <w:t xml:space="preserve"> en la región del Alto Valle y Valle Medio siendo la principal actividad de la región, donde tiene una larga tradición y contribuye significativamente a la generación de valor agregado, con alta </w:t>
      </w:r>
      <w:r w:rsidR="00002A81" w:rsidRPr="004B5C57">
        <w:rPr>
          <w:rFonts w:ascii="Times New Roman" w:hAnsi="Times New Roman" w:cs="Times New Roman"/>
          <w:sz w:val="24"/>
          <w:szCs w:val="24"/>
        </w:rPr>
        <w:t>demanda</w:t>
      </w:r>
      <w:r w:rsidRPr="004B5C57">
        <w:rPr>
          <w:rFonts w:ascii="Times New Roman" w:hAnsi="Times New Roman" w:cs="Times New Roman"/>
          <w:sz w:val="24"/>
          <w:szCs w:val="24"/>
        </w:rPr>
        <w:t xml:space="preserve"> de mano de obra.</w:t>
      </w:r>
    </w:p>
    <w:p w14:paraId="208EF406" w14:textId="7AEF6B21" w:rsidR="004F6E13" w:rsidRPr="004B5C57" w:rsidRDefault="004F6E13" w:rsidP="00851331">
      <w:pPr>
        <w:spacing w:after="0" w:line="360" w:lineRule="auto"/>
        <w:jc w:val="both"/>
        <w:rPr>
          <w:rFonts w:ascii="Times New Roman" w:hAnsi="Times New Roman" w:cs="Times New Roman"/>
          <w:sz w:val="24"/>
          <w:szCs w:val="24"/>
        </w:rPr>
      </w:pPr>
      <w:r w:rsidRPr="004B5C57">
        <w:rPr>
          <w:rFonts w:ascii="Times New Roman" w:hAnsi="Times New Roman" w:cs="Times New Roman"/>
          <w:sz w:val="24"/>
          <w:szCs w:val="24"/>
        </w:rPr>
        <w:t xml:space="preserve">El volumen total de manzanas y peras en la campaña 2017 fue de </w:t>
      </w:r>
      <w:r w:rsidR="00855F99" w:rsidRPr="004B5C57">
        <w:rPr>
          <w:rFonts w:ascii="Times New Roman" w:hAnsi="Times New Roman" w:cs="Times New Roman"/>
          <w:sz w:val="24"/>
          <w:szCs w:val="24"/>
        </w:rPr>
        <w:t>1.060.000</w:t>
      </w:r>
      <w:r w:rsidR="00855F99">
        <w:rPr>
          <w:rFonts w:ascii="Times New Roman" w:hAnsi="Times New Roman" w:cs="Times New Roman"/>
          <w:sz w:val="24"/>
          <w:szCs w:val="24"/>
        </w:rPr>
        <w:t xml:space="preserve"> </w:t>
      </w:r>
      <w:proofErr w:type="spellStart"/>
      <w:r w:rsidR="00855F99">
        <w:rPr>
          <w:rFonts w:ascii="Times New Roman" w:hAnsi="Times New Roman" w:cs="Times New Roman"/>
          <w:sz w:val="24"/>
          <w:szCs w:val="24"/>
        </w:rPr>
        <w:t>tn</w:t>
      </w:r>
      <w:proofErr w:type="spellEnd"/>
      <w:r w:rsidRPr="004B5C57">
        <w:rPr>
          <w:rStyle w:val="Refdenotaalpie"/>
          <w:rFonts w:ascii="Times New Roman" w:hAnsi="Times New Roman" w:cs="Times New Roman"/>
          <w:sz w:val="24"/>
          <w:szCs w:val="24"/>
        </w:rPr>
        <w:footnoteReference w:id="4"/>
      </w:r>
      <w:r w:rsidRPr="004B5C57">
        <w:rPr>
          <w:rFonts w:ascii="Times New Roman" w:hAnsi="Times New Roman" w:cs="Times New Roman"/>
          <w:sz w:val="24"/>
          <w:szCs w:val="24"/>
        </w:rPr>
        <w:t xml:space="preserve">. De ese total, 325.000 </w:t>
      </w:r>
      <w:proofErr w:type="spellStart"/>
      <w:r w:rsidRPr="004B5C57">
        <w:rPr>
          <w:rFonts w:ascii="Times New Roman" w:hAnsi="Times New Roman" w:cs="Times New Roman"/>
          <w:sz w:val="24"/>
          <w:szCs w:val="24"/>
        </w:rPr>
        <w:t>tn</w:t>
      </w:r>
      <w:proofErr w:type="spellEnd"/>
      <w:r w:rsidRPr="004B5C57">
        <w:rPr>
          <w:rFonts w:ascii="Times New Roman" w:hAnsi="Times New Roman" w:cs="Times New Roman"/>
          <w:sz w:val="24"/>
          <w:szCs w:val="24"/>
        </w:rPr>
        <w:t xml:space="preserve"> se destinaron a la exportación, 350.000 </w:t>
      </w:r>
      <w:proofErr w:type="spellStart"/>
      <w:r w:rsidRPr="004B5C57">
        <w:rPr>
          <w:rFonts w:ascii="Times New Roman" w:hAnsi="Times New Roman" w:cs="Times New Roman"/>
          <w:sz w:val="24"/>
          <w:szCs w:val="24"/>
        </w:rPr>
        <w:t>tn</w:t>
      </w:r>
      <w:proofErr w:type="spellEnd"/>
      <w:r w:rsidRPr="004B5C57">
        <w:rPr>
          <w:rFonts w:ascii="Times New Roman" w:hAnsi="Times New Roman" w:cs="Times New Roman"/>
          <w:sz w:val="24"/>
          <w:szCs w:val="24"/>
        </w:rPr>
        <w:t xml:space="preserve"> al mercado interno y 340.000 a la industria sumando 1.015.000 </w:t>
      </w:r>
      <w:proofErr w:type="spellStart"/>
      <w:r w:rsidRPr="004B5C57">
        <w:rPr>
          <w:rFonts w:ascii="Times New Roman" w:hAnsi="Times New Roman" w:cs="Times New Roman"/>
          <w:sz w:val="24"/>
          <w:szCs w:val="24"/>
        </w:rPr>
        <w:t>tn</w:t>
      </w:r>
      <w:proofErr w:type="spellEnd"/>
      <w:r w:rsidRPr="004B5C57">
        <w:rPr>
          <w:rFonts w:ascii="Times New Roman" w:hAnsi="Times New Roman" w:cs="Times New Roman"/>
          <w:sz w:val="24"/>
          <w:szCs w:val="24"/>
        </w:rPr>
        <w:t xml:space="preserve"> de fruta procesada en el valle. Se contabilizaban 1.783 productores para una superficie de 34.822 </w:t>
      </w:r>
      <w:r w:rsidR="00855F99" w:rsidRPr="004B5C57">
        <w:rPr>
          <w:rFonts w:ascii="Times New Roman" w:hAnsi="Times New Roman" w:cs="Times New Roman"/>
          <w:sz w:val="24"/>
          <w:szCs w:val="24"/>
        </w:rPr>
        <w:t xml:space="preserve">hectáreas </w:t>
      </w:r>
      <w:r w:rsidR="00855F99">
        <w:rPr>
          <w:rFonts w:ascii="Times New Roman" w:hAnsi="Times New Roman" w:cs="Times New Roman"/>
          <w:sz w:val="24"/>
          <w:szCs w:val="24"/>
        </w:rPr>
        <w:t>considerando</w:t>
      </w:r>
      <w:r w:rsidR="00E94C93">
        <w:rPr>
          <w:rFonts w:ascii="Times New Roman" w:hAnsi="Times New Roman" w:cs="Times New Roman"/>
          <w:sz w:val="24"/>
          <w:szCs w:val="24"/>
        </w:rPr>
        <w:t xml:space="preserve"> fruta de </w:t>
      </w:r>
      <w:r w:rsidRPr="004B5C57">
        <w:rPr>
          <w:rFonts w:ascii="Times New Roman" w:hAnsi="Times New Roman" w:cs="Times New Roman"/>
          <w:sz w:val="24"/>
          <w:szCs w:val="24"/>
        </w:rPr>
        <w:t>pepita y carozo</w:t>
      </w:r>
      <w:r w:rsidRPr="004B5C57">
        <w:rPr>
          <w:rStyle w:val="Refdenotaalpie"/>
          <w:rFonts w:ascii="Times New Roman" w:hAnsi="Times New Roman" w:cs="Times New Roman"/>
          <w:sz w:val="24"/>
          <w:szCs w:val="24"/>
        </w:rPr>
        <w:footnoteReference w:id="5"/>
      </w:r>
      <w:r w:rsidRPr="004B5C57">
        <w:rPr>
          <w:rFonts w:ascii="Times New Roman" w:hAnsi="Times New Roman" w:cs="Times New Roman"/>
          <w:sz w:val="24"/>
          <w:szCs w:val="24"/>
        </w:rPr>
        <w:t>.</w:t>
      </w:r>
    </w:p>
    <w:p w14:paraId="273457F5" w14:textId="6D724150" w:rsidR="004F6E13" w:rsidRPr="004B5C57" w:rsidRDefault="004F6E13" w:rsidP="00851331">
      <w:pPr>
        <w:spacing w:after="0" w:line="360" w:lineRule="auto"/>
        <w:jc w:val="both"/>
        <w:rPr>
          <w:rFonts w:ascii="Times New Roman" w:hAnsi="Times New Roman" w:cs="Times New Roman"/>
          <w:sz w:val="24"/>
          <w:szCs w:val="24"/>
        </w:rPr>
      </w:pPr>
      <w:r w:rsidRPr="004B5C57">
        <w:rPr>
          <w:rFonts w:ascii="Times New Roman" w:hAnsi="Times New Roman" w:cs="Times New Roman"/>
          <w:sz w:val="24"/>
          <w:szCs w:val="24"/>
        </w:rPr>
        <w:t xml:space="preserve">El mercado internacional constituye un destino importante de la producción, sobre todo la de pera. El empaque para la exportación de fruta en fresco forma el núcleo organizador de la cadena, así como de actividades industriales y de servicios conexas que se </w:t>
      </w:r>
      <w:r w:rsidR="00855F99" w:rsidRPr="004B5C57">
        <w:rPr>
          <w:rFonts w:ascii="Times New Roman" w:hAnsi="Times New Roman" w:cs="Times New Roman"/>
          <w:sz w:val="24"/>
          <w:szCs w:val="24"/>
        </w:rPr>
        <w:t xml:space="preserve">desarrollan </w:t>
      </w:r>
      <w:r w:rsidR="00855F99">
        <w:rPr>
          <w:rFonts w:ascii="Times New Roman" w:hAnsi="Times New Roman" w:cs="Times New Roman"/>
          <w:sz w:val="24"/>
          <w:szCs w:val="24"/>
        </w:rPr>
        <w:t>en</w:t>
      </w:r>
      <w:r w:rsidR="00E94C93">
        <w:rPr>
          <w:rFonts w:ascii="Times New Roman" w:hAnsi="Times New Roman" w:cs="Times New Roman"/>
          <w:sz w:val="24"/>
          <w:szCs w:val="24"/>
        </w:rPr>
        <w:t xml:space="preserve"> torno a</w:t>
      </w:r>
      <w:r w:rsidRPr="004B5C57">
        <w:rPr>
          <w:rFonts w:ascii="Times New Roman" w:hAnsi="Times New Roman" w:cs="Times New Roman"/>
          <w:sz w:val="24"/>
          <w:szCs w:val="24"/>
        </w:rPr>
        <w:t xml:space="preserve"> la misma.</w:t>
      </w:r>
    </w:p>
    <w:p w14:paraId="1E1F1A50" w14:textId="77777777" w:rsidR="004F6E13" w:rsidRPr="004B5C57" w:rsidRDefault="004F6E13" w:rsidP="00851331">
      <w:pPr>
        <w:spacing w:after="0" w:line="360" w:lineRule="auto"/>
        <w:jc w:val="both"/>
        <w:rPr>
          <w:rFonts w:ascii="Times New Roman" w:hAnsi="Times New Roman" w:cs="Times New Roman"/>
          <w:sz w:val="24"/>
          <w:szCs w:val="24"/>
        </w:rPr>
      </w:pPr>
      <w:r w:rsidRPr="004B5C57">
        <w:rPr>
          <w:rFonts w:ascii="Times New Roman" w:hAnsi="Times New Roman" w:cs="Times New Roman"/>
          <w:sz w:val="24"/>
          <w:szCs w:val="24"/>
        </w:rPr>
        <w:t>La estructura productiva primaria es heterogénea, aunque la concentración en el empaque, la industria y la comercialización es alta. Las primeras 10 firmas exportadoras centralizan cerca del 70% de las ventas de fruta fresca.</w:t>
      </w:r>
    </w:p>
    <w:p w14:paraId="0DED7F2D" w14:textId="77777777" w:rsidR="00855F99" w:rsidRDefault="00855F99" w:rsidP="00851331">
      <w:pPr>
        <w:spacing w:after="0" w:line="360" w:lineRule="auto"/>
        <w:jc w:val="both"/>
        <w:rPr>
          <w:rFonts w:ascii="Times New Roman" w:hAnsi="Times New Roman" w:cs="Times New Roman"/>
          <w:b/>
          <w:sz w:val="24"/>
          <w:szCs w:val="24"/>
        </w:rPr>
      </w:pPr>
    </w:p>
    <w:p w14:paraId="2177A70E" w14:textId="371A7B00" w:rsidR="004F6E13" w:rsidRPr="004B5C57" w:rsidRDefault="004F6E13" w:rsidP="00851331">
      <w:pPr>
        <w:spacing w:after="0" w:line="360" w:lineRule="auto"/>
        <w:jc w:val="both"/>
        <w:rPr>
          <w:rFonts w:ascii="Times New Roman" w:hAnsi="Times New Roman" w:cs="Times New Roman"/>
          <w:b/>
          <w:sz w:val="24"/>
          <w:szCs w:val="24"/>
        </w:rPr>
      </w:pPr>
      <w:r w:rsidRPr="004B5C57">
        <w:rPr>
          <w:rFonts w:ascii="Times New Roman" w:hAnsi="Times New Roman" w:cs="Times New Roman"/>
          <w:b/>
          <w:sz w:val="24"/>
          <w:szCs w:val="24"/>
        </w:rPr>
        <w:lastRenderedPageBreak/>
        <w:t>Las cooperativas frutícolas</w:t>
      </w:r>
    </w:p>
    <w:p w14:paraId="5A6625B2" w14:textId="109E948A" w:rsidR="00DF0694" w:rsidRPr="004B5C57" w:rsidRDefault="004F6E13" w:rsidP="00851331">
      <w:pPr>
        <w:spacing w:after="0" w:line="360" w:lineRule="auto"/>
        <w:jc w:val="both"/>
        <w:rPr>
          <w:rFonts w:ascii="Times New Roman" w:hAnsi="Times New Roman" w:cs="Times New Roman"/>
          <w:sz w:val="24"/>
          <w:szCs w:val="24"/>
        </w:rPr>
      </w:pPr>
      <w:r w:rsidRPr="004B5C57">
        <w:rPr>
          <w:rFonts w:ascii="Times New Roman" w:hAnsi="Times New Roman" w:cs="Times New Roman"/>
          <w:sz w:val="24"/>
          <w:szCs w:val="24"/>
        </w:rPr>
        <w:t>Las cooperativas frutícolas totalizan 1</w:t>
      </w:r>
      <w:r w:rsidR="00DF521E" w:rsidRPr="004B5C57">
        <w:rPr>
          <w:rFonts w:ascii="Times New Roman" w:hAnsi="Times New Roman" w:cs="Times New Roman"/>
          <w:sz w:val="24"/>
          <w:szCs w:val="24"/>
        </w:rPr>
        <w:t>4</w:t>
      </w:r>
      <w:r w:rsidRPr="004B5C57">
        <w:rPr>
          <w:rFonts w:ascii="Times New Roman" w:hAnsi="Times New Roman" w:cs="Times New Roman"/>
          <w:sz w:val="24"/>
          <w:szCs w:val="24"/>
        </w:rPr>
        <w:t xml:space="preserve"> y son las siguientes:</w:t>
      </w:r>
    </w:p>
    <w:tbl>
      <w:tblPr>
        <w:tblStyle w:val="Tablaconcuadrcula"/>
        <w:tblW w:w="0" w:type="auto"/>
        <w:tblLook w:val="04A0" w:firstRow="1" w:lastRow="0" w:firstColumn="1" w:lastColumn="0" w:noHBand="0" w:noVBand="1"/>
      </w:tblPr>
      <w:tblGrid>
        <w:gridCol w:w="1760"/>
        <w:gridCol w:w="7977"/>
      </w:tblGrid>
      <w:tr w:rsidR="00DF0694" w:rsidRPr="004B5C57" w14:paraId="4DD18A93" w14:textId="77777777" w:rsidTr="00002A81">
        <w:tc>
          <w:tcPr>
            <w:tcW w:w="1785" w:type="dxa"/>
          </w:tcPr>
          <w:p w14:paraId="56BE2C32" w14:textId="77777777" w:rsidR="00DF0694" w:rsidRPr="004B5C57" w:rsidRDefault="00DF0694" w:rsidP="00002A81">
            <w:pPr>
              <w:spacing w:after="0" w:line="360" w:lineRule="auto"/>
              <w:jc w:val="center"/>
              <w:rPr>
                <w:rFonts w:ascii="Times New Roman" w:hAnsi="Times New Roman" w:cs="Times New Roman"/>
                <w:sz w:val="20"/>
                <w:szCs w:val="20"/>
              </w:rPr>
            </w:pPr>
            <w:r w:rsidRPr="004B5C57">
              <w:rPr>
                <w:rFonts w:ascii="Times New Roman" w:hAnsi="Times New Roman" w:cs="Times New Roman"/>
                <w:sz w:val="20"/>
                <w:szCs w:val="20"/>
              </w:rPr>
              <w:t>Localidad</w:t>
            </w:r>
          </w:p>
        </w:tc>
        <w:tc>
          <w:tcPr>
            <w:tcW w:w="8178" w:type="dxa"/>
          </w:tcPr>
          <w:p w14:paraId="58B25E1E" w14:textId="77777777" w:rsidR="00DF0694" w:rsidRPr="004B5C57" w:rsidRDefault="00DF0694" w:rsidP="00002A81">
            <w:pPr>
              <w:spacing w:after="0" w:line="360" w:lineRule="auto"/>
              <w:jc w:val="center"/>
              <w:rPr>
                <w:rFonts w:ascii="Times New Roman" w:hAnsi="Times New Roman" w:cs="Times New Roman"/>
                <w:sz w:val="20"/>
                <w:szCs w:val="20"/>
              </w:rPr>
            </w:pPr>
            <w:r w:rsidRPr="004B5C57">
              <w:rPr>
                <w:rFonts w:ascii="Times New Roman" w:hAnsi="Times New Roman" w:cs="Times New Roman"/>
                <w:sz w:val="20"/>
                <w:szCs w:val="20"/>
              </w:rPr>
              <w:t>Denominación</w:t>
            </w:r>
          </w:p>
        </w:tc>
      </w:tr>
      <w:tr w:rsidR="00DF0694" w:rsidRPr="004B5C57" w14:paraId="77C29E2B" w14:textId="77777777" w:rsidTr="00002A81">
        <w:tc>
          <w:tcPr>
            <w:tcW w:w="1785" w:type="dxa"/>
          </w:tcPr>
          <w:p w14:paraId="7ABE15E5" w14:textId="77777777" w:rsidR="00DF0694" w:rsidRPr="004B5C57" w:rsidRDefault="00DF0694" w:rsidP="00851331">
            <w:pPr>
              <w:spacing w:after="0" w:line="360" w:lineRule="auto"/>
              <w:jc w:val="both"/>
              <w:rPr>
                <w:rFonts w:ascii="Times New Roman" w:hAnsi="Times New Roman" w:cs="Times New Roman"/>
                <w:sz w:val="20"/>
                <w:szCs w:val="20"/>
              </w:rPr>
            </w:pPr>
            <w:r w:rsidRPr="004B5C57">
              <w:rPr>
                <w:rFonts w:ascii="Times New Roman" w:hAnsi="Times New Roman" w:cs="Times New Roman"/>
                <w:sz w:val="20"/>
                <w:szCs w:val="20"/>
              </w:rPr>
              <w:t>Río Colorado</w:t>
            </w:r>
          </w:p>
        </w:tc>
        <w:tc>
          <w:tcPr>
            <w:tcW w:w="8178" w:type="dxa"/>
          </w:tcPr>
          <w:p w14:paraId="695AF2FE" w14:textId="77777777" w:rsidR="00DF0694" w:rsidRPr="004B5C57" w:rsidRDefault="007F62D9" w:rsidP="00851331">
            <w:pPr>
              <w:spacing w:after="0" w:line="360" w:lineRule="auto"/>
              <w:jc w:val="both"/>
              <w:rPr>
                <w:rFonts w:ascii="Times New Roman" w:hAnsi="Times New Roman" w:cs="Times New Roman"/>
                <w:sz w:val="20"/>
                <w:szCs w:val="20"/>
              </w:rPr>
            </w:pPr>
            <w:r w:rsidRPr="004B5C57">
              <w:rPr>
                <w:rFonts w:ascii="Times New Roman" w:hAnsi="Times New Roman" w:cs="Times New Roman"/>
                <w:sz w:val="20"/>
                <w:szCs w:val="20"/>
              </w:rPr>
              <w:t>-</w:t>
            </w:r>
            <w:r w:rsidR="00DF0694" w:rsidRPr="004B5C57">
              <w:rPr>
                <w:rFonts w:ascii="Times New Roman" w:hAnsi="Times New Roman" w:cs="Times New Roman"/>
                <w:sz w:val="20"/>
                <w:szCs w:val="20"/>
              </w:rPr>
              <w:t>Cooperativa de Productores Ltda.</w:t>
            </w:r>
            <w:r w:rsidRPr="004B5C57">
              <w:rPr>
                <w:rFonts w:ascii="Times New Roman" w:hAnsi="Times New Roman" w:cs="Times New Roman"/>
                <w:sz w:val="20"/>
                <w:szCs w:val="20"/>
              </w:rPr>
              <w:t xml:space="preserve"> de Río Colorado</w:t>
            </w:r>
          </w:p>
          <w:p w14:paraId="6128DD67" w14:textId="77777777" w:rsidR="007F62D9" w:rsidRPr="004B5C57" w:rsidRDefault="007F62D9" w:rsidP="007F62D9">
            <w:pPr>
              <w:spacing w:after="0" w:line="360" w:lineRule="auto"/>
              <w:jc w:val="both"/>
              <w:rPr>
                <w:rFonts w:ascii="Times New Roman" w:hAnsi="Times New Roman" w:cs="Times New Roman"/>
                <w:sz w:val="20"/>
                <w:szCs w:val="20"/>
              </w:rPr>
            </w:pPr>
            <w:r w:rsidRPr="004B5C57">
              <w:rPr>
                <w:rFonts w:ascii="Times New Roman" w:hAnsi="Times New Roman" w:cs="Times New Roman"/>
                <w:sz w:val="20"/>
                <w:szCs w:val="20"/>
              </w:rPr>
              <w:t>-</w:t>
            </w:r>
            <w:r w:rsidR="00DF0694" w:rsidRPr="004B5C57">
              <w:rPr>
                <w:rFonts w:ascii="Times New Roman" w:hAnsi="Times New Roman" w:cs="Times New Roman"/>
                <w:sz w:val="20"/>
                <w:szCs w:val="20"/>
              </w:rPr>
              <w:t xml:space="preserve">Coop. de Comercialización y Transformación de Colonia Julia y </w:t>
            </w:r>
            <w:proofErr w:type="spellStart"/>
            <w:r w:rsidR="00DF0694" w:rsidRPr="004B5C57">
              <w:rPr>
                <w:rFonts w:ascii="Times New Roman" w:hAnsi="Times New Roman" w:cs="Times New Roman"/>
                <w:sz w:val="20"/>
                <w:szCs w:val="20"/>
              </w:rPr>
              <w:t>Echarren</w:t>
            </w:r>
            <w:proofErr w:type="spellEnd"/>
            <w:r w:rsidR="00DF0694" w:rsidRPr="004B5C57">
              <w:rPr>
                <w:rFonts w:ascii="Times New Roman" w:hAnsi="Times New Roman" w:cs="Times New Roman"/>
                <w:sz w:val="20"/>
                <w:szCs w:val="20"/>
              </w:rPr>
              <w:t xml:space="preserve"> Ltda</w:t>
            </w:r>
            <w:r w:rsidRPr="004B5C57">
              <w:rPr>
                <w:rFonts w:ascii="Times New Roman" w:hAnsi="Times New Roman" w:cs="Times New Roman"/>
                <w:sz w:val="20"/>
                <w:szCs w:val="20"/>
              </w:rPr>
              <w:t>.</w:t>
            </w:r>
          </w:p>
        </w:tc>
      </w:tr>
      <w:tr w:rsidR="00DF0694" w:rsidRPr="004B5C57" w14:paraId="47B9999A" w14:textId="77777777" w:rsidTr="00002A81">
        <w:tc>
          <w:tcPr>
            <w:tcW w:w="1785" w:type="dxa"/>
          </w:tcPr>
          <w:p w14:paraId="003ACB17" w14:textId="77777777" w:rsidR="00DF0694" w:rsidRPr="004B5C57" w:rsidRDefault="00DF0694" w:rsidP="00851331">
            <w:pPr>
              <w:spacing w:after="0" w:line="360" w:lineRule="auto"/>
              <w:jc w:val="both"/>
              <w:rPr>
                <w:rFonts w:ascii="Times New Roman" w:hAnsi="Times New Roman" w:cs="Times New Roman"/>
                <w:sz w:val="20"/>
                <w:szCs w:val="20"/>
              </w:rPr>
            </w:pPr>
            <w:r w:rsidRPr="004B5C57">
              <w:rPr>
                <w:rFonts w:ascii="Times New Roman" w:hAnsi="Times New Roman" w:cs="Times New Roman"/>
                <w:sz w:val="20"/>
                <w:szCs w:val="20"/>
              </w:rPr>
              <w:t>General Roca</w:t>
            </w:r>
          </w:p>
        </w:tc>
        <w:tc>
          <w:tcPr>
            <w:tcW w:w="8178" w:type="dxa"/>
          </w:tcPr>
          <w:p w14:paraId="6A8DE162" w14:textId="77777777" w:rsidR="00DF0694" w:rsidRPr="004B5C57" w:rsidRDefault="007F62D9" w:rsidP="00851331">
            <w:pPr>
              <w:spacing w:after="0" w:line="360" w:lineRule="auto"/>
              <w:jc w:val="both"/>
              <w:rPr>
                <w:rFonts w:ascii="Times New Roman" w:hAnsi="Times New Roman" w:cs="Times New Roman"/>
                <w:sz w:val="20"/>
                <w:szCs w:val="20"/>
              </w:rPr>
            </w:pPr>
            <w:r w:rsidRPr="004B5C57">
              <w:rPr>
                <w:rFonts w:ascii="Times New Roman" w:hAnsi="Times New Roman" w:cs="Times New Roman"/>
                <w:sz w:val="20"/>
                <w:szCs w:val="20"/>
              </w:rPr>
              <w:t>-</w:t>
            </w:r>
            <w:r w:rsidR="00DF0694" w:rsidRPr="004B5C57">
              <w:rPr>
                <w:rFonts w:ascii="Times New Roman" w:hAnsi="Times New Roman" w:cs="Times New Roman"/>
                <w:sz w:val="20"/>
                <w:szCs w:val="20"/>
              </w:rPr>
              <w:t>Primera Cooperativa Frutícola de General Roca Ltda</w:t>
            </w:r>
            <w:r w:rsidRPr="004B5C57">
              <w:rPr>
                <w:rFonts w:ascii="Times New Roman" w:hAnsi="Times New Roman" w:cs="Times New Roman"/>
                <w:sz w:val="20"/>
                <w:szCs w:val="20"/>
              </w:rPr>
              <w:t>.</w:t>
            </w:r>
          </w:p>
          <w:p w14:paraId="600C5700" w14:textId="77777777" w:rsidR="00DF0694" w:rsidRPr="004B5C57" w:rsidRDefault="007F62D9" w:rsidP="00851331">
            <w:pPr>
              <w:spacing w:after="0" w:line="360" w:lineRule="auto"/>
              <w:jc w:val="both"/>
              <w:rPr>
                <w:rFonts w:ascii="Times New Roman" w:hAnsi="Times New Roman" w:cs="Times New Roman"/>
                <w:sz w:val="20"/>
                <w:szCs w:val="20"/>
              </w:rPr>
            </w:pPr>
            <w:r w:rsidRPr="004B5C57">
              <w:rPr>
                <w:rFonts w:ascii="Times New Roman" w:hAnsi="Times New Roman" w:cs="Times New Roman"/>
                <w:sz w:val="20"/>
                <w:szCs w:val="20"/>
              </w:rPr>
              <w:t>-</w:t>
            </w:r>
            <w:r w:rsidR="00DF0694" w:rsidRPr="004B5C57">
              <w:rPr>
                <w:rFonts w:ascii="Times New Roman" w:hAnsi="Times New Roman" w:cs="Times New Roman"/>
                <w:sz w:val="20"/>
                <w:szCs w:val="20"/>
              </w:rPr>
              <w:t>Productores Patagónicos Cooperativa Ganadera, Frutícola de Producción y Comercialización Ltda.</w:t>
            </w:r>
          </w:p>
          <w:p w14:paraId="54728087" w14:textId="77777777" w:rsidR="007F62D9" w:rsidRPr="004B5C57" w:rsidRDefault="007F62D9" w:rsidP="007F62D9">
            <w:pPr>
              <w:spacing w:after="0" w:line="360" w:lineRule="auto"/>
              <w:jc w:val="both"/>
              <w:rPr>
                <w:rFonts w:ascii="Times New Roman" w:hAnsi="Times New Roman" w:cs="Times New Roman"/>
                <w:sz w:val="20"/>
                <w:szCs w:val="20"/>
              </w:rPr>
            </w:pPr>
            <w:r w:rsidRPr="004B5C57">
              <w:rPr>
                <w:rFonts w:ascii="Times New Roman" w:hAnsi="Times New Roman" w:cs="Times New Roman"/>
                <w:sz w:val="20"/>
                <w:szCs w:val="20"/>
              </w:rPr>
              <w:t>-Coop. Agropecuaria y de Consumo Los Pioneros Ltda.</w:t>
            </w:r>
          </w:p>
        </w:tc>
      </w:tr>
      <w:tr w:rsidR="00DF0694" w:rsidRPr="004B5C57" w14:paraId="72473956" w14:textId="77777777" w:rsidTr="00002A81">
        <w:tc>
          <w:tcPr>
            <w:tcW w:w="1785" w:type="dxa"/>
          </w:tcPr>
          <w:p w14:paraId="36468BA0" w14:textId="77777777" w:rsidR="00DF0694" w:rsidRPr="004B5C57" w:rsidRDefault="00DF0694" w:rsidP="00851331">
            <w:pPr>
              <w:spacing w:after="0" w:line="360" w:lineRule="auto"/>
              <w:jc w:val="both"/>
              <w:rPr>
                <w:rFonts w:ascii="Times New Roman" w:hAnsi="Times New Roman" w:cs="Times New Roman"/>
                <w:sz w:val="20"/>
                <w:szCs w:val="20"/>
              </w:rPr>
            </w:pPr>
            <w:r w:rsidRPr="004B5C57">
              <w:rPr>
                <w:rFonts w:ascii="Times New Roman" w:hAnsi="Times New Roman" w:cs="Times New Roman"/>
                <w:sz w:val="20"/>
                <w:szCs w:val="20"/>
              </w:rPr>
              <w:t>Cipolletti</w:t>
            </w:r>
          </w:p>
        </w:tc>
        <w:tc>
          <w:tcPr>
            <w:tcW w:w="8178" w:type="dxa"/>
          </w:tcPr>
          <w:p w14:paraId="4B675B6E" w14:textId="77777777" w:rsidR="00DF0694" w:rsidRPr="004B5C57" w:rsidRDefault="007F62D9" w:rsidP="00851331">
            <w:pPr>
              <w:spacing w:after="0" w:line="360" w:lineRule="auto"/>
              <w:jc w:val="both"/>
              <w:rPr>
                <w:rFonts w:ascii="Times New Roman" w:hAnsi="Times New Roman" w:cs="Times New Roman"/>
                <w:sz w:val="20"/>
                <w:szCs w:val="20"/>
              </w:rPr>
            </w:pPr>
            <w:r w:rsidRPr="004B5C57">
              <w:rPr>
                <w:rFonts w:ascii="Times New Roman" w:hAnsi="Times New Roman" w:cs="Times New Roman"/>
                <w:sz w:val="20"/>
                <w:szCs w:val="20"/>
              </w:rPr>
              <w:t>-</w:t>
            </w:r>
            <w:r w:rsidR="00DF0694" w:rsidRPr="004B5C57">
              <w:rPr>
                <w:rFonts w:ascii="Times New Roman" w:hAnsi="Times New Roman" w:cs="Times New Roman"/>
                <w:sz w:val="20"/>
                <w:szCs w:val="20"/>
              </w:rPr>
              <w:t>Coop. Agrícola, Frutícola y Consumo La Colmena Ltda.</w:t>
            </w:r>
          </w:p>
          <w:p w14:paraId="572B70CA" w14:textId="77777777" w:rsidR="00DF0694" w:rsidRPr="004B5C57" w:rsidRDefault="00DF0694" w:rsidP="00851331">
            <w:pPr>
              <w:spacing w:after="0" w:line="360" w:lineRule="auto"/>
              <w:jc w:val="both"/>
              <w:rPr>
                <w:rFonts w:ascii="Times New Roman" w:hAnsi="Times New Roman" w:cs="Times New Roman"/>
                <w:sz w:val="20"/>
                <w:szCs w:val="20"/>
              </w:rPr>
            </w:pPr>
            <w:proofErr w:type="spellStart"/>
            <w:r w:rsidRPr="004B5C57">
              <w:rPr>
                <w:rFonts w:ascii="Times New Roman" w:hAnsi="Times New Roman" w:cs="Times New Roman"/>
                <w:sz w:val="20"/>
                <w:szCs w:val="20"/>
              </w:rPr>
              <w:t>CooperativaFruticultores</w:t>
            </w:r>
            <w:proofErr w:type="spellEnd"/>
            <w:r w:rsidRPr="004B5C57">
              <w:rPr>
                <w:rFonts w:ascii="Times New Roman" w:hAnsi="Times New Roman" w:cs="Times New Roman"/>
                <w:sz w:val="20"/>
                <w:szCs w:val="20"/>
              </w:rPr>
              <w:t xml:space="preserve"> Asociados de Cipolletti Ltda. (</w:t>
            </w:r>
            <w:proofErr w:type="spellStart"/>
            <w:r w:rsidRPr="004B5C57">
              <w:rPr>
                <w:rFonts w:ascii="Times New Roman" w:hAnsi="Times New Roman" w:cs="Times New Roman"/>
                <w:sz w:val="20"/>
                <w:szCs w:val="20"/>
              </w:rPr>
              <w:t>FAdeC</w:t>
            </w:r>
            <w:proofErr w:type="spellEnd"/>
            <w:r w:rsidRPr="004B5C57">
              <w:rPr>
                <w:rFonts w:ascii="Times New Roman" w:hAnsi="Times New Roman" w:cs="Times New Roman"/>
                <w:sz w:val="20"/>
                <w:szCs w:val="20"/>
              </w:rPr>
              <w:t>)</w:t>
            </w:r>
          </w:p>
          <w:p w14:paraId="3892C974" w14:textId="77777777" w:rsidR="007F62D9" w:rsidRPr="004B5C57" w:rsidRDefault="007F62D9" w:rsidP="00851331">
            <w:pPr>
              <w:spacing w:after="0" w:line="360" w:lineRule="auto"/>
              <w:jc w:val="both"/>
              <w:rPr>
                <w:rFonts w:ascii="Times New Roman" w:hAnsi="Times New Roman" w:cs="Times New Roman"/>
                <w:sz w:val="20"/>
                <w:szCs w:val="20"/>
              </w:rPr>
            </w:pPr>
            <w:r w:rsidRPr="004B5C57">
              <w:rPr>
                <w:rFonts w:ascii="Times New Roman" w:hAnsi="Times New Roman" w:cs="Times New Roman"/>
                <w:sz w:val="20"/>
                <w:szCs w:val="20"/>
              </w:rPr>
              <w:t xml:space="preserve">-Coop. Frutícola Productores Unidos La Chacra </w:t>
            </w:r>
            <w:proofErr w:type="spellStart"/>
            <w:r w:rsidRPr="004B5C57">
              <w:rPr>
                <w:rFonts w:ascii="Times New Roman" w:hAnsi="Times New Roman" w:cs="Times New Roman"/>
                <w:sz w:val="20"/>
                <w:szCs w:val="20"/>
              </w:rPr>
              <w:t>Ltda</w:t>
            </w:r>
            <w:proofErr w:type="spellEnd"/>
          </w:p>
        </w:tc>
      </w:tr>
      <w:tr w:rsidR="00DF0694" w:rsidRPr="004B5C57" w14:paraId="3ECEA3D2" w14:textId="77777777" w:rsidTr="00002A81">
        <w:tc>
          <w:tcPr>
            <w:tcW w:w="1785" w:type="dxa"/>
          </w:tcPr>
          <w:p w14:paraId="316F7C0C" w14:textId="77777777" w:rsidR="00DF0694" w:rsidRPr="004B5C57" w:rsidRDefault="00DF0694" w:rsidP="00851331">
            <w:pPr>
              <w:spacing w:after="0" w:line="360" w:lineRule="auto"/>
              <w:jc w:val="both"/>
              <w:rPr>
                <w:rFonts w:ascii="Times New Roman" w:hAnsi="Times New Roman" w:cs="Times New Roman"/>
                <w:sz w:val="20"/>
                <w:szCs w:val="20"/>
              </w:rPr>
            </w:pPr>
            <w:r w:rsidRPr="004B5C57">
              <w:rPr>
                <w:rFonts w:ascii="Times New Roman" w:hAnsi="Times New Roman" w:cs="Times New Roman"/>
                <w:sz w:val="20"/>
                <w:szCs w:val="20"/>
              </w:rPr>
              <w:t>Allen</w:t>
            </w:r>
          </w:p>
        </w:tc>
        <w:tc>
          <w:tcPr>
            <w:tcW w:w="8178" w:type="dxa"/>
          </w:tcPr>
          <w:p w14:paraId="1CF6B01A" w14:textId="77777777" w:rsidR="00DF0694" w:rsidRPr="004B5C57" w:rsidRDefault="007F62D9" w:rsidP="00851331">
            <w:pPr>
              <w:spacing w:after="0" w:line="360" w:lineRule="auto"/>
              <w:jc w:val="both"/>
              <w:rPr>
                <w:rFonts w:ascii="Times New Roman" w:hAnsi="Times New Roman" w:cs="Times New Roman"/>
                <w:sz w:val="20"/>
                <w:szCs w:val="20"/>
              </w:rPr>
            </w:pPr>
            <w:r w:rsidRPr="004B5C57">
              <w:rPr>
                <w:rFonts w:ascii="Times New Roman" w:hAnsi="Times New Roman" w:cs="Times New Roman"/>
                <w:sz w:val="20"/>
                <w:szCs w:val="20"/>
              </w:rPr>
              <w:t>-</w:t>
            </w:r>
            <w:r w:rsidR="00DF0694" w:rsidRPr="004B5C57">
              <w:rPr>
                <w:rFonts w:ascii="Times New Roman" w:hAnsi="Times New Roman" w:cs="Times New Roman"/>
                <w:sz w:val="20"/>
                <w:szCs w:val="20"/>
              </w:rPr>
              <w:t>Coop. de Producción Frutícola y Consumo La Cruz del Sur Ltda.,</w:t>
            </w:r>
          </w:p>
        </w:tc>
      </w:tr>
      <w:tr w:rsidR="00DF0694" w:rsidRPr="004B5C57" w14:paraId="7F1710D6" w14:textId="77777777" w:rsidTr="00002A81">
        <w:tc>
          <w:tcPr>
            <w:tcW w:w="1785" w:type="dxa"/>
          </w:tcPr>
          <w:p w14:paraId="186F88FB" w14:textId="77777777" w:rsidR="00DF0694" w:rsidRPr="004B5C57" w:rsidRDefault="00DF0694" w:rsidP="00851331">
            <w:pPr>
              <w:spacing w:after="0" w:line="360" w:lineRule="auto"/>
              <w:jc w:val="both"/>
              <w:rPr>
                <w:rFonts w:ascii="Times New Roman" w:hAnsi="Times New Roman" w:cs="Times New Roman"/>
                <w:sz w:val="20"/>
                <w:szCs w:val="20"/>
              </w:rPr>
            </w:pPr>
            <w:r w:rsidRPr="004B5C57">
              <w:rPr>
                <w:rFonts w:ascii="Times New Roman" w:hAnsi="Times New Roman" w:cs="Times New Roman"/>
                <w:sz w:val="20"/>
                <w:szCs w:val="20"/>
              </w:rPr>
              <w:t>Fernández Oro</w:t>
            </w:r>
          </w:p>
        </w:tc>
        <w:tc>
          <w:tcPr>
            <w:tcW w:w="8178" w:type="dxa"/>
          </w:tcPr>
          <w:p w14:paraId="09E6C8EC" w14:textId="77777777" w:rsidR="00DF0694" w:rsidRPr="004B5C57" w:rsidRDefault="007F62D9" w:rsidP="00851331">
            <w:pPr>
              <w:spacing w:after="0" w:line="360" w:lineRule="auto"/>
              <w:jc w:val="both"/>
              <w:rPr>
                <w:rFonts w:ascii="Times New Roman" w:hAnsi="Times New Roman" w:cs="Times New Roman"/>
                <w:sz w:val="20"/>
                <w:szCs w:val="20"/>
              </w:rPr>
            </w:pPr>
            <w:r w:rsidRPr="004B5C57">
              <w:rPr>
                <w:rFonts w:ascii="Times New Roman" w:hAnsi="Times New Roman" w:cs="Times New Roman"/>
                <w:sz w:val="20"/>
                <w:szCs w:val="20"/>
              </w:rPr>
              <w:t>-</w:t>
            </w:r>
            <w:r w:rsidR="00DF0694" w:rsidRPr="004B5C57">
              <w:rPr>
                <w:rFonts w:ascii="Times New Roman" w:hAnsi="Times New Roman" w:cs="Times New Roman"/>
                <w:sz w:val="20"/>
                <w:szCs w:val="20"/>
              </w:rPr>
              <w:t xml:space="preserve">Coop. Frutícola de Transformación y Comercialización </w:t>
            </w:r>
            <w:proofErr w:type="spellStart"/>
            <w:r w:rsidR="00DF0694" w:rsidRPr="004B5C57">
              <w:rPr>
                <w:rFonts w:ascii="Times New Roman" w:hAnsi="Times New Roman" w:cs="Times New Roman"/>
                <w:sz w:val="20"/>
                <w:szCs w:val="20"/>
              </w:rPr>
              <w:t>FrutioroLtda</w:t>
            </w:r>
            <w:proofErr w:type="spellEnd"/>
          </w:p>
          <w:p w14:paraId="75B6C100" w14:textId="77777777" w:rsidR="007F62D9" w:rsidRPr="004B5C57" w:rsidRDefault="007F62D9" w:rsidP="007F62D9">
            <w:pPr>
              <w:spacing w:after="0" w:line="360" w:lineRule="auto"/>
              <w:jc w:val="both"/>
              <w:rPr>
                <w:rFonts w:ascii="Times New Roman" w:hAnsi="Times New Roman" w:cs="Times New Roman"/>
                <w:sz w:val="20"/>
                <w:szCs w:val="20"/>
              </w:rPr>
            </w:pPr>
            <w:r w:rsidRPr="004B5C57">
              <w:rPr>
                <w:rFonts w:ascii="Times New Roman" w:hAnsi="Times New Roman" w:cs="Times New Roman"/>
                <w:sz w:val="20"/>
                <w:szCs w:val="20"/>
              </w:rPr>
              <w:t xml:space="preserve">-Coop. </w:t>
            </w:r>
            <w:proofErr w:type="spellStart"/>
            <w:r w:rsidRPr="004B5C57">
              <w:rPr>
                <w:rFonts w:ascii="Times New Roman" w:hAnsi="Times New Roman" w:cs="Times New Roman"/>
                <w:sz w:val="20"/>
                <w:szCs w:val="20"/>
              </w:rPr>
              <w:t>Frutihorticola</w:t>
            </w:r>
            <w:proofErr w:type="spellEnd"/>
            <w:r w:rsidRPr="004B5C57">
              <w:rPr>
                <w:rFonts w:ascii="Times New Roman" w:hAnsi="Times New Roman" w:cs="Times New Roman"/>
                <w:sz w:val="20"/>
                <w:szCs w:val="20"/>
              </w:rPr>
              <w:t xml:space="preserve"> Productores de Oro Ltda.</w:t>
            </w:r>
          </w:p>
        </w:tc>
      </w:tr>
      <w:tr w:rsidR="00DF0694" w:rsidRPr="004B5C57" w14:paraId="1EAD6FD0" w14:textId="77777777" w:rsidTr="00002A81">
        <w:tc>
          <w:tcPr>
            <w:tcW w:w="1785" w:type="dxa"/>
          </w:tcPr>
          <w:p w14:paraId="32EDDB0D" w14:textId="7AF2BC43" w:rsidR="00DF0694" w:rsidRPr="004B5C57" w:rsidRDefault="00DF0694" w:rsidP="00851331">
            <w:pPr>
              <w:spacing w:after="0" w:line="360" w:lineRule="auto"/>
              <w:jc w:val="both"/>
              <w:rPr>
                <w:rFonts w:ascii="Times New Roman" w:hAnsi="Times New Roman" w:cs="Times New Roman"/>
                <w:sz w:val="20"/>
                <w:szCs w:val="20"/>
              </w:rPr>
            </w:pPr>
            <w:r w:rsidRPr="004B5C57">
              <w:rPr>
                <w:rFonts w:ascii="Times New Roman" w:hAnsi="Times New Roman" w:cs="Times New Roman"/>
                <w:sz w:val="20"/>
                <w:szCs w:val="20"/>
              </w:rPr>
              <w:t>C</w:t>
            </w:r>
            <w:r w:rsidR="00002A81" w:rsidRPr="004B5C57">
              <w:rPr>
                <w:rFonts w:ascii="Times New Roman" w:hAnsi="Times New Roman" w:cs="Times New Roman"/>
                <w:sz w:val="20"/>
                <w:szCs w:val="20"/>
              </w:rPr>
              <w:t>. Cordero</w:t>
            </w:r>
          </w:p>
        </w:tc>
        <w:tc>
          <w:tcPr>
            <w:tcW w:w="8178" w:type="dxa"/>
          </w:tcPr>
          <w:p w14:paraId="69F95E8E" w14:textId="77777777" w:rsidR="00DF0694" w:rsidRPr="004B5C57" w:rsidRDefault="007F62D9" w:rsidP="00851331">
            <w:pPr>
              <w:spacing w:after="0" w:line="360" w:lineRule="auto"/>
              <w:jc w:val="both"/>
              <w:rPr>
                <w:rFonts w:ascii="Times New Roman" w:hAnsi="Times New Roman" w:cs="Times New Roman"/>
                <w:sz w:val="20"/>
                <w:szCs w:val="20"/>
              </w:rPr>
            </w:pPr>
            <w:r w:rsidRPr="004B5C57">
              <w:rPr>
                <w:rFonts w:ascii="Times New Roman" w:hAnsi="Times New Roman" w:cs="Times New Roman"/>
                <w:sz w:val="20"/>
                <w:szCs w:val="20"/>
              </w:rPr>
              <w:t>-</w:t>
            </w:r>
            <w:r w:rsidR="00DF0694" w:rsidRPr="004B5C57">
              <w:rPr>
                <w:rFonts w:ascii="Times New Roman" w:hAnsi="Times New Roman" w:cs="Times New Roman"/>
                <w:sz w:val="20"/>
                <w:szCs w:val="20"/>
              </w:rPr>
              <w:t xml:space="preserve">Coop. </w:t>
            </w:r>
            <w:proofErr w:type="spellStart"/>
            <w:r w:rsidR="00DF0694" w:rsidRPr="004B5C57">
              <w:rPr>
                <w:rFonts w:ascii="Times New Roman" w:hAnsi="Times New Roman" w:cs="Times New Roman"/>
                <w:sz w:val="20"/>
                <w:szCs w:val="20"/>
              </w:rPr>
              <w:t>Fruti</w:t>
            </w:r>
            <w:proofErr w:type="spellEnd"/>
            <w:r w:rsidR="00DF0694" w:rsidRPr="004B5C57">
              <w:rPr>
                <w:rFonts w:ascii="Times New Roman" w:hAnsi="Times New Roman" w:cs="Times New Roman"/>
                <w:sz w:val="20"/>
                <w:szCs w:val="20"/>
              </w:rPr>
              <w:t xml:space="preserve"> hortícola y Forestal </w:t>
            </w:r>
            <w:proofErr w:type="spellStart"/>
            <w:r w:rsidR="00DF0694" w:rsidRPr="004B5C57">
              <w:rPr>
                <w:rFonts w:ascii="Times New Roman" w:hAnsi="Times New Roman" w:cs="Times New Roman"/>
                <w:sz w:val="20"/>
                <w:szCs w:val="20"/>
              </w:rPr>
              <w:t>NorpatagónicaLtda</w:t>
            </w:r>
            <w:proofErr w:type="spellEnd"/>
          </w:p>
        </w:tc>
      </w:tr>
      <w:tr w:rsidR="00DF0694" w:rsidRPr="004B5C57" w14:paraId="3BE0A605" w14:textId="77777777" w:rsidTr="00002A81">
        <w:tc>
          <w:tcPr>
            <w:tcW w:w="1785" w:type="dxa"/>
          </w:tcPr>
          <w:p w14:paraId="7EA74C8F" w14:textId="77777777" w:rsidR="00DF0694" w:rsidRPr="004B5C57" w:rsidRDefault="007F62D9" w:rsidP="00851331">
            <w:pPr>
              <w:spacing w:after="0" w:line="360" w:lineRule="auto"/>
              <w:jc w:val="both"/>
              <w:rPr>
                <w:rFonts w:ascii="Times New Roman" w:hAnsi="Times New Roman" w:cs="Times New Roman"/>
                <w:sz w:val="20"/>
                <w:szCs w:val="20"/>
              </w:rPr>
            </w:pPr>
            <w:r w:rsidRPr="004B5C57">
              <w:rPr>
                <w:rFonts w:ascii="Times New Roman" w:hAnsi="Times New Roman" w:cs="Times New Roman"/>
                <w:sz w:val="20"/>
                <w:szCs w:val="20"/>
              </w:rPr>
              <w:t>Villa Manzano</w:t>
            </w:r>
          </w:p>
        </w:tc>
        <w:tc>
          <w:tcPr>
            <w:tcW w:w="8178" w:type="dxa"/>
          </w:tcPr>
          <w:p w14:paraId="73310D85" w14:textId="77777777" w:rsidR="00DF0694" w:rsidRPr="004B5C57" w:rsidRDefault="007F62D9" w:rsidP="00851331">
            <w:pPr>
              <w:spacing w:after="0" w:line="360" w:lineRule="auto"/>
              <w:jc w:val="both"/>
              <w:rPr>
                <w:rFonts w:ascii="Times New Roman" w:hAnsi="Times New Roman" w:cs="Times New Roman"/>
                <w:sz w:val="20"/>
                <w:szCs w:val="20"/>
              </w:rPr>
            </w:pPr>
            <w:r w:rsidRPr="004B5C57">
              <w:rPr>
                <w:rFonts w:ascii="Times New Roman" w:hAnsi="Times New Roman" w:cs="Times New Roman"/>
                <w:sz w:val="20"/>
                <w:szCs w:val="20"/>
              </w:rPr>
              <w:t xml:space="preserve">Coop. </w:t>
            </w:r>
            <w:proofErr w:type="spellStart"/>
            <w:r w:rsidR="00DF0694" w:rsidRPr="004B5C57">
              <w:rPr>
                <w:rFonts w:ascii="Times New Roman" w:hAnsi="Times New Roman" w:cs="Times New Roman"/>
                <w:sz w:val="20"/>
                <w:szCs w:val="20"/>
              </w:rPr>
              <w:t>Fruti</w:t>
            </w:r>
            <w:proofErr w:type="spellEnd"/>
            <w:r w:rsidR="00DF0694" w:rsidRPr="004B5C57">
              <w:rPr>
                <w:rFonts w:ascii="Times New Roman" w:hAnsi="Times New Roman" w:cs="Times New Roman"/>
                <w:sz w:val="20"/>
                <w:szCs w:val="20"/>
              </w:rPr>
              <w:t xml:space="preserve"> hortícola Campo Grande de Rio Negro </w:t>
            </w:r>
            <w:proofErr w:type="spellStart"/>
            <w:r w:rsidR="00DF0694" w:rsidRPr="004B5C57">
              <w:rPr>
                <w:rFonts w:ascii="Times New Roman" w:hAnsi="Times New Roman" w:cs="Times New Roman"/>
                <w:sz w:val="20"/>
                <w:szCs w:val="20"/>
              </w:rPr>
              <w:t>Ltda</w:t>
            </w:r>
            <w:proofErr w:type="spellEnd"/>
          </w:p>
        </w:tc>
      </w:tr>
      <w:tr w:rsidR="007F62D9" w:rsidRPr="004B5C57" w14:paraId="7F5F8F08" w14:textId="77777777" w:rsidTr="00002A81">
        <w:tc>
          <w:tcPr>
            <w:tcW w:w="1785" w:type="dxa"/>
          </w:tcPr>
          <w:p w14:paraId="344DEDA7" w14:textId="77777777" w:rsidR="007F62D9" w:rsidRPr="004B5C57" w:rsidRDefault="007F62D9" w:rsidP="00851331">
            <w:pPr>
              <w:spacing w:after="0" w:line="360" w:lineRule="auto"/>
              <w:jc w:val="both"/>
              <w:rPr>
                <w:rFonts w:ascii="Times New Roman" w:hAnsi="Times New Roman" w:cs="Times New Roman"/>
                <w:sz w:val="20"/>
                <w:szCs w:val="20"/>
              </w:rPr>
            </w:pPr>
            <w:r w:rsidRPr="004B5C57">
              <w:rPr>
                <w:rFonts w:ascii="Times New Roman" w:hAnsi="Times New Roman" w:cs="Times New Roman"/>
                <w:sz w:val="20"/>
                <w:szCs w:val="20"/>
              </w:rPr>
              <w:t>Villa Regina</w:t>
            </w:r>
          </w:p>
        </w:tc>
        <w:tc>
          <w:tcPr>
            <w:tcW w:w="8178" w:type="dxa"/>
          </w:tcPr>
          <w:p w14:paraId="2CA2DF5C" w14:textId="77777777" w:rsidR="007F62D9" w:rsidRPr="004B5C57" w:rsidRDefault="007F62D9" w:rsidP="00851331">
            <w:pPr>
              <w:spacing w:after="0" w:line="360" w:lineRule="auto"/>
              <w:jc w:val="both"/>
              <w:rPr>
                <w:rFonts w:ascii="Times New Roman" w:hAnsi="Times New Roman" w:cs="Times New Roman"/>
                <w:sz w:val="20"/>
                <w:szCs w:val="20"/>
              </w:rPr>
            </w:pPr>
            <w:r w:rsidRPr="004B5C57">
              <w:rPr>
                <w:rFonts w:ascii="Times New Roman" w:hAnsi="Times New Roman" w:cs="Times New Roman"/>
                <w:sz w:val="20"/>
                <w:szCs w:val="20"/>
              </w:rPr>
              <w:t>Coop. de Provisión, Transformación, Industrialización, Consumo y Comercialización Agropecuaria "Los del Sur" Ltda.</w:t>
            </w:r>
          </w:p>
        </w:tc>
      </w:tr>
    </w:tbl>
    <w:p w14:paraId="0FFF121B" w14:textId="77777777" w:rsidR="00DF0694" w:rsidRPr="004B5C57" w:rsidRDefault="007F62D9" w:rsidP="00851331">
      <w:pPr>
        <w:spacing w:after="0" w:line="360" w:lineRule="auto"/>
        <w:jc w:val="both"/>
        <w:rPr>
          <w:rFonts w:ascii="Times New Roman" w:hAnsi="Times New Roman" w:cs="Times New Roman"/>
          <w:sz w:val="20"/>
          <w:szCs w:val="20"/>
        </w:rPr>
      </w:pPr>
      <w:r w:rsidRPr="004B5C57">
        <w:rPr>
          <w:rFonts w:ascii="Times New Roman" w:hAnsi="Times New Roman" w:cs="Times New Roman"/>
          <w:sz w:val="20"/>
          <w:szCs w:val="20"/>
        </w:rPr>
        <w:t>Fuente: Dirección de Cooperativas y Mutualidades Río Negro.</w:t>
      </w:r>
    </w:p>
    <w:p w14:paraId="47665460" w14:textId="77777777" w:rsidR="004F6E13" w:rsidRPr="004B5C57" w:rsidRDefault="004F6E13" w:rsidP="004B68A1">
      <w:pPr>
        <w:spacing w:after="0" w:line="360" w:lineRule="auto"/>
        <w:jc w:val="both"/>
        <w:rPr>
          <w:rFonts w:ascii="Times New Roman" w:hAnsi="Times New Roman" w:cs="Times New Roman"/>
          <w:sz w:val="24"/>
          <w:szCs w:val="24"/>
        </w:rPr>
      </w:pPr>
    </w:p>
    <w:p w14:paraId="3BBFB40D" w14:textId="5211A728" w:rsidR="004F6E13" w:rsidRPr="004B5C57" w:rsidRDefault="004F6E13" w:rsidP="004B68A1">
      <w:pPr>
        <w:spacing w:after="0" w:line="360" w:lineRule="auto"/>
        <w:jc w:val="both"/>
        <w:rPr>
          <w:rFonts w:ascii="Times New Roman" w:hAnsi="Times New Roman" w:cs="Times New Roman"/>
          <w:sz w:val="24"/>
          <w:szCs w:val="24"/>
        </w:rPr>
      </w:pPr>
      <w:r w:rsidRPr="004B5C57">
        <w:rPr>
          <w:rFonts w:ascii="Times New Roman" w:hAnsi="Times New Roman" w:cs="Times New Roman"/>
          <w:sz w:val="24"/>
          <w:szCs w:val="24"/>
        </w:rPr>
        <w:t>Las principales actividades que de</w:t>
      </w:r>
      <w:r w:rsidR="00002A81" w:rsidRPr="004B5C57">
        <w:rPr>
          <w:rFonts w:ascii="Times New Roman" w:hAnsi="Times New Roman" w:cs="Times New Roman"/>
          <w:sz w:val="24"/>
          <w:szCs w:val="24"/>
        </w:rPr>
        <w:t xml:space="preserve">manda el proceso de comercialización </w:t>
      </w:r>
      <w:r w:rsidRPr="004B5C57">
        <w:rPr>
          <w:rFonts w:ascii="Times New Roman" w:hAnsi="Times New Roman" w:cs="Times New Roman"/>
          <w:sz w:val="24"/>
          <w:szCs w:val="24"/>
        </w:rPr>
        <w:t>son las relacionadas con el empaque, conservación y/o comercialización de producción propia y de terceros y la provisión de insumos y artículos de consumo, para el hogar y/o bienes de capital.</w:t>
      </w:r>
    </w:p>
    <w:p w14:paraId="5F88ABAE" w14:textId="72C97B88" w:rsidR="004F6E13" w:rsidRPr="004B5C57" w:rsidRDefault="004F6E13" w:rsidP="009F3303">
      <w:pPr>
        <w:spacing w:after="0" w:line="360" w:lineRule="auto"/>
        <w:jc w:val="both"/>
        <w:rPr>
          <w:rFonts w:ascii="Times New Roman" w:hAnsi="Times New Roman" w:cs="Times New Roman"/>
          <w:sz w:val="24"/>
          <w:szCs w:val="24"/>
        </w:rPr>
      </w:pPr>
      <w:r w:rsidRPr="004B5C57">
        <w:rPr>
          <w:rFonts w:ascii="Times New Roman" w:hAnsi="Times New Roman" w:cs="Times New Roman"/>
          <w:sz w:val="24"/>
          <w:szCs w:val="24"/>
        </w:rPr>
        <w:t xml:space="preserve">La primera </w:t>
      </w:r>
      <w:r w:rsidR="00851331" w:rsidRPr="004B5C57">
        <w:rPr>
          <w:rFonts w:ascii="Times New Roman" w:hAnsi="Times New Roman" w:cs="Times New Roman"/>
          <w:sz w:val="24"/>
          <w:szCs w:val="24"/>
        </w:rPr>
        <w:t>es la</w:t>
      </w:r>
      <w:r w:rsidRPr="004B5C57">
        <w:rPr>
          <w:rFonts w:ascii="Times New Roman" w:hAnsi="Times New Roman" w:cs="Times New Roman"/>
          <w:sz w:val="24"/>
          <w:szCs w:val="24"/>
        </w:rPr>
        <w:t xml:space="preserve"> función primordial y originaria que cumplen estas firmas para con sus asociados, que es la de concentrar la producción de </w:t>
      </w:r>
      <w:r w:rsidR="004B68A1" w:rsidRPr="004B5C57">
        <w:rPr>
          <w:rFonts w:ascii="Times New Roman" w:hAnsi="Times New Roman" w:cs="Times New Roman"/>
          <w:sz w:val="24"/>
          <w:szCs w:val="24"/>
        </w:rPr>
        <w:t>estos</w:t>
      </w:r>
      <w:r w:rsidRPr="004B5C57">
        <w:rPr>
          <w:rFonts w:ascii="Times New Roman" w:hAnsi="Times New Roman" w:cs="Times New Roman"/>
          <w:sz w:val="24"/>
          <w:szCs w:val="24"/>
        </w:rPr>
        <w:t xml:space="preserve"> a los efectos de incrementar la escala y, consecuentemente, reducir costos o de ganar poder de negociación tanto en la compra de insumos como en la venta del producto final.</w:t>
      </w:r>
    </w:p>
    <w:p w14:paraId="192F2531" w14:textId="77777777" w:rsidR="004F6E13" w:rsidRPr="004B5C57" w:rsidRDefault="004F6E13" w:rsidP="004B68A1">
      <w:pPr>
        <w:spacing w:after="0" w:line="360" w:lineRule="auto"/>
        <w:jc w:val="both"/>
        <w:rPr>
          <w:rFonts w:ascii="Times New Roman" w:hAnsi="Times New Roman" w:cs="Times New Roman"/>
          <w:sz w:val="24"/>
          <w:szCs w:val="24"/>
        </w:rPr>
      </w:pPr>
      <w:r w:rsidRPr="004B5C57">
        <w:rPr>
          <w:rFonts w:ascii="Times New Roman" w:hAnsi="Times New Roman" w:cs="Times New Roman"/>
          <w:sz w:val="24"/>
          <w:szCs w:val="24"/>
        </w:rPr>
        <w:t>En términos del volumen de ingresos generados, se destaca la Primera Cooperativa Frutícola de General Roca Ltda. con un valor que superó los $156 millones durante el 2017 y la Coop</w:t>
      </w:r>
      <w:r w:rsidR="00DF0694" w:rsidRPr="004B5C57">
        <w:rPr>
          <w:rFonts w:ascii="Times New Roman" w:hAnsi="Times New Roman" w:cs="Times New Roman"/>
          <w:sz w:val="24"/>
          <w:szCs w:val="24"/>
        </w:rPr>
        <w:t>erativa</w:t>
      </w:r>
      <w:r w:rsidRPr="004B5C57">
        <w:rPr>
          <w:rFonts w:ascii="Times New Roman" w:hAnsi="Times New Roman" w:cs="Times New Roman"/>
          <w:sz w:val="24"/>
          <w:szCs w:val="24"/>
        </w:rPr>
        <w:t xml:space="preserve"> de Comercialización y Transformación de Colonia Juliá y </w:t>
      </w:r>
      <w:proofErr w:type="spellStart"/>
      <w:r w:rsidRPr="004B5C57">
        <w:rPr>
          <w:rFonts w:ascii="Times New Roman" w:hAnsi="Times New Roman" w:cs="Times New Roman"/>
          <w:sz w:val="24"/>
          <w:szCs w:val="24"/>
        </w:rPr>
        <w:t>Echarren</w:t>
      </w:r>
      <w:proofErr w:type="spellEnd"/>
      <w:r w:rsidRPr="004B5C57">
        <w:rPr>
          <w:rFonts w:ascii="Times New Roman" w:hAnsi="Times New Roman" w:cs="Times New Roman"/>
          <w:sz w:val="24"/>
          <w:szCs w:val="24"/>
        </w:rPr>
        <w:t xml:space="preserve"> Ltda. con un monto mayor a los $60 millones para el mismo año.</w:t>
      </w:r>
    </w:p>
    <w:p w14:paraId="6EC491CB" w14:textId="53409CF6" w:rsidR="00772DD5" w:rsidRPr="004B5C57" w:rsidRDefault="00772DD5" w:rsidP="004B68A1">
      <w:pPr>
        <w:spacing w:after="0" w:line="360" w:lineRule="auto"/>
        <w:jc w:val="both"/>
        <w:rPr>
          <w:rFonts w:ascii="Times New Roman" w:hAnsi="Times New Roman" w:cs="Times New Roman"/>
          <w:sz w:val="24"/>
          <w:szCs w:val="24"/>
        </w:rPr>
      </w:pPr>
      <w:r w:rsidRPr="004B5C57">
        <w:rPr>
          <w:rFonts w:ascii="Times New Roman" w:hAnsi="Times New Roman" w:cs="Times New Roman"/>
          <w:sz w:val="24"/>
          <w:szCs w:val="24"/>
        </w:rPr>
        <w:t xml:space="preserve">La Cooperativa Primera Frutícola ha cumplido 81 años desde su creación en el año 1938 y su sustentabilidad radica en tres pilares transparencia, modernización en lo productivo, atención constante </w:t>
      </w:r>
      <w:r w:rsidRPr="004B5C57">
        <w:rPr>
          <w:rFonts w:ascii="Times New Roman" w:hAnsi="Times New Roman" w:cs="Times New Roman"/>
          <w:sz w:val="24"/>
          <w:szCs w:val="24"/>
        </w:rPr>
        <w:lastRenderedPageBreak/>
        <w:t>de lo que requieren los mercados y respeto por los actores (productores, trabajadores y directivos)</w:t>
      </w:r>
      <w:r w:rsidRPr="004B5C57">
        <w:rPr>
          <w:rStyle w:val="Refdenotaalpie"/>
          <w:rFonts w:ascii="Times New Roman" w:hAnsi="Times New Roman" w:cs="Times New Roman"/>
          <w:sz w:val="24"/>
          <w:szCs w:val="24"/>
        </w:rPr>
        <w:footnoteReference w:id="6"/>
      </w:r>
      <w:r w:rsidRPr="004B5C57">
        <w:rPr>
          <w:rFonts w:ascii="Times New Roman" w:hAnsi="Times New Roman" w:cs="Times New Roman"/>
          <w:sz w:val="24"/>
          <w:szCs w:val="24"/>
        </w:rPr>
        <w:t xml:space="preserve">.  Jorge </w:t>
      </w:r>
      <w:proofErr w:type="spellStart"/>
      <w:r w:rsidRPr="004B5C57">
        <w:rPr>
          <w:rFonts w:ascii="Times New Roman" w:hAnsi="Times New Roman" w:cs="Times New Roman"/>
          <w:sz w:val="24"/>
          <w:szCs w:val="24"/>
        </w:rPr>
        <w:t>Thefs</w:t>
      </w:r>
      <w:proofErr w:type="spellEnd"/>
      <w:r w:rsidRPr="004B5C57">
        <w:rPr>
          <w:rFonts w:ascii="Times New Roman" w:hAnsi="Times New Roman" w:cs="Times New Roman"/>
          <w:sz w:val="24"/>
          <w:szCs w:val="24"/>
        </w:rPr>
        <w:t xml:space="preserve">, gerente de Productores Integrados Argentinos </w:t>
      </w:r>
      <w:r w:rsidR="00002A81" w:rsidRPr="004B5C57">
        <w:rPr>
          <w:rFonts w:ascii="Times New Roman" w:hAnsi="Times New Roman" w:cs="Times New Roman"/>
          <w:sz w:val="24"/>
          <w:szCs w:val="24"/>
        </w:rPr>
        <w:t xml:space="preserve">menciona </w:t>
      </w:r>
      <w:r w:rsidR="00002A81" w:rsidRPr="004B5C57">
        <w:rPr>
          <w:rFonts w:ascii="Times New Roman" w:hAnsi="Times New Roman" w:cs="Times New Roman"/>
          <w:b/>
          <w:bCs/>
          <w:sz w:val="24"/>
          <w:szCs w:val="24"/>
        </w:rPr>
        <w:t>“</w:t>
      </w:r>
      <w:r w:rsidR="00002A81" w:rsidRPr="004B5C57">
        <w:rPr>
          <w:rFonts w:ascii="Times New Roman" w:hAnsi="Times New Roman" w:cs="Times New Roman"/>
          <w:b/>
          <w:bCs/>
          <w:i/>
          <w:iCs/>
          <w:sz w:val="24"/>
          <w:szCs w:val="24"/>
        </w:rPr>
        <w:t>Primera</w:t>
      </w:r>
      <w:r w:rsidRPr="004B5C57">
        <w:rPr>
          <w:b/>
          <w:i/>
        </w:rPr>
        <w:t xml:space="preserve"> Cooperativa ha roto un montón de paradigmas. El primero es que al cumplir ochenta años indica que el modelo de gestión cooperativo es viable. El segundo es el que dice que el pequeño productor no puede vivir de la actividad”.</w:t>
      </w:r>
    </w:p>
    <w:p w14:paraId="4F26C8B6" w14:textId="5BDD97AE" w:rsidR="004F6E13" w:rsidRPr="004B5C57" w:rsidRDefault="004F6E13" w:rsidP="004B68A1">
      <w:pPr>
        <w:spacing w:after="0" w:line="360" w:lineRule="auto"/>
        <w:jc w:val="both"/>
        <w:rPr>
          <w:rFonts w:ascii="Times New Roman" w:hAnsi="Times New Roman" w:cs="Times New Roman"/>
          <w:sz w:val="24"/>
          <w:szCs w:val="24"/>
        </w:rPr>
      </w:pPr>
      <w:r w:rsidRPr="004B5C57">
        <w:rPr>
          <w:rFonts w:ascii="Times New Roman" w:hAnsi="Times New Roman" w:cs="Times New Roman"/>
          <w:sz w:val="24"/>
          <w:szCs w:val="24"/>
        </w:rPr>
        <w:t xml:space="preserve">Las cooperativas frutícolas agrupan un importante porcentaje de los productores en esta actividad. </w:t>
      </w:r>
      <w:r w:rsidR="004B68A1" w:rsidRPr="004B5C57">
        <w:rPr>
          <w:rFonts w:ascii="Times New Roman" w:hAnsi="Times New Roman" w:cs="Times New Roman"/>
          <w:sz w:val="24"/>
          <w:szCs w:val="24"/>
        </w:rPr>
        <w:t>De acuerdo con</w:t>
      </w:r>
      <w:r w:rsidRPr="004B5C57">
        <w:rPr>
          <w:rFonts w:ascii="Times New Roman" w:hAnsi="Times New Roman" w:cs="Times New Roman"/>
          <w:sz w:val="24"/>
          <w:szCs w:val="24"/>
        </w:rPr>
        <w:t xml:space="preserve"> los datos del 2017, aproximadamente el 32% de los mismos pertenecía, al menos, a una entidad cooperativa. En este sentido se destaca la Coop. de Comercialización y Transformación de C</w:t>
      </w:r>
      <w:r w:rsidR="00B56988" w:rsidRPr="004B5C57">
        <w:rPr>
          <w:rFonts w:ascii="Times New Roman" w:hAnsi="Times New Roman" w:cs="Times New Roman"/>
          <w:sz w:val="24"/>
          <w:szCs w:val="24"/>
        </w:rPr>
        <w:t>olonia</w:t>
      </w:r>
      <w:r w:rsidRPr="004B5C57">
        <w:rPr>
          <w:rFonts w:ascii="Times New Roman" w:hAnsi="Times New Roman" w:cs="Times New Roman"/>
          <w:sz w:val="24"/>
          <w:szCs w:val="24"/>
        </w:rPr>
        <w:t xml:space="preserve"> Juliá y </w:t>
      </w:r>
      <w:proofErr w:type="spellStart"/>
      <w:r w:rsidRPr="004B5C57">
        <w:rPr>
          <w:rFonts w:ascii="Times New Roman" w:hAnsi="Times New Roman" w:cs="Times New Roman"/>
          <w:sz w:val="24"/>
          <w:szCs w:val="24"/>
        </w:rPr>
        <w:t>Echarren</w:t>
      </w:r>
      <w:proofErr w:type="spellEnd"/>
      <w:r w:rsidRPr="004B5C57">
        <w:rPr>
          <w:rFonts w:ascii="Times New Roman" w:hAnsi="Times New Roman" w:cs="Times New Roman"/>
          <w:sz w:val="24"/>
          <w:szCs w:val="24"/>
        </w:rPr>
        <w:t xml:space="preserve"> que agrupa 309 asociados, el 1</w:t>
      </w:r>
      <w:r w:rsidR="00002A81" w:rsidRPr="004B5C57">
        <w:rPr>
          <w:rFonts w:ascii="Times New Roman" w:hAnsi="Times New Roman" w:cs="Times New Roman"/>
          <w:sz w:val="24"/>
          <w:szCs w:val="24"/>
        </w:rPr>
        <w:t xml:space="preserve">7,3 </w:t>
      </w:r>
      <w:r w:rsidRPr="004B5C57">
        <w:rPr>
          <w:rFonts w:ascii="Times New Roman" w:hAnsi="Times New Roman" w:cs="Times New Roman"/>
          <w:sz w:val="24"/>
          <w:szCs w:val="24"/>
        </w:rPr>
        <w:t>% del total de fruticultores.</w:t>
      </w:r>
    </w:p>
    <w:p w14:paraId="3C13832B" w14:textId="77777777" w:rsidR="00E04F89" w:rsidRPr="004B5C57" w:rsidRDefault="00E04F89" w:rsidP="00E04F89">
      <w:pPr>
        <w:suppressAutoHyphens w:val="0"/>
        <w:spacing w:after="0" w:line="360" w:lineRule="auto"/>
        <w:jc w:val="both"/>
        <w:rPr>
          <w:rFonts w:ascii="Times New Roman" w:eastAsia="Times New Roman" w:hAnsi="Times New Roman" w:cs="Times New Roman"/>
          <w:b/>
          <w:sz w:val="24"/>
          <w:szCs w:val="24"/>
          <w:lang w:eastAsia="es-ES"/>
        </w:rPr>
      </w:pPr>
    </w:p>
    <w:p w14:paraId="6BDBBAC9" w14:textId="49BEE993" w:rsidR="00AA4FEA" w:rsidRPr="004B5C57" w:rsidRDefault="00AA4FEA" w:rsidP="00E04F89">
      <w:pPr>
        <w:suppressAutoHyphens w:val="0"/>
        <w:spacing w:after="0" w:line="360" w:lineRule="auto"/>
        <w:jc w:val="both"/>
        <w:rPr>
          <w:rFonts w:ascii="Times New Roman" w:eastAsia="Times New Roman" w:hAnsi="Times New Roman" w:cs="Times New Roman"/>
          <w:b/>
          <w:sz w:val="24"/>
          <w:szCs w:val="24"/>
          <w:lang w:eastAsia="es-ES"/>
        </w:rPr>
      </w:pPr>
      <w:r w:rsidRPr="004B5C57">
        <w:rPr>
          <w:rFonts w:ascii="Times New Roman" w:eastAsia="Times New Roman" w:hAnsi="Times New Roman" w:cs="Times New Roman"/>
          <w:b/>
          <w:sz w:val="24"/>
          <w:szCs w:val="24"/>
          <w:lang w:eastAsia="es-ES"/>
        </w:rPr>
        <w:t>Cadena vitivinícola</w:t>
      </w:r>
    </w:p>
    <w:p w14:paraId="6799AD40" w14:textId="4624C758" w:rsidR="00AA4FEA" w:rsidRPr="004B5C57" w:rsidRDefault="00AA4FEA" w:rsidP="00E04F89">
      <w:pPr>
        <w:suppressAutoHyphens w:val="0"/>
        <w:spacing w:after="0" w:line="360" w:lineRule="auto"/>
        <w:jc w:val="both"/>
        <w:rPr>
          <w:rFonts w:ascii="Times New Roman" w:eastAsia="Times New Roman" w:hAnsi="Times New Roman" w:cs="Times New Roman"/>
          <w:sz w:val="24"/>
          <w:szCs w:val="24"/>
          <w:lang w:eastAsia="es-ES"/>
        </w:rPr>
      </w:pPr>
      <w:bookmarkStart w:id="2" w:name="sdfootnote1anc"/>
      <w:bookmarkEnd w:id="2"/>
      <w:r w:rsidRPr="004B5C57">
        <w:rPr>
          <w:rFonts w:ascii="Times New Roman" w:eastAsia="Times New Roman" w:hAnsi="Times New Roman" w:cs="Times New Roman"/>
          <w:sz w:val="24"/>
          <w:szCs w:val="24"/>
          <w:lang w:eastAsia="es-ES"/>
        </w:rPr>
        <w:t xml:space="preserve">Río Negro fue una provincia pionera en la producción de vinos y sus bodegas han tenido presencia permanente en la industria vitivinícola del país. A diferencia de lo que ocurría a mediados del siglo pasado cuando la </w:t>
      </w:r>
      <w:r w:rsidR="00855F99" w:rsidRPr="004B5C57">
        <w:rPr>
          <w:rFonts w:ascii="Times New Roman" w:eastAsia="Times New Roman" w:hAnsi="Times New Roman" w:cs="Times New Roman"/>
          <w:sz w:val="24"/>
          <w:szCs w:val="24"/>
          <w:lang w:eastAsia="es-ES"/>
        </w:rPr>
        <w:t xml:space="preserve">provincia </w:t>
      </w:r>
      <w:r w:rsidR="00855F99">
        <w:rPr>
          <w:rFonts w:ascii="Times New Roman" w:eastAsia="Times New Roman" w:hAnsi="Times New Roman" w:cs="Times New Roman"/>
          <w:sz w:val="24"/>
          <w:szCs w:val="24"/>
          <w:lang w:eastAsia="es-ES"/>
        </w:rPr>
        <w:t>tuvo</w:t>
      </w:r>
      <w:r w:rsidR="00E94C93">
        <w:rPr>
          <w:rFonts w:ascii="Times New Roman" w:eastAsia="Times New Roman" w:hAnsi="Times New Roman" w:cs="Times New Roman"/>
          <w:sz w:val="24"/>
          <w:szCs w:val="24"/>
          <w:lang w:eastAsia="es-ES"/>
        </w:rPr>
        <w:t xml:space="preserve"> </w:t>
      </w:r>
      <w:r w:rsidRPr="004B5C57">
        <w:rPr>
          <w:rFonts w:ascii="Times New Roman" w:eastAsia="Times New Roman" w:hAnsi="Times New Roman" w:cs="Times New Roman"/>
          <w:sz w:val="24"/>
          <w:szCs w:val="24"/>
          <w:lang w:eastAsia="es-ES"/>
        </w:rPr>
        <w:t>alrededor de 300 bodegas y una superficie implantada cercana a las 18.000 ha</w:t>
      </w:r>
      <w:r w:rsidR="007B238C" w:rsidRPr="004B5C57">
        <w:rPr>
          <w:rStyle w:val="Refdenotaalpie"/>
          <w:rFonts w:ascii="Times New Roman" w:eastAsia="Times New Roman" w:hAnsi="Times New Roman" w:cs="Times New Roman"/>
          <w:sz w:val="24"/>
          <w:szCs w:val="24"/>
          <w:lang w:eastAsia="es-ES"/>
        </w:rPr>
        <w:footnoteReference w:id="7"/>
      </w:r>
      <w:r w:rsidRPr="004B5C57">
        <w:rPr>
          <w:rFonts w:ascii="Times New Roman" w:eastAsia="Times New Roman" w:hAnsi="Times New Roman" w:cs="Times New Roman"/>
          <w:sz w:val="24"/>
          <w:szCs w:val="24"/>
          <w:lang w:eastAsia="es-ES"/>
        </w:rPr>
        <w:t xml:space="preserve"> con producción de vinos de mesa, en la actualidad el área implantada es mucho </w:t>
      </w:r>
      <w:proofErr w:type="gramStart"/>
      <w:r w:rsidRPr="004B5C57">
        <w:rPr>
          <w:rFonts w:ascii="Times New Roman" w:eastAsia="Times New Roman" w:hAnsi="Times New Roman" w:cs="Times New Roman"/>
          <w:sz w:val="24"/>
          <w:szCs w:val="24"/>
          <w:lang w:eastAsia="es-ES"/>
        </w:rPr>
        <w:t xml:space="preserve">menor, </w:t>
      </w:r>
      <w:r w:rsidR="00E94C93">
        <w:rPr>
          <w:rFonts w:ascii="Times New Roman" w:eastAsia="Times New Roman" w:hAnsi="Times New Roman" w:cs="Times New Roman"/>
          <w:sz w:val="24"/>
          <w:szCs w:val="24"/>
          <w:lang w:eastAsia="es-ES"/>
        </w:rPr>
        <w:t xml:space="preserve"> y</w:t>
      </w:r>
      <w:proofErr w:type="gramEnd"/>
      <w:r w:rsidR="00E94C93">
        <w:rPr>
          <w:rFonts w:ascii="Times New Roman" w:eastAsia="Times New Roman" w:hAnsi="Times New Roman" w:cs="Times New Roman"/>
          <w:sz w:val="24"/>
          <w:szCs w:val="24"/>
          <w:lang w:eastAsia="es-ES"/>
        </w:rPr>
        <w:t xml:space="preserve"> </w:t>
      </w:r>
      <w:r w:rsidRPr="004B5C57">
        <w:rPr>
          <w:rFonts w:ascii="Times New Roman" w:eastAsia="Times New Roman" w:hAnsi="Times New Roman" w:cs="Times New Roman"/>
          <w:sz w:val="24"/>
          <w:szCs w:val="24"/>
          <w:lang w:eastAsia="es-ES"/>
        </w:rPr>
        <w:t>se elaboran mayoritariamente vinos de alta calidad con reconocimiento internacional.</w:t>
      </w:r>
    </w:p>
    <w:p w14:paraId="0D985063" w14:textId="054C2928" w:rsidR="00AA4FEA" w:rsidRPr="004B5C57" w:rsidRDefault="00AA4FEA" w:rsidP="00E04F89">
      <w:pPr>
        <w:suppressAutoHyphens w:val="0"/>
        <w:spacing w:after="0" w:line="360" w:lineRule="auto"/>
        <w:jc w:val="both"/>
        <w:rPr>
          <w:rFonts w:ascii="Times New Roman" w:eastAsia="Times New Roman" w:hAnsi="Times New Roman" w:cs="Times New Roman"/>
          <w:sz w:val="24"/>
          <w:szCs w:val="24"/>
          <w:lang w:eastAsia="es-ES"/>
        </w:rPr>
      </w:pPr>
      <w:bookmarkStart w:id="3" w:name="sdfootnote2anc"/>
      <w:bookmarkStart w:id="4" w:name="sdfootnote3anc"/>
      <w:bookmarkEnd w:id="3"/>
      <w:bookmarkEnd w:id="4"/>
      <w:r w:rsidRPr="004B5C57">
        <w:rPr>
          <w:rFonts w:ascii="Times New Roman" w:eastAsia="Times New Roman" w:hAnsi="Times New Roman" w:cs="Times New Roman"/>
          <w:sz w:val="24"/>
          <w:szCs w:val="24"/>
          <w:lang w:eastAsia="es-ES"/>
        </w:rPr>
        <w:t>La superficie con vid alcanzó en 2017 las 1.659 ha, entre uvas de mesa y para vinificar, distribuidas en 265 unidades productivas o viñedos</w:t>
      </w:r>
      <w:r w:rsidR="007B238C" w:rsidRPr="004B5C57">
        <w:rPr>
          <w:rStyle w:val="Refdenotaalpie"/>
          <w:rFonts w:ascii="Times New Roman" w:eastAsia="Times New Roman" w:hAnsi="Times New Roman" w:cs="Times New Roman"/>
          <w:sz w:val="24"/>
          <w:szCs w:val="24"/>
          <w:lang w:eastAsia="es-ES"/>
        </w:rPr>
        <w:footnoteReference w:id="8"/>
      </w:r>
      <w:r w:rsidRPr="004B5C57">
        <w:rPr>
          <w:rFonts w:ascii="Times New Roman" w:eastAsia="Times New Roman" w:hAnsi="Times New Roman" w:cs="Times New Roman"/>
          <w:sz w:val="24"/>
          <w:szCs w:val="24"/>
          <w:lang w:eastAsia="es-ES"/>
        </w:rPr>
        <w:t xml:space="preserve"> dedicadas total o parcialmente a la actividad. La mayoría de estas se ubican en el </w:t>
      </w:r>
      <w:r w:rsidR="00E94C93">
        <w:rPr>
          <w:rFonts w:ascii="Times New Roman" w:eastAsia="Times New Roman" w:hAnsi="Times New Roman" w:cs="Times New Roman"/>
          <w:sz w:val="24"/>
          <w:szCs w:val="24"/>
          <w:lang w:eastAsia="es-ES"/>
        </w:rPr>
        <w:t>A</w:t>
      </w:r>
      <w:r w:rsidRPr="004B5C57">
        <w:rPr>
          <w:rFonts w:ascii="Times New Roman" w:eastAsia="Times New Roman" w:hAnsi="Times New Roman" w:cs="Times New Roman"/>
          <w:sz w:val="24"/>
          <w:szCs w:val="24"/>
          <w:lang w:eastAsia="es-ES"/>
        </w:rPr>
        <w:t xml:space="preserve">lto </w:t>
      </w:r>
      <w:r w:rsidR="00002A81" w:rsidRPr="004B5C57">
        <w:rPr>
          <w:rFonts w:ascii="Times New Roman" w:eastAsia="Times New Roman" w:hAnsi="Times New Roman" w:cs="Times New Roman"/>
          <w:sz w:val="24"/>
          <w:szCs w:val="24"/>
          <w:lang w:eastAsia="es-ES"/>
        </w:rPr>
        <w:t>v</w:t>
      </w:r>
      <w:r w:rsidRPr="004B5C57">
        <w:rPr>
          <w:rFonts w:ascii="Times New Roman" w:eastAsia="Times New Roman" w:hAnsi="Times New Roman" w:cs="Times New Roman"/>
          <w:sz w:val="24"/>
          <w:szCs w:val="24"/>
          <w:lang w:eastAsia="es-ES"/>
        </w:rPr>
        <w:t>alle del río Negro</w:t>
      </w:r>
      <w:r w:rsidR="004C6719" w:rsidRPr="004B5C57">
        <w:rPr>
          <w:rStyle w:val="Refdenotaalpie"/>
          <w:rFonts w:ascii="Times New Roman" w:eastAsia="Times New Roman" w:hAnsi="Times New Roman" w:cs="Times New Roman"/>
          <w:sz w:val="24"/>
          <w:szCs w:val="24"/>
          <w:lang w:eastAsia="es-ES"/>
        </w:rPr>
        <w:footnoteReference w:id="9"/>
      </w:r>
      <w:r w:rsidRPr="004B5C57">
        <w:rPr>
          <w:rFonts w:ascii="Times New Roman" w:eastAsia="Times New Roman" w:hAnsi="Times New Roman" w:cs="Times New Roman"/>
          <w:sz w:val="24"/>
          <w:szCs w:val="24"/>
          <w:lang w:eastAsia="es-ES"/>
        </w:rPr>
        <w:t xml:space="preserve"> </w:t>
      </w:r>
      <w:r w:rsidR="00E94C93">
        <w:rPr>
          <w:rFonts w:ascii="Times New Roman" w:eastAsia="Times New Roman" w:hAnsi="Times New Roman" w:cs="Times New Roman"/>
          <w:sz w:val="24"/>
          <w:szCs w:val="24"/>
          <w:lang w:eastAsia="es-ES"/>
        </w:rPr>
        <w:t xml:space="preserve"> donde se</w:t>
      </w:r>
      <w:r w:rsidRPr="004B5C57">
        <w:rPr>
          <w:rFonts w:ascii="Times New Roman" w:eastAsia="Times New Roman" w:hAnsi="Times New Roman" w:cs="Times New Roman"/>
          <w:sz w:val="24"/>
          <w:szCs w:val="24"/>
          <w:lang w:eastAsia="es-ES"/>
        </w:rPr>
        <w:t xml:space="preserve"> encuentran las bodegas más australes del país.</w:t>
      </w:r>
    </w:p>
    <w:p w14:paraId="27509B2A" w14:textId="55D3A16C" w:rsidR="00AA4FEA" w:rsidRPr="004B5C57" w:rsidRDefault="00AA4FEA" w:rsidP="00E04F89">
      <w:pPr>
        <w:suppressAutoHyphens w:val="0"/>
        <w:spacing w:after="0" w:line="360" w:lineRule="auto"/>
        <w:jc w:val="both"/>
        <w:rPr>
          <w:rFonts w:ascii="Times New Roman" w:eastAsia="Times New Roman" w:hAnsi="Times New Roman" w:cs="Times New Roman"/>
          <w:sz w:val="24"/>
          <w:szCs w:val="24"/>
          <w:lang w:eastAsia="es-ES"/>
        </w:rPr>
      </w:pPr>
      <w:r w:rsidRPr="004B5C57">
        <w:rPr>
          <w:rFonts w:ascii="Times New Roman" w:eastAsia="Times New Roman" w:hAnsi="Times New Roman" w:cs="Times New Roman"/>
          <w:sz w:val="24"/>
          <w:szCs w:val="24"/>
          <w:lang w:eastAsia="es-ES"/>
        </w:rPr>
        <w:t>De acuerdo el Instituto Nacional de Vitivinicultura (INV) para el 2017 el sector vitivinícola de rionegrino se compone actualmente de 24 bodegas que elaboraron 33.149 hl y comercializaron durante ese año un total de 24.930 hl. El 23,2% de este último volumen se destinó a exportación y el restante 76,8% a mercado interno.</w:t>
      </w:r>
    </w:p>
    <w:p w14:paraId="5A5D72BF" w14:textId="77777777" w:rsidR="00AA4FEA" w:rsidRPr="004B5C57" w:rsidRDefault="00AA4FEA" w:rsidP="00002A81">
      <w:pPr>
        <w:suppressAutoHyphens w:val="0"/>
        <w:spacing w:after="0" w:line="360" w:lineRule="auto"/>
        <w:jc w:val="both"/>
        <w:rPr>
          <w:rFonts w:ascii="Times New Roman" w:eastAsia="Times New Roman" w:hAnsi="Times New Roman" w:cs="Times New Roman"/>
          <w:sz w:val="24"/>
          <w:szCs w:val="24"/>
          <w:lang w:eastAsia="es-ES"/>
        </w:rPr>
      </w:pPr>
      <w:r w:rsidRPr="004B5C57">
        <w:rPr>
          <w:rFonts w:ascii="Times New Roman" w:eastAsia="Times New Roman" w:hAnsi="Times New Roman" w:cs="Times New Roman"/>
          <w:sz w:val="24"/>
          <w:szCs w:val="24"/>
          <w:lang w:eastAsia="es-ES"/>
        </w:rPr>
        <w:t>Aunque se entiende como cooperativa vitivinícola aquella dedicada a la producción de vino o alguno de sus subproductos como mostos, en este análisis se consideró también aquellas firmas que producen sidra o caldo de sidra.</w:t>
      </w:r>
    </w:p>
    <w:p w14:paraId="4E07F715" w14:textId="5A4932F8" w:rsidR="00AA4FEA" w:rsidRPr="004B5C57" w:rsidRDefault="00AA4FEA" w:rsidP="00E04F89">
      <w:pPr>
        <w:suppressAutoHyphens w:val="0"/>
        <w:spacing w:after="0" w:line="360" w:lineRule="auto"/>
        <w:jc w:val="both"/>
        <w:rPr>
          <w:rFonts w:ascii="Times New Roman" w:eastAsia="Times New Roman" w:hAnsi="Times New Roman" w:cs="Times New Roman"/>
          <w:sz w:val="24"/>
          <w:szCs w:val="24"/>
          <w:lang w:eastAsia="es-ES"/>
        </w:rPr>
      </w:pPr>
      <w:r w:rsidRPr="004B5C57">
        <w:rPr>
          <w:rFonts w:ascii="Times New Roman" w:eastAsia="Times New Roman" w:hAnsi="Times New Roman" w:cs="Times New Roman"/>
          <w:sz w:val="24"/>
          <w:szCs w:val="24"/>
          <w:lang w:eastAsia="es-ES"/>
        </w:rPr>
        <w:t>En los registros de la Dirección de Cooperativas y Mutuales de Río Negro figuran documentos de al menos 11 cooperativas dedicadas a la producción de alguno</w:t>
      </w:r>
      <w:r w:rsidR="00002A81" w:rsidRPr="004B5C57">
        <w:rPr>
          <w:rFonts w:ascii="Times New Roman" w:eastAsia="Times New Roman" w:hAnsi="Times New Roman" w:cs="Times New Roman"/>
          <w:sz w:val="24"/>
          <w:szCs w:val="24"/>
          <w:lang w:eastAsia="es-ES"/>
        </w:rPr>
        <w:t>s</w:t>
      </w:r>
      <w:r w:rsidRPr="004B5C57">
        <w:rPr>
          <w:rFonts w:ascii="Times New Roman" w:eastAsia="Times New Roman" w:hAnsi="Times New Roman" w:cs="Times New Roman"/>
          <w:sz w:val="24"/>
          <w:szCs w:val="24"/>
          <w:lang w:eastAsia="es-ES"/>
        </w:rPr>
        <w:t xml:space="preserve"> de los productos nombrados </w:t>
      </w:r>
      <w:r w:rsidRPr="004B5C57">
        <w:rPr>
          <w:rFonts w:ascii="Times New Roman" w:eastAsia="Times New Roman" w:hAnsi="Times New Roman" w:cs="Times New Roman"/>
          <w:sz w:val="24"/>
          <w:szCs w:val="24"/>
          <w:lang w:eastAsia="es-ES"/>
        </w:rPr>
        <w:lastRenderedPageBreak/>
        <w:t xml:space="preserve">anteriormente, aunque en la actualidad solo se encuentran con la documentación actualizada cuatro de ellas. Las mismas </w:t>
      </w:r>
      <w:r w:rsidR="00855F99" w:rsidRPr="004B5C57">
        <w:rPr>
          <w:rFonts w:ascii="Times New Roman" w:eastAsia="Times New Roman" w:hAnsi="Times New Roman" w:cs="Times New Roman"/>
          <w:sz w:val="24"/>
          <w:szCs w:val="24"/>
          <w:lang w:eastAsia="es-ES"/>
        </w:rPr>
        <w:t>son La</w:t>
      </w:r>
      <w:r w:rsidRPr="004B5C57">
        <w:rPr>
          <w:rFonts w:ascii="Times New Roman" w:eastAsia="Times New Roman" w:hAnsi="Times New Roman" w:cs="Times New Roman"/>
          <w:sz w:val="24"/>
          <w:szCs w:val="24"/>
          <w:lang w:eastAsia="es-ES"/>
        </w:rPr>
        <w:t xml:space="preserve"> </w:t>
      </w:r>
      <w:proofErr w:type="spellStart"/>
      <w:r w:rsidRPr="004B5C57">
        <w:rPr>
          <w:rFonts w:ascii="Times New Roman" w:eastAsia="Times New Roman" w:hAnsi="Times New Roman" w:cs="Times New Roman"/>
          <w:sz w:val="24"/>
          <w:szCs w:val="24"/>
          <w:lang w:eastAsia="es-ES"/>
        </w:rPr>
        <w:t>Reginense</w:t>
      </w:r>
      <w:proofErr w:type="spellEnd"/>
      <w:r w:rsidRPr="004B5C57">
        <w:rPr>
          <w:rFonts w:ascii="Times New Roman" w:eastAsia="Times New Roman" w:hAnsi="Times New Roman" w:cs="Times New Roman"/>
          <w:sz w:val="24"/>
          <w:szCs w:val="24"/>
          <w:lang w:eastAsia="es-ES"/>
        </w:rPr>
        <w:t xml:space="preserve"> Cooperativa Vitivinícola, Frutícola y Hortícola </w:t>
      </w:r>
      <w:proofErr w:type="spellStart"/>
      <w:r w:rsidRPr="004B5C57">
        <w:rPr>
          <w:rFonts w:ascii="Times New Roman" w:eastAsia="Times New Roman" w:hAnsi="Times New Roman" w:cs="Times New Roman"/>
          <w:sz w:val="24"/>
          <w:szCs w:val="24"/>
          <w:lang w:eastAsia="es-ES"/>
        </w:rPr>
        <w:t>Cnia</w:t>
      </w:r>
      <w:proofErr w:type="spellEnd"/>
      <w:r w:rsidRPr="004B5C57">
        <w:rPr>
          <w:rFonts w:ascii="Times New Roman" w:eastAsia="Times New Roman" w:hAnsi="Times New Roman" w:cs="Times New Roman"/>
          <w:sz w:val="24"/>
          <w:szCs w:val="24"/>
          <w:lang w:eastAsia="es-ES"/>
        </w:rPr>
        <w:t>. Regina Ltda.</w:t>
      </w:r>
      <w:r w:rsidR="004C6719" w:rsidRPr="004B5C57">
        <w:rPr>
          <w:rFonts w:ascii="Times New Roman" w:eastAsia="Times New Roman" w:hAnsi="Times New Roman" w:cs="Times New Roman"/>
          <w:sz w:val="24"/>
          <w:szCs w:val="24"/>
          <w:lang w:eastAsia="es-ES"/>
        </w:rPr>
        <w:t xml:space="preserve"> </w:t>
      </w:r>
      <w:r w:rsidRPr="004B5C57">
        <w:rPr>
          <w:rFonts w:ascii="Times New Roman" w:eastAsia="Times New Roman" w:hAnsi="Times New Roman" w:cs="Times New Roman"/>
          <w:sz w:val="24"/>
          <w:szCs w:val="24"/>
          <w:lang w:eastAsia="es-ES"/>
        </w:rPr>
        <w:t xml:space="preserve">(Villa Regina), Coop. Agrícola Colonia </w:t>
      </w:r>
      <w:proofErr w:type="spellStart"/>
      <w:r w:rsidRPr="004B5C57">
        <w:rPr>
          <w:rFonts w:ascii="Times New Roman" w:eastAsia="Times New Roman" w:hAnsi="Times New Roman" w:cs="Times New Roman"/>
          <w:sz w:val="24"/>
          <w:szCs w:val="24"/>
          <w:lang w:eastAsia="es-ES"/>
        </w:rPr>
        <w:t>Choele</w:t>
      </w:r>
      <w:proofErr w:type="spellEnd"/>
      <w:r w:rsidR="004064D1" w:rsidRPr="004B5C57">
        <w:rPr>
          <w:rFonts w:ascii="Times New Roman" w:eastAsia="Times New Roman" w:hAnsi="Times New Roman" w:cs="Times New Roman"/>
          <w:sz w:val="24"/>
          <w:szCs w:val="24"/>
          <w:lang w:eastAsia="es-ES"/>
        </w:rPr>
        <w:t xml:space="preserve"> </w:t>
      </w:r>
      <w:r w:rsidRPr="004B5C57">
        <w:rPr>
          <w:rFonts w:ascii="Times New Roman" w:eastAsia="Times New Roman" w:hAnsi="Times New Roman" w:cs="Times New Roman"/>
          <w:sz w:val="24"/>
          <w:szCs w:val="24"/>
          <w:lang w:eastAsia="es-ES"/>
        </w:rPr>
        <w:t>Choel Ltda.</w:t>
      </w:r>
      <w:r w:rsidR="004064D1" w:rsidRPr="004B5C57">
        <w:rPr>
          <w:rFonts w:ascii="Times New Roman" w:eastAsia="Times New Roman" w:hAnsi="Times New Roman" w:cs="Times New Roman"/>
          <w:sz w:val="24"/>
          <w:szCs w:val="24"/>
          <w:lang w:eastAsia="es-ES"/>
        </w:rPr>
        <w:t xml:space="preserve"> (</w:t>
      </w:r>
      <w:proofErr w:type="spellStart"/>
      <w:r w:rsidR="004064D1" w:rsidRPr="004B5C57">
        <w:rPr>
          <w:rFonts w:ascii="Times New Roman" w:eastAsia="Times New Roman" w:hAnsi="Times New Roman" w:cs="Times New Roman"/>
          <w:sz w:val="24"/>
          <w:szCs w:val="24"/>
          <w:lang w:eastAsia="es-ES"/>
        </w:rPr>
        <w:t>Choele</w:t>
      </w:r>
      <w:proofErr w:type="spellEnd"/>
      <w:r w:rsidR="004064D1" w:rsidRPr="004B5C57">
        <w:rPr>
          <w:rFonts w:ascii="Times New Roman" w:eastAsia="Times New Roman" w:hAnsi="Times New Roman" w:cs="Times New Roman"/>
          <w:sz w:val="24"/>
          <w:szCs w:val="24"/>
          <w:lang w:eastAsia="es-ES"/>
        </w:rPr>
        <w:t xml:space="preserve"> Choel) </w:t>
      </w:r>
      <w:r w:rsidRPr="004B5C57">
        <w:rPr>
          <w:rFonts w:ascii="Times New Roman" w:eastAsia="Times New Roman" w:hAnsi="Times New Roman" w:cs="Times New Roman"/>
          <w:sz w:val="24"/>
          <w:szCs w:val="24"/>
          <w:lang w:eastAsia="es-ES"/>
        </w:rPr>
        <w:t xml:space="preserve">actualmente intervenida y sin funcionamiento </w:t>
      </w:r>
      <w:r w:rsidR="00FC4AA9" w:rsidRPr="004B5C57">
        <w:rPr>
          <w:rFonts w:ascii="Times New Roman" w:eastAsia="Times New Roman" w:hAnsi="Times New Roman" w:cs="Times New Roman"/>
          <w:sz w:val="24"/>
          <w:szCs w:val="24"/>
          <w:lang w:eastAsia="es-ES"/>
        </w:rPr>
        <w:t>concreto, la</w:t>
      </w:r>
      <w:r w:rsidRPr="004B5C57">
        <w:rPr>
          <w:rFonts w:ascii="Times New Roman" w:eastAsia="Times New Roman" w:hAnsi="Times New Roman" w:cs="Times New Roman"/>
          <w:sz w:val="24"/>
          <w:szCs w:val="24"/>
          <w:lang w:eastAsia="es-ES"/>
        </w:rPr>
        <w:t xml:space="preserve"> Cooperativa Sidrera La Delicia de Producción y Consumo </w:t>
      </w:r>
      <w:proofErr w:type="spellStart"/>
      <w:r w:rsidRPr="004B5C57">
        <w:rPr>
          <w:rFonts w:ascii="Times New Roman" w:eastAsia="Times New Roman" w:hAnsi="Times New Roman" w:cs="Times New Roman"/>
          <w:sz w:val="24"/>
          <w:szCs w:val="24"/>
          <w:lang w:eastAsia="es-ES"/>
        </w:rPr>
        <w:t>Ltda</w:t>
      </w:r>
      <w:proofErr w:type="spellEnd"/>
      <w:r w:rsidRPr="004B5C57">
        <w:rPr>
          <w:rFonts w:ascii="Times New Roman" w:eastAsia="Times New Roman" w:hAnsi="Times New Roman" w:cs="Times New Roman"/>
          <w:sz w:val="24"/>
          <w:szCs w:val="24"/>
          <w:lang w:eastAsia="es-ES"/>
        </w:rPr>
        <w:t xml:space="preserve"> y la Cooperativa </w:t>
      </w:r>
      <w:proofErr w:type="spellStart"/>
      <w:r w:rsidRPr="004B5C57">
        <w:rPr>
          <w:rFonts w:ascii="Times New Roman" w:eastAsia="Times New Roman" w:hAnsi="Times New Roman" w:cs="Times New Roman"/>
          <w:sz w:val="24"/>
          <w:szCs w:val="24"/>
          <w:lang w:eastAsia="es-ES"/>
        </w:rPr>
        <w:t>Agropecauria</w:t>
      </w:r>
      <w:proofErr w:type="spellEnd"/>
      <w:r w:rsidRPr="004B5C57">
        <w:rPr>
          <w:rFonts w:ascii="Times New Roman" w:eastAsia="Times New Roman" w:hAnsi="Times New Roman" w:cs="Times New Roman"/>
          <w:sz w:val="24"/>
          <w:szCs w:val="24"/>
          <w:lang w:eastAsia="es-ES"/>
        </w:rPr>
        <w:t xml:space="preserve"> Valle Azul Ltda.</w:t>
      </w:r>
    </w:p>
    <w:p w14:paraId="229EB779" w14:textId="4F754BE1" w:rsidR="00AA4FEA" w:rsidRPr="004B5C57" w:rsidRDefault="00AA4FEA" w:rsidP="00E04F89">
      <w:pPr>
        <w:suppressAutoHyphens w:val="0"/>
        <w:spacing w:after="0" w:line="360" w:lineRule="auto"/>
        <w:jc w:val="both"/>
        <w:rPr>
          <w:rFonts w:ascii="Times New Roman" w:eastAsia="Times New Roman" w:hAnsi="Times New Roman" w:cs="Times New Roman"/>
          <w:sz w:val="24"/>
          <w:szCs w:val="24"/>
          <w:lang w:eastAsia="es-ES"/>
        </w:rPr>
      </w:pPr>
      <w:r w:rsidRPr="004B5C57">
        <w:rPr>
          <w:rFonts w:ascii="Times New Roman" w:eastAsia="Times New Roman" w:hAnsi="Times New Roman" w:cs="Times New Roman"/>
          <w:sz w:val="24"/>
          <w:szCs w:val="24"/>
          <w:lang w:eastAsia="es-ES"/>
        </w:rPr>
        <w:t xml:space="preserve">Se observa que el sector cooperativo ha perdido la relevancia histórica </w:t>
      </w:r>
      <w:r w:rsidR="00855F99" w:rsidRPr="004B5C57">
        <w:rPr>
          <w:rFonts w:ascii="Times New Roman" w:eastAsia="Times New Roman" w:hAnsi="Times New Roman" w:cs="Times New Roman"/>
          <w:sz w:val="24"/>
          <w:szCs w:val="24"/>
          <w:lang w:eastAsia="es-ES"/>
        </w:rPr>
        <w:t>que</w:t>
      </w:r>
      <w:r w:rsidR="00E94C93">
        <w:rPr>
          <w:rFonts w:ascii="Times New Roman" w:eastAsia="Times New Roman" w:hAnsi="Times New Roman" w:cs="Times New Roman"/>
          <w:sz w:val="24"/>
          <w:szCs w:val="24"/>
          <w:lang w:eastAsia="es-ES"/>
        </w:rPr>
        <w:t xml:space="preserve"> tuvo</w:t>
      </w:r>
      <w:r w:rsidRPr="004B5C57">
        <w:rPr>
          <w:rFonts w:ascii="Times New Roman" w:eastAsia="Times New Roman" w:hAnsi="Times New Roman" w:cs="Times New Roman"/>
          <w:sz w:val="24"/>
          <w:szCs w:val="24"/>
          <w:lang w:eastAsia="es-ES"/>
        </w:rPr>
        <w:t xml:space="preserve"> en la vitivinicultura a tal punto que de las pocas entidades que</w:t>
      </w:r>
      <w:r w:rsidR="00002A81" w:rsidRPr="004B5C57">
        <w:rPr>
          <w:rFonts w:ascii="Times New Roman" w:eastAsia="Times New Roman" w:hAnsi="Times New Roman" w:cs="Times New Roman"/>
          <w:sz w:val="24"/>
          <w:szCs w:val="24"/>
          <w:lang w:eastAsia="es-ES"/>
        </w:rPr>
        <w:t xml:space="preserve"> aún</w:t>
      </w:r>
      <w:r w:rsidRPr="004B5C57">
        <w:rPr>
          <w:rFonts w:ascii="Times New Roman" w:eastAsia="Times New Roman" w:hAnsi="Times New Roman" w:cs="Times New Roman"/>
          <w:sz w:val="24"/>
          <w:szCs w:val="24"/>
          <w:lang w:eastAsia="es-ES"/>
        </w:rPr>
        <w:t xml:space="preserve"> permanecen activas</w:t>
      </w:r>
      <w:r w:rsidR="00002A81" w:rsidRPr="004B5C57">
        <w:rPr>
          <w:rFonts w:ascii="Times New Roman" w:eastAsia="Times New Roman" w:hAnsi="Times New Roman" w:cs="Times New Roman"/>
          <w:sz w:val="24"/>
          <w:szCs w:val="24"/>
          <w:lang w:eastAsia="es-ES"/>
        </w:rPr>
        <w:t>,</w:t>
      </w:r>
      <w:r w:rsidRPr="004B5C57">
        <w:rPr>
          <w:rFonts w:ascii="Times New Roman" w:eastAsia="Times New Roman" w:hAnsi="Times New Roman" w:cs="Times New Roman"/>
          <w:sz w:val="24"/>
          <w:szCs w:val="24"/>
          <w:lang w:eastAsia="es-ES"/>
        </w:rPr>
        <w:t xml:space="preserve"> las más importantes en términos de cantidad de asociados e ingresos están dedicadas a la producción de sidra o caldo de sidra. En este sentido, La </w:t>
      </w:r>
      <w:proofErr w:type="spellStart"/>
      <w:r w:rsidRPr="004B5C57">
        <w:rPr>
          <w:rFonts w:ascii="Times New Roman" w:eastAsia="Times New Roman" w:hAnsi="Times New Roman" w:cs="Times New Roman"/>
          <w:sz w:val="24"/>
          <w:szCs w:val="24"/>
          <w:lang w:eastAsia="es-ES"/>
        </w:rPr>
        <w:t>Reginense</w:t>
      </w:r>
      <w:proofErr w:type="spellEnd"/>
      <w:r w:rsidRPr="004B5C57">
        <w:rPr>
          <w:rFonts w:ascii="Times New Roman" w:eastAsia="Times New Roman" w:hAnsi="Times New Roman" w:cs="Times New Roman"/>
          <w:sz w:val="24"/>
          <w:szCs w:val="24"/>
          <w:lang w:eastAsia="es-ES"/>
        </w:rPr>
        <w:t xml:space="preserve"> y La Delicia, se destacan como dos empresas con reconocidas marcas de producto en el mercado como La </w:t>
      </w:r>
      <w:proofErr w:type="spellStart"/>
      <w:r w:rsidRPr="004B5C57">
        <w:rPr>
          <w:rFonts w:ascii="Times New Roman" w:eastAsia="Times New Roman" w:hAnsi="Times New Roman" w:cs="Times New Roman"/>
          <w:sz w:val="24"/>
          <w:szCs w:val="24"/>
          <w:lang w:eastAsia="es-ES"/>
        </w:rPr>
        <w:t>Reginense</w:t>
      </w:r>
      <w:proofErr w:type="spellEnd"/>
      <w:r w:rsidRPr="004B5C57">
        <w:rPr>
          <w:rFonts w:ascii="Times New Roman" w:eastAsia="Times New Roman" w:hAnsi="Times New Roman" w:cs="Times New Roman"/>
          <w:sz w:val="24"/>
          <w:szCs w:val="24"/>
          <w:lang w:eastAsia="es-ES"/>
        </w:rPr>
        <w:t xml:space="preserve"> para la primera y Flor de Manzano para la segunda.</w:t>
      </w:r>
    </w:p>
    <w:p w14:paraId="3DF16470" w14:textId="77777777" w:rsidR="00AA4FEA" w:rsidRPr="004B5C57" w:rsidRDefault="00AA4FEA" w:rsidP="00E04F89">
      <w:pPr>
        <w:suppressAutoHyphens w:val="0"/>
        <w:spacing w:after="0" w:line="360" w:lineRule="auto"/>
        <w:jc w:val="both"/>
        <w:rPr>
          <w:rFonts w:ascii="Times New Roman" w:eastAsia="Times New Roman" w:hAnsi="Times New Roman" w:cs="Times New Roman"/>
          <w:sz w:val="24"/>
          <w:szCs w:val="24"/>
          <w:lang w:eastAsia="es-ES"/>
        </w:rPr>
      </w:pPr>
      <w:r w:rsidRPr="004B5C57">
        <w:rPr>
          <w:rFonts w:ascii="Times New Roman" w:eastAsia="Times New Roman" w:hAnsi="Times New Roman" w:cs="Times New Roman"/>
          <w:sz w:val="24"/>
          <w:szCs w:val="24"/>
          <w:lang w:eastAsia="es-ES"/>
        </w:rPr>
        <w:t>Pese a esta pérdida de importancia relativa, las entidades cooperativas conservan importantes funciones para el beneficio de sus asociados entre las que se destaca el funcionamiento de bodegas para vinificar la uva de sus asociados, la obtención de mostos y jugos, coordinar la venta en los mercados nacionales e internacionales y elaborar sidra. Una actividad que se destaca es la compra conjunta de insumos y la asistencia técnica.</w:t>
      </w:r>
    </w:p>
    <w:p w14:paraId="70A70177" w14:textId="77777777" w:rsidR="00AA4FEA" w:rsidRPr="004B5C57" w:rsidRDefault="00AA4FEA" w:rsidP="00E04F89">
      <w:pPr>
        <w:suppressAutoHyphens w:val="0"/>
        <w:spacing w:after="0" w:line="360" w:lineRule="auto"/>
        <w:jc w:val="both"/>
        <w:rPr>
          <w:rFonts w:ascii="Times New Roman" w:eastAsia="Times New Roman" w:hAnsi="Times New Roman" w:cs="Times New Roman"/>
          <w:sz w:val="24"/>
          <w:szCs w:val="24"/>
          <w:lang w:eastAsia="es-ES"/>
        </w:rPr>
      </w:pPr>
      <w:r w:rsidRPr="004B5C57">
        <w:rPr>
          <w:rFonts w:ascii="Times New Roman" w:eastAsia="Times New Roman" w:hAnsi="Times New Roman" w:cs="Times New Roman"/>
          <w:sz w:val="24"/>
          <w:szCs w:val="24"/>
          <w:lang w:eastAsia="es-ES"/>
        </w:rPr>
        <w:t>Como se podrá observar la participación de las cooperativas vitivinícolas y sidreras en el sector es muy amplia por la gran cantidad de funciones que cumplen pese a que han perdido relevancia en términos absolutos.</w:t>
      </w:r>
    </w:p>
    <w:p w14:paraId="02CF2BE9" w14:textId="77777777" w:rsidR="00AE2C40" w:rsidRPr="004B5C57" w:rsidRDefault="00490B98" w:rsidP="00E04F89">
      <w:pPr>
        <w:spacing w:after="0" w:line="360" w:lineRule="auto"/>
        <w:rPr>
          <w:rFonts w:ascii="Times New Roman" w:hAnsi="Times New Roman" w:cs="Times New Roman"/>
          <w:b/>
          <w:sz w:val="24"/>
          <w:szCs w:val="24"/>
        </w:rPr>
      </w:pPr>
      <w:r w:rsidRPr="004B5C57">
        <w:rPr>
          <w:rFonts w:ascii="Times New Roman" w:hAnsi="Times New Roman" w:cs="Times New Roman"/>
          <w:b/>
          <w:sz w:val="24"/>
          <w:szCs w:val="24"/>
        </w:rPr>
        <w:t>Cadenas de valor hortícola</w:t>
      </w:r>
    </w:p>
    <w:p w14:paraId="60D441D7" w14:textId="3EF3CAEA" w:rsidR="00AE2C40" w:rsidRPr="004B5C57" w:rsidRDefault="00490B98" w:rsidP="00E04F89">
      <w:pPr>
        <w:spacing w:after="0" w:line="360" w:lineRule="auto"/>
        <w:jc w:val="both"/>
        <w:rPr>
          <w:rFonts w:ascii="Times New Roman" w:hAnsi="Times New Roman" w:cs="Times New Roman"/>
          <w:sz w:val="24"/>
          <w:szCs w:val="24"/>
        </w:rPr>
      </w:pPr>
      <w:r w:rsidRPr="004B5C57">
        <w:rPr>
          <w:rFonts w:ascii="Times New Roman" w:hAnsi="Times New Roman" w:cs="Times New Roman"/>
          <w:sz w:val="24"/>
          <w:szCs w:val="24"/>
        </w:rPr>
        <w:t xml:space="preserve">La horticultura es la segunda actividad agrícola en importancia en la Provincia de Río Negro. Según el Plan </w:t>
      </w:r>
      <w:r w:rsidR="008A0794" w:rsidRPr="004B5C57">
        <w:rPr>
          <w:rFonts w:ascii="Times New Roman" w:hAnsi="Times New Roman" w:cs="Times New Roman"/>
          <w:sz w:val="24"/>
          <w:szCs w:val="24"/>
        </w:rPr>
        <w:t>S</w:t>
      </w:r>
      <w:r w:rsidRPr="004B5C57">
        <w:rPr>
          <w:rFonts w:ascii="Times New Roman" w:hAnsi="Times New Roman" w:cs="Times New Roman"/>
          <w:sz w:val="24"/>
          <w:szCs w:val="24"/>
        </w:rPr>
        <w:t>ectorial</w:t>
      </w:r>
      <w:r w:rsidR="008A0794" w:rsidRPr="004B5C57">
        <w:rPr>
          <w:rFonts w:ascii="Times New Roman" w:hAnsi="Times New Roman" w:cs="Times New Roman"/>
          <w:sz w:val="24"/>
          <w:szCs w:val="24"/>
        </w:rPr>
        <w:t xml:space="preserve"> Hortícola</w:t>
      </w:r>
      <w:r w:rsidRPr="004B5C57">
        <w:rPr>
          <w:rFonts w:ascii="Times New Roman" w:hAnsi="Times New Roman" w:cs="Times New Roman"/>
          <w:sz w:val="24"/>
          <w:szCs w:val="24"/>
        </w:rPr>
        <w:t xml:space="preserve">, la </w:t>
      </w:r>
      <w:r w:rsidR="00855F99">
        <w:rPr>
          <w:rFonts w:ascii="Times New Roman" w:hAnsi="Times New Roman" w:cs="Times New Roman"/>
          <w:sz w:val="24"/>
          <w:szCs w:val="24"/>
        </w:rPr>
        <w:t xml:space="preserve">superficie </w:t>
      </w:r>
      <w:r w:rsidR="00855F99" w:rsidRPr="004B5C57">
        <w:rPr>
          <w:rFonts w:ascii="Times New Roman" w:hAnsi="Times New Roman" w:cs="Times New Roman"/>
          <w:sz w:val="24"/>
          <w:szCs w:val="24"/>
        </w:rPr>
        <w:t>dedicadas</w:t>
      </w:r>
      <w:r w:rsidRPr="004B5C57">
        <w:rPr>
          <w:rFonts w:ascii="Times New Roman" w:hAnsi="Times New Roman" w:cs="Times New Roman"/>
          <w:sz w:val="24"/>
          <w:szCs w:val="24"/>
        </w:rPr>
        <w:t xml:space="preserve"> a este tipo de actividad alcanza 8.000 ha. El cultivo más importante es la cebolla cuya producción se destina principalmente al mercado internacional siendo uno de los principales compradores la República </w:t>
      </w:r>
      <w:r w:rsidR="00F6669C" w:rsidRPr="004B5C57">
        <w:rPr>
          <w:rFonts w:ascii="Times New Roman" w:hAnsi="Times New Roman" w:cs="Times New Roman"/>
          <w:sz w:val="24"/>
          <w:szCs w:val="24"/>
        </w:rPr>
        <w:t xml:space="preserve">Federativa </w:t>
      </w:r>
      <w:r w:rsidRPr="004B5C57">
        <w:rPr>
          <w:rFonts w:ascii="Times New Roman" w:hAnsi="Times New Roman" w:cs="Times New Roman"/>
          <w:sz w:val="24"/>
          <w:szCs w:val="24"/>
        </w:rPr>
        <w:t xml:space="preserve">de Brasil. En segundo lugar, el tomate industria figura con una superficie </w:t>
      </w:r>
      <w:r w:rsidR="00537101" w:rsidRPr="004B5C57">
        <w:rPr>
          <w:rFonts w:ascii="Times New Roman" w:hAnsi="Times New Roman" w:cs="Times New Roman"/>
          <w:sz w:val="24"/>
          <w:szCs w:val="24"/>
        </w:rPr>
        <w:t>destacada,</w:t>
      </w:r>
      <w:r w:rsidR="008A0794" w:rsidRPr="004B5C57">
        <w:rPr>
          <w:rFonts w:ascii="Times New Roman" w:hAnsi="Times New Roman" w:cs="Times New Roman"/>
          <w:sz w:val="24"/>
          <w:szCs w:val="24"/>
        </w:rPr>
        <w:t xml:space="preserve"> aunque </w:t>
      </w:r>
      <w:r w:rsidR="00855F99" w:rsidRPr="004B5C57">
        <w:rPr>
          <w:rFonts w:ascii="Times New Roman" w:hAnsi="Times New Roman" w:cs="Times New Roman"/>
          <w:sz w:val="24"/>
          <w:szCs w:val="24"/>
        </w:rPr>
        <w:t>con tendencia</w:t>
      </w:r>
      <w:r w:rsidRPr="004B5C57">
        <w:rPr>
          <w:rFonts w:ascii="Times New Roman" w:hAnsi="Times New Roman" w:cs="Times New Roman"/>
          <w:sz w:val="24"/>
          <w:szCs w:val="24"/>
        </w:rPr>
        <w:t xml:space="preserve"> descendente. Finalmente, el </w:t>
      </w:r>
      <w:r w:rsidR="00282B42" w:rsidRPr="004B5C57">
        <w:rPr>
          <w:rFonts w:ascii="Times New Roman" w:hAnsi="Times New Roman" w:cs="Times New Roman"/>
          <w:sz w:val="24"/>
          <w:szCs w:val="24"/>
        </w:rPr>
        <w:t xml:space="preserve">trípode </w:t>
      </w:r>
      <w:r w:rsidRPr="004B5C57">
        <w:rPr>
          <w:rFonts w:ascii="Times New Roman" w:hAnsi="Times New Roman" w:cs="Times New Roman"/>
          <w:sz w:val="24"/>
          <w:szCs w:val="24"/>
        </w:rPr>
        <w:t>de cultivos principales lo integra</w:t>
      </w:r>
      <w:r w:rsidR="00282B42" w:rsidRPr="004B5C57">
        <w:rPr>
          <w:rFonts w:ascii="Times New Roman" w:hAnsi="Times New Roman" w:cs="Times New Roman"/>
          <w:sz w:val="24"/>
          <w:szCs w:val="24"/>
        </w:rPr>
        <w:t>n las</w:t>
      </w:r>
      <w:r w:rsidRPr="004B5C57">
        <w:rPr>
          <w:rFonts w:ascii="Times New Roman" w:hAnsi="Times New Roman" w:cs="Times New Roman"/>
          <w:sz w:val="24"/>
          <w:szCs w:val="24"/>
        </w:rPr>
        <w:t xml:space="preserve"> hortalizas varias, de gran importancia en los mercados locales y regionales, aunque con una importante estacionalidad.</w:t>
      </w:r>
    </w:p>
    <w:p w14:paraId="35457F9C" w14:textId="68241744" w:rsidR="00D94C3C" w:rsidRPr="004B5C57" w:rsidRDefault="00D94C3C" w:rsidP="00D94C3C">
      <w:pPr>
        <w:spacing w:after="0" w:line="360" w:lineRule="auto"/>
        <w:jc w:val="both"/>
        <w:rPr>
          <w:rFonts w:ascii="Times New Roman" w:hAnsi="Times New Roman" w:cs="Times New Roman"/>
          <w:sz w:val="24"/>
          <w:szCs w:val="24"/>
        </w:rPr>
      </w:pPr>
      <w:r w:rsidRPr="004B5C57">
        <w:rPr>
          <w:rFonts w:ascii="Times New Roman" w:hAnsi="Times New Roman" w:cs="Times New Roman"/>
          <w:sz w:val="24"/>
          <w:szCs w:val="24"/>
        </w:rPr>
        <w:t>Si bien las estadísticas de la Dirección de Cooperativas y Mutualidad indican que existen cinco cooperativas pertenecientes al sector hortícola, sólo dos tienen un funcionamiento permanente y constante. Se trata de la Cooperativa de Provisión y Comercialización Agropecuaria, Apícola y Granjera Productores Orgánicos Patagónicos “COOPOP” ubicada en el Valle Inferior del río Negro y la Cooperativa 6 de agosto con sede en la localidad de Río Colorado.</w:t>
      </w:r>
    </w:p>
    <w:p w14:paraId="660D9354" w14:textId="24D4F598" w:rsidR="00AE2C40" w:rsidRPr="004B5C57" w:rsidRDefault="00D94C3C" w:rsidP="00E04F89">
      <w:pPr>
        <w:spacing w:after="0" w:line="360" w:lineRule="auto"/>
        <w:jc w:val="both"/>
        <w:rPr>
          <w:rFonts w:ascii="Times New Roman" w:hAnsi="Times New Roman" w:cs="Times New Roman"/>
          <w:sz w:val="24"/>
          <w:szCs w:val="24"/>
        </w:rPr>
      </w:pPr>
      <w:r w:rsidRPr="004B5C57">
        <w:rPr>
          <w:rFonts w:ascii="Times New Roman" w:eastAsia="Calibri" w:hAnsi="Times New Roman" w:cs="Times New Roman"/>
          <w:sz w:val="24"/>
          <w:szCs w:val="24"/>
        </w:rPr>
        <w:t>La</w:t>
      </w:r>
      <w:r w:rsidR="00F6669C" w:rsidRPr="004B5C57">
        <w:rPr>
          <w:rFonts w:ascii="Times New Roman" w:eastAsia="Calibri" w:hAnsi="Times New Roman" w:cs="Times New Roman"/>
          <w:sz w:val="24"/>
          <w:szCs w:val="24"/>
        </w:rPr>
        <w:t xml:space="preserve"> </w:t>
      </w:r>
      <w:r w:rsidR="00490B98" w:rsidRPr="004B5C57">
        <w:rPr>
          <w:rFonts w:ascii="Times New Roman" w:hAnsi="Times New Roman" w:cs="Times New Roman"/>
          <w:sz w:val="24"/>
          <w:szCs w:val="24"/>
        </w:rPr>
        <w:t xml:space="preserve">actividad </w:t>
      </w:r>
      <w:r w:rsidRPr="004B5C57">
        <w:rPr>
          <w:rFonts w:ascii="Times New Roman" w:hAnsi="Times New Roman" w:cs="Times New Roman"/>
          <w:sz w:val="24"/>
          <w:szCs w:val="24"/>
        </w:rPr>
        <w:t xml:space="preserve">más importante desarrollada por los asociados a la COOPOP </w:t>
      </w:r>
      <w:r w:rsidR="00490B98" w:rsidRPr="004B5C57">
        <w:rPr>
          <w:rFonts w:ascii="Times New Roman" w:hAnsi="Times New Roman" w:cs="Times New Roman"/>
          <w:sz w:val="24"/>
          <w:szCs w:val="24"/>
        </w:rPr>
        <w:t xml:space="preserve">es la horticultura diversificada, siendo la organización la que suministra recursos para producir y comercializar. La COOPOP </w:t>
      </w:r>
      <w:r w:rsidR="00282B42" w:rsidRPr="004B5C57">
        <w:rPr>
          <w:rFonts w:ascii="Times New Roman" w:hAnsi="Times New Roman" w:cs="Times New Roman"/>
          <w:sz w:val="24"/>
          <w:szCs w:val="24"/>
        </w:rPr>
        <w:t>está</w:t>
      </w:r>
      <w:r w:rsidR="00490B98" w:rsidRPr="004B5C57">
        <w:rPr>
          <w:rFonts w:ascii="Times New Roman" w:hAnsi="Times New Roman" w:cs="Times New Roman"/>
          <w:sz w:val="24"/>
          <w:szCs w:val="24"/>
        </w:rPr>
        <w:t xml:space="preserve"> integrada por 21 </w:t>
      </w:r>
      <w:r w:rsidR="00282B42" w:rsidRPr="004B5C57">
        <w:rPr>
          <w:rFonts w:ascii="Times New Roman" w:hAnsi="Times New Roman" w:cs="Times New Roman"/>
          <w:sz w:val="24"/>
          <w:szCs w:val="24"/>
        </w:rPr>
        <w:t>productores,</w:t>
      </w:r>
      <w:r w:rsidR="00490B98" w:rsidRPr="004B5C57">
        <w:rPr>
          <w:rFonts w:ascii="Times New Roman" w:hAnsi="Times New Roman" w:cs="Times New Roman"/>
          <w:sz w:val="24"/>
          <w:szCs w:val="24"/>
        </w:rPr>
        <w:t xml:space="preserve"> aunque tiene vinculación con otros 30, siendo reconocida </w:t>
      </w:r>
      <w:r w:rsidR="00490B98" w:rsidRPr="004B5C57">
        <w:rPr>
          <w:rFonts w:ascii="Times New Roman" w:hAnsi="Times New Roman" w:cs="Times New Roman"/>
          <w:sz w:val="24"/>
          <w:szCs w:val="24"/>
        </w:rPr>
        <w:lastRenderedPageBreak/>
        <w:t xml:space="preserve">en el medio como proveedora de productos </w:t>
      </w:r>
      <w:proofErr w:type="spellStart"/>
      <w:r w:rsidR="00490B98" w:rsidRPr="004B5C57">
        <w:rPr>
          <w:rFonts w:ascii="Times New Roman" w:hAnsi="Times New Roman" w:cs="Times New Roman"/>
          <w:sz w:val="24"/>
          <w:szCs w:val="24"/>
        </w:rPr>
        <w:t>frutihorticolas</w:t>
      </w:r>
      <w:proofErr w:type="spellEnd"/>
      <w:r w:rsidR="00490B98" w:rsidRPr="004B5C57">
        <w:rPr>
          <w:rFonts w:ascii="Times New Roman" w:hAnsi="Times New Roman" w:cs="Times New Roman"/>
          <w:sz w:val="24"/>
          <w:szCs w:val="24"/>
        </w:rPr>
        <w:t xml:space="preserve">, manteniendo vínculos con diferentes instituciones públicas y </w:t>
      </w:r>
      <w:r w:rsidR="00282B42" w:rsidRPr="004B5C57">
        <w:rPr>
          <w:rFonts w:ascii="Times New Roman" w:hAnsi="Times New Roman" w:cs="Times New Roman"/>
          <w:sz w:val="24"/>
          <w:szCs w:val="24"/>
        </w:rPr>
        <w:t>privadas.</w:t>
      </w:r>
      <w:r w:rsidR="00490B98" w:rsidRPr="004B5C57">
        <w:rPr>
          <w:rFonts w:ascii="Times New Roman" w:hAnsi="Times New Roman" w:cs="Times New Roman"/>
          <w:sz w:val="24"/>
          <w:szCs w:val="24"/>
        </w:rPr>
        <w:t xml:space="preserve"> Los actuales servicios son el financiamiento de la producción, el laboreo de suelos y</w:t>
      </w:r>
      <w:r w:rsidR="00F6669C" w:rsidRPr="004B5C57">
        <w:rPr>
          <w:rFonts w:ascii="Times New Roman" w:hAnsi="Times New Roman" w:cs="Times New Roman"/>
          <w:sz w:val="24"/>
          <w:szCs w:val="24"/>
        </w:rPr>
        <w:t xml:space="preserve"> la</w:t>
      </w:r>
      <w:r w:rsidR="00490B98" w:rsidRPr="004B5C57">
        <w:rPr>
          <w:rFonts w:ascii="Times New Roman" w:hAnsi="Times New Roman" w:cs="Times New Roman"/>
          <w:sz w:val="24"/>
          <w:szCs w:val="24"/>
        </w:rPr>
        <w:t xml:space="preserve"> comercialización.</w:t>
      </w:r>
    </w:p>
    <w:p w14:paraId="31D9DA47" w14:textId="031588CE" w:rsidR="00AE2C40" w:rsidRPr="004B5C57" w:rsidRDefault="00490B98" w:rsidP="00D94C3C">
      <w:pPr>
        <w:spacing w:after="0" w:line="360" w:lineRule="auto"/>
        <w:jc w:val="both"/>
        <w:rPr>
          <w:rFonts w:ascii="Times New Roman" w:hAnsi="Times New Roman" w:cs="Times New Roman"/>
          <w:sz w:val="24"/>
          <w:szCs w:val="24"/>
        </w:rPr>
      </w:pPr>
      <w:r w:rsidRPr="004B5C57">
        <w:rPr>
          <w:rFonts w:ascii="Times New Roman" w:hAnsi="Times New Roman" w:cs="Times New Roman"/>
          <w:sz w:val="24"/>
          <w:szCs w:val="24"/>
        </w:rPr>
        <w:t xml:space="preserve">COOPOP canaliza </w:t>
      </w:r>
      <w:r w:rsidR="00FC4AA9" w:rsidRPr="004B5C57">
        <w:rPr>
          <w:rFonts w:ascii="Times New Roman" w:hAnsi="Times New Roman" w:cs="Times New Roman"/>
          <w:sz w:val="24"/>
          <w:szCs w:val="24"/>
        </w:rPr>
        <w:t>los productos</w:t>
      </w:r>
      <w:r w:rsidRPr="004B5C57">
        <w:rPr>
          <w:rFonts w:ascii="Times New Roman" w:hAnsi="Times New Roman" w:cs="Times New Roman"/>
          <w:sz w:val="24"/>
          <w:szCs w:val="24"/>
        </w:rPr>
        <w:t xml:space="preserve"> de los asociados y no asociados a supermercados de Viedma y Patagones, organizaciones de consumidores, gremios, mercados minoristas y ferias locales y regionales (Viedma, Las Grutas, San Antonio Oeste), Región Sur y Andina de Río Negro, aunque estos dos últimos casos en forma excepcional. También se realizan ventas a nivel mayorista en el Mercado Central de Neuquén, Clorinda en Formosa y Mercado Central de Buenos Aires. Se estima en aproximadamente 450.000 kg de frutas y verduras comercializadas de las cuales un 30% son aportadas por los productores locales.</w:t>
      </w:r>
    </w:p>
    <w:p w14:paraId="0D97AAB1" w14:textId="485334F2" w:rsidR="00AE2C40" w:rsidRPr="004B5C57" w:rsidRDefault="00490B98" w:rsidP="00E04F89">
      <w:pPr>
        <w:spacing w:after="0" w:line="360" w:lineRule="auto"/>
        <w:jc w:val="both"/>
        <w:rPr>
          <w:rFonts w:ascii="Times New Roman" w:hAnsi="Times New Roman" w:cs="Times New Roman"/>
          <w:sz w:val="24"/>
          <w:szCs w:val="24"/>
        </w:rPr>
      </w:pPr>
      <w:r w:rsidRPr="004B5C57">
        <w:rPr>
          <w:rFonts w:ascii="Times New Roman" w:hAnsi="Times New Roman" w:cs="Times New Roman"/>
          <w:sz w:val="24"/>
          <w:szCs w:val="24"/>
        </w:rPr>
        <w:t xml:space="preserve">La Cooperativa </w:t>
      </w:r>
      <w:r w:rsidR="00D94C3C" w:rsidRPr="004B5C57">
        <w:rPr>
          <w:rFonts w:ascii="Times New Roman" w:hAnsi="Times New Roman" w:cs="Times New Roman"/>
          <w:sz w:val="24"/>
          <w:szCs w:val="24"/>
        </w:rPr>
        <w:t xml:space="preserve">6 de agosto </w:t>
      </w:r>
      <w:r w:rsidRPr="004B5C57">
        <w:rPr>
          <w:rFonts w:ascii="Times New Roman" w:hAnsi="Times New Roman" w:cs="Times New Roman"/>
          <w:sz w:val="24"/>
          <w:szCs w:val="24"/>
        </w:rPr>
        <w:t>ubicada en Río Colorado nació a la luz de un apoyo oficial para la construcción de invernáculos; actualmente no está funcionando como tal y sólo perdura el espíritu cooperativo en un grupo de aproximadamente 12-14 productores que cultivan un poco más de 100 hectáreas. El grupo realiza compra en conjunto de insumos y ventas de productos, especialmente destinados al sur del país. Los principales cultivos son papa, tomate, cebolla, zanahoria y verduras varias.</w:t>
      </w:r>
    </w:p>
    <w:p w14:paraId="0E7BF410" w14:textId="0C5592A7" w:rsidR="00282B42" w:rsidRPr="004B5C57" w:rsidRDefault="00282B42" w:rsidP="00E04F89">
      <w:pPr>
        <w:spacing w:after="0" w:line="360" w:lineRule="auto"/>
        <w:jc w:val="both"/>
        <w:rPr>
          <w:rFonts w:ascii="Times New Roman" w:hAnsi="Times New Roman" w:cs="Times New Roman"/>
          <w:sz w:val="24"/>
          <w:szCs w:val="24"/>
        </w:rPr>
      </w:pPr>
      <w:r w:rsidRPr="004B5C57">
        <w:rPr>
          <w:rFonts w:ascii="Times New Roman" w:hAnsi="Times New Roman" w:cs="Times New Roman"/>
          <w:sz w:val="24"/>
          <w:szCs w:val="24"/>
        </w:rPr>
        <w:t>Existen dos cooperativas en General Conesa,</w:t>
      </w:r>
      <w:r w:rsidR="00E95BC7" w:rsidRPr="004B5C57">
        <w:rPr>
          <w:rFonts w:ascii="Times New Roman" w:hAnsi="Times New Roman" w:cs="Times New Roman"/>
          <w:sz w:val="24"/>
          <w:szCs w:val="24"/>
        </w:rPr>
        <w:t xml:space="preserve"> la Cooperativa Hortícola La Unión Ltda.</w:t>
      </w:r>
      <w:r w:rsidR="004064D1" w:rsidRPr="004B5C57">
        <w:rPr>
          <w:rFonts w:ascii="Times New Roman" w:hAnsi="Times New Roman" w:cs="Times New Roman"/>
          <w:sz w:val="24"/>
          <w:szCs w:val="24"/>
        </w:rPr>
        <w:t xml:space="preserve"> y </w:t>
      </w:r>
      <w:r w:rsidR="00E95BC7" w:rsidRPr="004B5C57">
        <w:rPr>
          <w:rFonts w:ascii="Times New Roman" w:hAnsi="Times New Roman" w:cs="Times New Roman"/>
          <w:sz w:val="24"/>
          <w:szCs w:val="24"/>
        </w:rPr>
        <w:t>Cooperativa Hortícola COOPCEL Ltda.</w:t>
      </w:r>
      <w:r w:rsidRPr="004B5C57">
        <w:rPr>
          <w:rFonts w:ascii="Times New Roman" w:hAnsi="Times New Roman" w:cs="Times New Roman"/>
          <w:sz w:val="24"/>
          <w:szCs w:val="24"/>
        </w:rPr>
        <w:t xml:space="preserve">, pero actualmente no están funcionando como tal debido </w:t>
      </w:r>
      <w:r w:rsidR="00E95BC7" w:rsidRPr="004B5C57">
        <w:rPr>
          <w:rFonts w:ascii="Times New Roman" w:hAnsi="Times New Roman" w:cs="Times New Roman"/>
          <w:sz w:val="24"/>
          <w:szCs w:val="24"/>
        </w:rPr>
        <w:t xml:space="preserve">principalmente </w:t>
      </w:r>
      <w:r w:rsidRPr="004B5C57">
        <w:rPr>
          <w:rFonts w:ascii="Times New Roman" w:hAnsi="Times New Roman" w:cs="Times New Roman"/>
          <w:sz w:val="24"/>
          <w:szCs w:val="24"/>
        </w:rPr>
        <w:t xml:space="preserve">a la informalidad </w:t>
      </w:r>
      <w:r w:rsidR="00E95BC7" w:rsidRPr="004B5C57">
        <w:rPr>
          <w:rFonts w:ascii="Times New Roman" w:hAnsi="Times New Roman" w:cs="Times New Roman"/>
          <w:sz w:val="24"/>
          <w:szCs w:val="24"/>
        </w:rPr>
        <w:t xml:space="preserve">que caracteriza al </w:t>
      </w:r>
      <w:r w:rsidRPr="004B5C57">
        <w:rPr>
          <w:rFonts w:ascii="Times New Roman" w:hAnsi="Times New Roman" w:cs="Times New Roman"/>
          <w:sz w:val="24"/>
          <w:szCs w:val="24"/>
        </w:rPr>
        <w:t>sector.</w:t>
      </w:r>
    </w:p>
    <w:p w14:paraId="009D599B" w14:textId="77777777" w:rsidR="00AE2C40" w:rsidRPr="004B5C57" w:rsidRDefault="00490B98" w:rsidP="00E04F89">
      <w:pPr>
        <w:spacing w:after="0" w:line="360" w:lineRule="auto"/>
        <w:jc w:val="both"/>
        <w:rPr>
          <w:rFonts w:ascii="Times New Roman" w:hAnsi="Times New Roman" w:cs="Times New Roman"/>
          <w:b/>
          <w:bCs/>
          <w:sz w:val="24"/>
          <w:szCs w:val="24"/>
        </w:rPr>
      </w:pPr>
      <w:r w:rsidRPr="004B5C57">
        <w:rPr>
          <w:rFonts w:ascii="Times New Roman" w:hAnsi="Times New Roman" w:cs="Times New Roman"/>
          <w:b/>
          <w:bCs/>
          <w:sz w:val="24"/>
          <w:szCs w:val="24"/>
        </w:rPr>
        <w:t>Cadena de valor apícola</w:t>
      </w:r>
    </w:p>
    <w:p w14:paraId="5A2744DF" w14:textId="70FF4F23" w:rsidR="00AE2C40" w:rsidRPr="004B5C57" w:rsidRDefault="00D94C3C" w:rsidP="00FC4AA9">
      <w:pPr>
        <w:spacing w:after="0" w:line="360" w:lineRule="auto"/>
        <w:jc w:val="both"/>
        <w:rPr>
          <w:rFonts w:ascii="Times New Roman" w:hAnsi="Times New Roman" w:cs="Times New Roman"/>
          <w:sz w:val="24"/>
          <w:szCs w:val="24"/>
        </w:rPr>
      </w:pPr>
      <w:r w:rsidRPr="004B5C57">
        <w:rPr>
          <w:rFonts w:ascii="Times New Roman" w:hAnsi="Times New Roman" w:cs="Times New Roman"/>
          <w:sz w:val="24"/>
          <w:szCs w:val="24"/>
        </w:rPr>
        <w:t>Dos</w:t>
      </w:r>
      <w:r w:rsidR="00CD01BA" w:rsidRPr="004B5C57">
        <w:rPr>
          <w:rFonts w:ascii="Times New Roman" w:hAnsi="Times New Roman" w:cs="Times New Roman"/>
          <w:sz w:val="24"/>
          <w:szCs w:val="24"/>
        </w:rPr>
        <w:t xml:space="preserve"> cooperativas</w:t>
      </w:r>
      <w:r w:rsidRPr="004B5C57">
        <w:rPr>
          <w:rFonts w:ascii="Times New Roman" w:hAnsi="Times New Roman" w:cs="Times New Roman"/>
          <w:sz w:val="24"/>
          <w:szCs w:val="24"/>
        </w:rPr>
        <w:t xml:space="preserve"> forman parte de e</w:t>
      </w:r>
      <w:r w:rsidR="00CD01BA" w:rsidRPr="004B5C57">
        <w:rPr>
          <w:rFonts w:ascii="Times New Roman" w:hAnsi="Times New Roman" w:cs="Times New Roman"/>
          <w:sz w:val="24"/>
          <w:szCs w:val="24"/>
        </w:rPr>
        <w:t>sta cadena, por un lado, la Coopera</w:t>
      </w:r>
      <w:r w:rsidR="008C1B8E" w:rsidRPr="004B5C57">
        <w:rPr>
          <w:rFonts w:ascii="Times New Roman" w:hAnsi="Times New Roman" w:cs="Times New Roman"/>
          <w:sz w:val="24"/>
          <w:szCs w:val="24"/>
        </w:rPr>
        <w:t xml:space="preserve">tiva de Apicultores del Comahue </w:t>
      </w:r>
      <w:r w:rsidR="00CD01BA" w:rsidRPr="004B5C57">
        <w:rPr>
          <w:rFonts w:ascii="Times New Roman" w:hAnsi="Times New Roman" w:cs="Times New Roman"/>
          <w:sz w:val="24"/>
          <w:szCs w:val="24"/>
        </w:rPr>
        <w:t>Ltda. ubicada en Fernández Oro y la Cooperativa de Agua Potable Ltda. de Luis Beltrán.</w:t>
      </w:r>
      <w:r w:rsidR="00B93533" w:rsidRPr="004B5C57">
        <w:rPr>
          <w:rFonts w:ascii="Times New Roman" w:hAnsi="Times New Roman" w:cs="Times New Roman"/>
          <w:sz w:val="24"/>
          <w:szCs w:val="24"/>
        </w:rPr>
        <w:t xml:space="preserve"> </w:t>
      </w:r>
      <w:r w:rsidR="00CD01BA" w:rsidRPr="004B5C57">
        <w:rPr>
          <w:rFonts w:ascii="Times New Roman" w:hAnsi="Times New Roman" w:cs="Times New Roman"/>
          <w:sz w:val="24"/>
          <w:szCs w:val="24"/>
        </w:rPr>
        <w:t xml:space="preserve">La principal actividad de la </w:t>
      </w:r>
      <w:r w:rsidR="00913A4F">
        <w:rPr>
          <w:rFonts w:ascii="Times New Roman" w:hAnsi="Times New Roman" w:cs="Times New Roman"/>
          <w:sz w:val="24"/>
          <w:szCs w:val="24"/>
        </w:rPr>
        <w:t xml:space="preserve">primera </w:t>
      </w:r>
      <w:r w:rsidR="00CD01BA" w:rsidRPr="004B5C57">
        <w:rPr>
          <w:rFonts w:ascii="Times New Roman" w:hAnsi="Times New Roman" w:cs="Times New Roman"/>
          <w:sz w:val="24"/>
          <w:szCs w:val="24"/>
        </w:rPr>
        <w:t xml:space="preserve">Cooperativa es </w:t>
      </w:r>
      <w:r w:rsidR="00490B98" w:rsidRPr="004B5C57">
        <w:rPr>
          <w:rFonts w:ascii="Times New Roman" w:hAnsi="Times New Roman" w:cs="Times New Roman"/>
          <w:sz w:val="24"/>
          <w:szCs w:val="24"/>
        </w:rPr>
        <w:t>la extracción y fraccionado de miel</w:t>
      </w:r>
      <w:r w:rsidR="00CD01BA" w:rsidRPr="004B5C57">
        <w:rPr>
          <w:rFonts w:ascii="Times New Roman" w:hAnsi="Times New Roman" w:cs="Times New Roman"/>
          <w:sz w:val="24"/>
          <w:szCs w:val="24"/>
        </w:rPr>
        <w:t>, a</w:t>
      </w:r>
      <w:r w:rsidR="00490B98" w:rsidRPr="004B5C57">
        <w:rPr>
          <w:rFonts w:ascii="Times New Roman" w:hAnsi="Times New Roman" w:cs="Times New Roman"/>
          <w:sz w:val="24"/>
          <w:szCs w:val="24"/>
        </w:rPr>
        <w:t xml:space="preserve">glutina a 18 productores </w:t>
      </w:r>
      <w:r w:rsidR="00282B42" w:rsidRPr="004B5C57">
        <w:rPr>
          <w:rFonts w:ascii="Times New Roman" w:hAnsi="Times New Roman" w:cs="Times New Roman"/>
          <w:sz w:val="24"/>
          <w:szCs w:val="24"/>
        </w:rPr>
        <w:t>que disponen</w:t>
      </w:r>
      <w:r w:rsidR="00490B98" w:rsidRPr="004B5C57">
        <w:rPr>
          <w:rFonts w:ascii="Times New Roman" w:hAnsi="Times New Roman" w:cs="Times New Roman"/>
          <w:sz w:val="24"/>
          <w:szCs w:val="24"/>
        </w:rPr>
        <w:t xml:space="preserve"> entre 800 y 900 colmenas, con una producción de 30</w:t>
      </w:r>
      <w:r w:rsidR="00B93533" w:rsidRPr="004B5C57">
        <w:rPr>
          <w:rFonts w:ascii="Times New Roman" w:hAnsi="Times New Roman" w:cs="Times New Roman"/>
          <w:sz w:val="24"/>
          <w:szCs w:val="24"/>
        </w:rPr>
        <w:t>.</w:t>
      </w:r>
      <w:r w:rsidR="00490B98" w:rsidRPr="004B5C57">
        <w:rPr>
          <w:rFonts w:ascii="Times New Roman" w:hAnsi="Times New Roman" w:cs="Times New Roman"/>
          <w:sz w:val="24"/>
          <w:szCs w:val="24"/>
        </w:rPr>
        <w:t>000 kg. En la temporada 2018/201</w:t>
      </w:r>
      <w:r w:rsidR="00CD01BA" w:rsidRPr="004B5C57">
        <w:rPr>
          <w:rFonts w:ascii="Times New Roman" w:hAnsi="Times New Roman" w:cs="Times New Roman"/>
          <w:sz w:val="24"/>
          <w:szCs w:val="24"/>
        </w:rPr>
        <w:t>9,</w:t>
      </w:r>
      <w:r w:rsidR="00490B98" w:rsidRPr="004B5C57">
        <w:rPr>
          <w:rFonts w:ascii="Times New Roman" w:hAnsi="Times New Roman" w:cs="Times New Roman"/>
          <w:sz w:val="24"/>
          <w:szCs w:val="24"/>
        </w:rPr>
        <w:t xml:space="preserve"> extra</w:t>
      </w:r>
      <w:r w:rsidR="0021082E" w:rsidRPr="004B5C57">
        <w:rPr>
          <w:rFonts w:ascii="Times New Roman" w:hAnsi="Times New Roman" w:cs="Times New Roman"/>
          <w:sz w:val="24"/>
          <w:szCs w:val="24"/>
        </w:rPr>
        <w:t>j</w:t>
      </w:r>
      <w:r w:rsidR="00490B98" w:rsidRPr="004B5C57">
        <w:rPr>
          <w:rFonts w:ascii="Times New Roman" w:hAnsi="Times New Roman" w:cs="Times New Roman"/>
          <w:sz w:val="24"/>
          <w:szCs w:val="24"/>
        </w:rPr>
        <w:t>er</w:t>
      </w:r>
      <w:r w:rsidR="0021082E" w:rsidRPr="004B5C57">
        <w:rPr>
          <w:rFonts w:ascii="Times New Roman" w:hAnsi="Times New Roman" w:cs="Times New Roman"/>
          <w:sz w:val="24"/>
          <w:szCs w:val="24"/>
        </w:rPr>
        <w:t>on</w:t>
      </w:r>
      <w:r w:rsidR="00490B98" w:rsidRPr="004B5C57">
        <w:rPr>
          <w:rFonts w:ascii="Times New Roman" w:hAnsi="Times New Roman" w:cs="Times New Roman"/>
          <w:sz w:val="24"/>
          <w:szCs w:val="24"/>
        </w:rPr>
        <w:t xml:space="preserve"> 22 tambores de 300 kilogramos. La cooperativa se ocupa de extraer la miel </w:t>
      </w:r>
      <w:proofErr w:type="gramStart"/>
      <w:r w:rsidR="00490B98" w:rsidRPr="004B5C57">
        <w:rPr>
          <w:rFonts w:ascii="Times New Roman" w:hAnsi="Times New Roman" w:cs="Times New Roman"/>
          <w:sz w:val="24"/>
          <w:szCs w:val="24"/>
        </w:rPr>
        <w:t>para  venderla</w:t>
      </w:r>
      <w:proofErr w:type="gramEnd"/>
      <w:r w:rsidR="00490B98" w:rsidRPr="004B5C57">
        <w:rPr>
          <w:rFonts w:ascii="Times New Roman" w:hAnsi="Times New Roman" w:cs="Times New Roman"/>
          <w:sz w:val="24"/>
          <w:szCs w:val="24"/>
        </w:rPr>
        <w:t xml:space="preserve"> en forma fraccionada con marca propia y código de barra.</w:t>
      </w:r>
      <w:r w:rsidR="00821C5C" w:rsidRPr="004B5C57">
        <w:rPr>
          <w:rFonts w:ascii="Times New Roman" w:hAnsi="Times New Roman" w:cs="Times New Roman"/>
          <w:sz w:val="24"/>
          <w:szCs w:val="24"/>
        </w:rPr>
        <w:t xml:space="preserve"> </w:t>
      </w:r>
      <w:r w:rsidR="00490B98" w:rsidRPr="004B5C57">
        <w:rPr>
          <w:rFonts w:ascii="Times New Roman" w:hAnsi="Times New Roman" w:cs="Times New Roman"/>
          <w:sz w:val="24"/>
          <w:szCs w:val="24"/>
        </w:rPr>
        <w:t>Otras actividades son la compra conjunta de insumos, núcleos y</w:t>
      </w:r>
      <w:r w:rsidR="0021082E" w:rsidRPr="004B5C57">
        <w:rPr>
          <w:rFonts w:ascii="Times New Roman" w:hAnsi="Times New Roman" w:cs="Times New Roman"/>
          <w:sz w:val="24"/>
          <w:szCs w:val="24"/>
        </w:rPr>
        <w:t xml:space="preserve"> la realización de</w:t>
      </w:r>
      <w:r w:rsidR="00490B98" w:rsidRPr="004B5C57">
        <w:rPr>
          <w:rFonts w:ascii="Times New Roman" w:hAnsi="Times New Roman" w:cs="Times New Roman"/>
          <w:sz w:val="24"/>
          <w:szCs w:val="24"/>
        </w:rPr>
        <w:t xml:space="preserve"> cursos de capacitación, especialmente para aquellos que se inician. </w:t>
      </w:r>
      <w:r w:rsidR="0021082E" w:rsidRPr="004B5C57">
        <w:rPr>
          <w:rFonts w:ascii="Times New Roman" w:hAnsi="Times New Roman" w:cs="Times New Roman"/>
          <w:sz w:val="24"/>
          <w:szCs w:val="24"/>
        </w:rPr>
        <w:t xml:space="preserve">El productor </w:t>
      </w:r>
      <w:proofErr w:type="spellStart"/>
      <w:r w:rsidR="0021082E" w:rsidRPr="004B5C57">
        <w:rPr>
          <w:rFonts w:ascii="Times New Roman" w:hAnsi="Times New Roman" w:cs="Times New Roman"/>
          <w:sz w:val="24"/>
          <w:szCs w:val="24"/>
        </w:rPr>
        <w:t>Groswald</w:t>
      </w:r>
      <w:proofErr w:type="spellEnd"/>
      <w:r w:rsidR="0021082E" w:rsidRPr="004B5C57">
        <w:rPr>
          <w:rFonts w:ascii="Times New Roman" w:hAnsi="Times New Roman" w:cs="Times New Roman"/>
          <w:sz w:val="24"/>
          <w:szCs w:val="24"/>
        </w:rPr>
        <w:t xml:space="preserve"> menciona que </w:t>
      </w:r>
      <w:r w:rsidR="0021082E" w:rsidRPr="004B5C57">
        <w:rPr>
          <w:rFonts w:ascii="Times New Roman" w:hAnsi="Times New Roman" w:cs="Times New Roman"/>
          <w:b/>
          <w:bCs/>
          <w:i/>
          <w:iCs/>
          <w:sz w:val="24"/>
          <w:szCs w:val="24"/>
        </w:rPr>
        <w:t>“</w:t>
      </w:r>
      <w:r w:rsidR="00490B98" w:rsidRPr="004B5C57">
        <w:rPr>
          <w:rFonts w:ascii="Times New Roman" w:hAnsi="Times New Roman" w:cs="Times New Roman"/>
          <w:b/>
          <w:bCs/>
          <w:i/>
          <w:iCs/>
          <w:sz w:val="24"/>
          <w:szCs w:val="24"/>
        </w:rPr>
        <w:t xml:space="preserve">conforman la Cooperativa de trabajo Apicultores Pampeanos, una especie de cooperativa de segundo grado que les permite articular diversos negocios como por ejemplo la representación de un acaricida para </w:t>
      </w:r>
      <w:r w:rsidR="002A340A" w:rsidRPr="004B5C57">
        <w:rPr>
          <w:rFonts w:ascii="Times New Roman" w:hAnsi="Times New Roman" w:cs="Times New Roman"/>
          <w:b/>
          <w:bCs/>
          <w:i/>
          <w:iCs/>
          <w:sz w:val="24"/>
          <w:szCs w:val="24"/>
        </w:rPr>
        <w:t xml:space="preserve">el control del ácaro del género </w:t>
      </w:r>
      <w:proofErr w:type="spellStart"/>
      <w:r w:rsidR="002A340A" w:rsidRPr="004B5C57">
        <w:rPr>
          <w:rFonts w:ascii="Times New Roman" w:hAnsi="Times New Roman" w:cs="Times New Roman"/>
          <w:b/>
          <w:bCs/>
          <w:i/>
          <w:iCs/>
          <w:sz w:val="24"/>
          <w:szCs w:val="24"/>
        </w:rPr>
        <w:t>V</w:t>
      </w:r>
      <w:r w:rsidR="00490B98" w:rsidRPr="004B5C57">
        <w:rPr>
          <w:rFonts w:ascii="Times New Roman" w:hAnsi="Times New Roman" w:cs="Times New Roman"/>
          <w:b/>
          <w:bCs/>
          <w:i/>
          <w:iCs/>
          <w:sz w:val="24"/>
          <w:szCs w:val="24"/>
        </w:rPr>
        <w:t>arroa</w:t>
      </w:r>
      <w:proofErr w:type="spellEnd"/>
      <w:r w:rsidR="0021082E" w:rsidRPr="004B5C57">
        <w:rPr>
          <w:rFonts w:ascii="Times New Roman" w:hAnsi="Times New Roman" w:cs="Times New Roman"/>
          <w:b/>
          <w:bCs/>
          <w:i/>
          <w:iCs/>
          <w:sz w:val="24"/>
          <w:szCs w:val="24"/>
        </w:rPr>
        <w:t>”</w:t>
      </w:r>
      <w:r w:rsidR="00490B98" w:rsidRPr="004B5C57">
        <w:rPr>
          <w:rFonts w:ascii="Times New Roman" w:hAnsi="Times New Roman" w:cs="Times New Roman"/>
          <w:sz w:val="24"/>
          <w:szCs w:val="24"/>
        </w:rPr>
        <w:t>.</w:t>
      </w:r>
    </w:p>
    <w:p w14:paraId="2F8A0A46" w14:textId="2D4EB25E" w:rsidR="00CD01BA" w:rsidRPr="004B5C57" w:rsidRDefault="00CD01BA" w:rsidP="00851331">
      <w:pPr>
        <w:spacing w:line="360" w:lineRule="auto"/>
        <w:jc w:val="both"/>
        <w:rPr>
          <w:rFonts w:ascii="Times New Roman" w:hAnsi="Times New Roman" w:cs="Times New Roman"/>
          <w:sz w:val="24"/>
          <w:szCs w:val="24"/>
        </w:rPr>
      </w:pPr>
      <w:r w:rsidRPr="004B5C57">
        <w:rPr>
          <w:rFonts w:ascii="Times New Roman" w:hAnsi="Times New Roman" w:cs="Times New Roman"/>
          <w:sz w:val="24"/>
          <w:szCs w:val="24"/>
        </w:rPr>
        <w:t xml:space="preserve">En el caso de la Cooperativa de Agua Potable Ltda., la actividad apícola es marginal ya que su rubro principal es el suministro de agua potable y cloacas en la localidad de Luis Beltrán. Las principales funciones que ofrece la cooperativa a los apicultores es la extracción de miel, la compra conjunta de </w:t>
      </w:r>
      <w:r w:rsidRPr="004B5C57">
        <w:rPr>
          <w:rFonts w:ascii="Times New Roman" w:hAnsi="Times New Roman" w:cs="Times New Roman"/>
          <w:sz w:val="24"/>
          <w:szCs w:val="24"/>
        </w:rPr>
        <w:lastRenderedPageBreak/>
        <w:t>insumo</w:t>
      </w:r>
      <w:r w:rsidR="00282B42" w:rsidRPr="004B5C57">
        <w:rPr>
          <w:rFonts w:ascii="Times New Roman" w:hAnsi="Times New Roman" w:cs="Times New Roman"/>
          <w:sz w:val="24"/>
          <w:szCs w:val="24"/>
        </w:rPr>
        <w:t>s</w:t>
      </w:r>
      <w:r w:rsidRPr="004B5C57">
        <w:rPr>
          <w:rFonts w:ascii="Times New Roman" w:hAnsi="Times New Roman" w:cs="Times New Roman"/>
          <w:sz w:val="24"/>
          <w:szCs w:val="24"/>
        </w:rPr>
        <w:t>, la realización de charlas técnicas y organiza ventas conjuntas de miel. La Cooperativa cobra un 12% por la extracción de miel y un problema que afecta a su funcionamiento es la informalidad y falta de controles que caracteriza al sector.</w:t>
      </w:r>
    </w:p>
    <w:p w14:paraId="5DB8E6C3" w14:textId="77777777" w:rsidR="00424846" w:rsidRPr="004B5C57" w:rsidRDefault="00424846" w:rsidP="00851331">
      <w:pPr>
        <w:spacing w:line="360" w:lineRule="auto"/>
        <w:jc w:val="both"/>
        <w:rPr>
          <w:rFonts w:ascii="Times New Roman" w:hAnsi="Times New Roman" w:cs="Times New Roman"/>
          <w:b/>
          <w:sz w:val="24"/>
          <w:szCs w:val="24"/>
        </w:rPr>
      </w:pPr>
      <w:r w:rsidRPr="004B5C57">
        <w:rPr>
          <w:rFonts w:ascii="Times New Roman" w:hAnsi="Times New Roman" w:cs="Times New Roman"/>
          <w:b/>
          <w:sz w:val="24"/>
          <w:szCs w:val="24"/>
        </w:rPr>
        <w:t>Cadena de valor de las aromáticas y de las hierbas medicinales</w:t>
      </w:r>
    </w:p>
    <w:p w14:paraId="19799DAF" w14:textId="77777777" w:rsidR="00AE2C40" w:rsidRPr="004B5C57" w:rsidRDefault="00490B98" w:rsidP="00851331">
      <w:pPr>
        <w:spacing w:line="360" w:lineRule="auto"/>
        <w:jc w:val="both"/>
        <w:rPr>
          <w:rFonts w:ascii="Times New Roman" w:hAnsi="Times New Roman" w:cs="Times New Roman"/>
          <w:sz w:val="24"/>
          <w:szCs w:val="24"/>
        </w:rPr>
      </w:pPr>
      <w:r w:rsidRPr="004B5C57">
        <w:rPr>
          <w:rFonts w:ascii="Times New Roman" w:hAnsi="Times New Roman" w:cs="Times New Roman"/>
          <w:b/>
          <w:sz w:val="24"/>
          <w:szCs w:val="24"/>
        </w:rPr>
        <w:t>Cooperativa Agropecuaria y de Consumo Aromáticas Alto Valle</w:t>
      </w:r>
    </w:p>
    <w:p w14:paraId="69A30A0E" w14:textId="70363DED" w:rsidR="00AE2C40" w:rsidRPr="004B5C57" w:rsidRDefault="00490B98" w:rsidP="00851331">
      <w:pPr>
        <w:spacing w:line="360" w:lineRule="auto"/>
        <w:jc w:val="both"/>
        <w:rPr>
          <w:rFonts w:ascii="Times New Roman" w:hAnsi="Times New Roman" w:cs="Times New Roman"/>
          <w:sz w:val="24"/>
          <w:szCs w:val="24"/>
        </w:rPr>
      </w:pPr>
      <w:r w:rsidRPr="004B5C57">
        <w:rPr>
          <w:rFonts w:ascii="Times New Roman" w:hAnsi="Times New Roman" w:cs="Times New Roman"/>
          <w:sz w:val="24"/>
          <w:szCs w:val="24"/>
        </w:rPr>
        <w:t>Esta organización está compuesta por 12 productores</w:t>
      </w:r>
      <w:r w:rsidR="00424846" w:rsidRPr="004B5C57">
        <w:rPr>
          <w:rFonts w:ascii="Times New Roman" w:hAnsi="Times New Roman" w:cs="Times New Roman"/>
          <w:sz w:val="24"/>
          <w:szCs w:val="24"/>
        </w:rPr>
        <w:t xml:space="preserve"> que cultivan 5 ha aproximadamente. Al principio, año 2003, funcionaron como asociación civil sin fines de lucro y desde el año 2009 como </w:t>
      </w:r>
      <w:r w:rsidR="0021082E" w:rsidRPr="004B5C57">
        <w:rPr>
          <w:rFonts w:ascii="Times New Roman" w:hAnsi="Times New Roman" w:cs="Times New Roman"/>
          <w:sz w:val="24"/>
          <w:szCs w:val="24"/>
        </w:rPr>
        <w:t>c</w:t>
      </w:r>
      <w:r w:rsidR="00424846" w:rsidRPr="004B5C57">
        <w:rPr>
          <w:rFonts w:ascii="Times New Roman" w:hAnsi="Times New Roman" w:cs="Times New Roman"/>
          <w:sz w:val="24"/>
          <w:szCs w:val="24"/>
        </w:rPr>
        <w:t xml:space="preserve">ooperativa. La idea inicial era que funcionara </w:t>
      </w:r>
      <w:r w:rsidRPr="004B5C57">
        <w:rPr>
          <w:rFonts w:ascii="Times New Roman" w:hAnsi="Times New Roman" w:cs="Times New Roman"/>
          <w:sz w:val="24"/>
          <w:szCs w:val="24"/>
        </w:rPr>
        <w:t xml:space="preserve">como alternativa al monocultivo de peras y manzanas. </w:t>
      </w:r>
      <w:r w:rsidR="00424846" w:rsidRPr="004B5C57">
        <w:rPr>
          <w:rFonts w:ascii="Times New Roman" w:hAnsi="Times New Roman" w:cs="Times New Roman"/>
          <w:sz w:val="24"/>
          <w:szCs w:val="24"/>
        </w:rPr>
        <w:t xml:space="preserve">En un principio comenzaron con orégano para </w:t>
      </w:r>
      <w:r w:rsidR="00855F99" w:rsidRPr="004B5C57">
        <w:rPr>
          <w:rFonts w:ascii="Times New Roman" w:hAnsi="Times New Roman" w:cs="Times New Roman"/>
          <w:sz w:val="24"/>
          <w:szCs w:val="24"/>
        </w:rPr>
        <w:t xml:space="preserve">luego </w:t>
      </w:r>
      <w:r w:rsidR="00855F99">
        <w:rPr>
          <w:rFonts w:ascii="Times New Roman" w:hAnsi="Times New Roman" w:cs="Times New Roman"/>
          <w:sz w:val="24"/>
          <w:szCs w:val="24"/>
        </w:rPr>
        <w:t>cultivar</w:t>
      </w:r>
      <w:r w:rsidR="00424846" w:rsidRPr="004B5C57">
        <w:rPr>
          <w:rFonts w:ascii="Times New Roman" w:hAnsi="Times New Roman" w:cs="Times New Roman"/>
          <w:sz w:val="24"/>
          <w:szCs w:val="24"/>
        </w:rPr>
        <w:t xml:space="preserve"> romero, salvia, menta, perejil, provenzal, albahaca, estragón francés, menta melisa, cedrón, burrito y lavanda. </w:t>
      </w:r>
      <w:r w:rsidRPr="004B5C57">
        <w:rPr>
          <w:rFonts w:ascii="Times New Roman" w:hAnsi="Times New Roman" w:cs="Times New Roman"/>
          <w:sz w:val="24"/>
          <w:szCs w:val="24"/>
        </w:rPr>
        <w:t xml:space="preserve">Su función principal es </w:t>
      </w:r>
      <w:r w:rsidR="00424846" w:rsidRPr="004B5C57">
        <w:rPr>
          <w:rFonts w:ascii="Times New Roman" w:hAnsi="Times New Roman" w:cs="Times New Roman"/>
          <w:sz w:val="24"/>
          <w:szCs w:val="24"/>
        </w:rPr>
        <w:t xml:space="preserve">procesar, fraccionar y comercializar </w:t>
      </w:r>
      <w:r w:rsidRPr="004B5C57">
        <w:rPr>
          <w:rFonts w:ascii="Times New Roman" w:hAnsi="Times New Roman" w:cs="Times New Roman"/>
          <w:sz w:val="24"/>
          <w:szCs w:val="24"/>
        </w:rPr>
        <w:t>hierbas aromáticas y medicinales.</w:t>
      </w:r>
      <w:r w:rsidR="004064D1" w:rsidRPr="004B5C57">
        <w:rPr>
          <w:rFonts w:ascii="Times New Roman" w:hAnsi="Times New Roman" w:cs="Times New Roman"/>
          <w:sz w:val="24"/>
          <w:szCs w:val="24"/>
        </w:rPr>
        <w:t xml:space="preserve"> </w:t>
      </w:r>
      <w:r w:rsidR="00E07955" w:rsidRPr="004B5C57">
        <w:rPr>
          <w:rFonts w:ascii="Times New Roman" w:hAnsi="Times New Roman" w:cs="Times New Roman"/>
          <w:sz w:val="24"/>
          <w:szCs w:val="24"/>
        </w:rPr>
        <w:t xml:space="preserve">A su vez, se destila parte de la producción </w:t>
      </w:r>
      <w:r w:rsidR="00913A4F">
        <w:rPr>
          <w:rFonts w:ascii="Times New Roman" w:hAnsi="Times New Roman" w:cs="Times New Roman"/>
          <w:sz w:val="24"/>
          <w:szCs w:val="24"/>
        </w:rPr>
        <w:t xml:space="preserve">  a</w:t>
      </w:r>
      <w:r w:rsidR="00E07955" w:rsidRPr="004B5C57">
        <w:rPr>
          <w:rFonts w:ascii="Times New Roman" w:hAnsi="Times New Roman" w:cs="Times New Roman"/>
          <w:sz w:val="24"/>
          <w:szCs w:val="24"/>
        </w:rPr>
        <w:t xml:space="preserve"> aceites esenciales. </w:t>
      </w:r>
      <w:r w:rsidRPr="004B5C57">
        <w:rPr>
          <w:rFonts w:ascii="Times New Roman" w:hAnsi="Times New Roman" w:cs="Times New Roman"/>
          <w:sz w:val="24"/>
          <w:szCs w:val="24"/>
        </w:rPr>
        <w:t>La cooperativa</w:t>
      </w:r>
      <w:r w:rsidR="00424846" w:rsidRPr="004B5C57">
        <w:rPr>
          <w:rFonts w:ascii="Times New Roman" w:hAnsi="Times New Roman" w:cs="Times New Roman"/>
          <w:sz w:val="24"/>
          <w:szCs w:val="24"/>
        </w:rPr>
        <w:t>, ubicada en Fernández Oro en el Departamento General Roca</w:t>
      </w:r>
      <w:r w:rsidRPr="004B5C57">
        <w:rPr>
          <w:rFonts w:ascii="Times New Roman" w:hAnsi="Times New Roman" w:cs="Times New Roman"/>
          <w:sz w:val="24"/>
          <w:szCs w:val="24"/>
        </w:rPr>
        <w:t xml:space="preserve"> dispone </w:t>
      </w:r>
      <w:r w:rsidR="00B63C35" w:rsidRPr="004B5C57">
        <w:rPr>
          <w:rFonts w:ascii="Times New Roman" w:hAnsi="Times New Roman" w:cs="Times New Roman"/>
          <w:sz w:val="24"/>
          <w:szCs w:val="24"/>
        </w:rPr>
        <w:t>de la</w:t>
      </w:r>
      <w:r w:rsidR="00821C5C" w:rsidRPr="004B5C57">
        <w:rPr>
          <w:rFonts w:ascii="Times New Roman" w:hAnsi="Times New Roman" w:cs="Times New Roman"/>
          <w:sz w:val="24"/>
          <w:szCs w:val="24"/>
        </w:rPr>
        <w:t xml:space="preserve"> </w:t>
      </w:r>
      <w:r w:rsidR="00E07955" w:rsidRPr="004B5C57">
        <w:rPr>
          <w:rFonts w:ascii="Times New Roman" w:hAnsi="Times New Roman" w:cs="Times New Roman"/>
          <w:sz w:val="24"/>
          <w:szCs w:val="24"/>
        </w:rPr>
        <w:t>infraestructura necesaria para secar, fracciona y destilar la producción.</w:t>
      </w:r>
      <w:r w:rsidR="00821C5C" w:rsidRPr="004B5C57">
        <w:rPr>
          <w:rFonts w:ascii="Times New Roman" w:hAnsi="Times New Roman" w:cs="Times New Roman"/>
          <w:sz w:val="24"/>
          <w:szCs w:val="24"/>
        </w:rPr>
        <w:t xml:space="preserve"> </w:t>
      </w:r>
      <w:r w:rsidR="00E07955" w:rsidRPr="004B5C57">
        <w:rPr>
          <w:rFonts w:ascii="Times New Roman" w:hAnsi="Times New Roman" w:cs="Times New Roman"/>
          <w:sz w:val="24"/>
          <w:szCs w:val="24"/>
        </w:rPr>
        <w:t xml:space="preserve">La Cooperativa promociona la actividad y promueve el consumo de estos productos, los productores reciben asistencia técnica. Los productores aportan el trabajo y la Cooperativa se encarga de vender los productos ya elaborados y fraccionados; luego los productores reciben el pago de la materia prima que surge del precio de venta menos los costos de producción. Las ventas se destinan al mercado regional y a determinados mercados en el resto del país como Alma Nativa y Palermo Bon Plan en la Ciudad de Buenos Aires, </w:t>
      </w:r>
      <w:r w:rsidR="00913A4F">
        <w:rPr>
          <w:rFonts w:ascii="Times New Roman" w:hAnsi="Times New Roman" w:cs="Times New Roman"/>
          <w:sz w:val="24"/>
          <w:szCs w:val="24"/>
        </w:rPr>
        <w:t xml:space="preserve">también a </w:t>
      </w:r>
      <w:r w:rsidR="00E07955" w:rsidRPr="004B5C57">
        <w:rPr>
          <w:rFonts w:ascii="Times New Roman" w:hAnsi="Times New Roman" w:cs="Times New Roman"/>
          <w:sz w:val="24"/>
          <w:szCs w:val="24"/>
        </w:rPr>
        <w:t>algunas cooperativas de consumo en Comodoro Rivadavia y por medio de los medios sociales a consumidores de todo el país. Han recibido apoyo estatal de INTA, Municipalidad de Cipolletti y Fernández Oro, de la Provincia de Río Negro y del gobierno nacional.</w:t>
      </w:r>
    </w:p>
    <w:p w14:paraId="6E92C6E3" w14:textId="77777777" w:rsidR="00B63C35" w:rsidRPr="004B5C57" w:rsidRDefault="00FF48F8" w:rsidP="00E04F89">
      <w:pPr>
        <w:spacing w:after="0" w:line="360" w:lineRule="auto"/>
        <w:rPr>
          <w:rFonts w:ascii="Times New Roman" w:hAnsi="Times New Roman" w:cs="Times New Roman"/>
          <w:b/>
          <w:bCs/>
          <w:sz w:val="24"/>
          <w:szCs w:val="24"/>
        </w:rPr>
      </w:pPr>
      <w:r w:rsidRPr="004B5C57">
        <w:rPr>
          <w:rFonts w:ascii="Times New Roman" w:hAnsi="Times New Roman" w:cs="Times New Roman"/>
          <w:b/>
          <w:bCs/>
          <w:sz w:val="24"/>
          <w:szCs w:val="24"/>
        </w:rPr>
        <w:t>Cadena de valor de los frutos secos</w:t>
      </w:r>
    </w:p>
    <w:p w14:paraId="0FE4D7FF" w14:textId="77777777" w:rsidR="00604307" w:rsidRPr="004B5C57" w:rsidRDefault="00604307" w:rsidP="003D1370">
      <w:pPr>
        <w:pStyle w:val="western"/>
        <w:spacing w:before="0" w:beforeAutospacing="0" w:after="0" w:line="360" w:lineRule="auto"/>
        <w:jc w:val="both"/>
        <w:rPr>
          <w:sz w:val="24"/>
          <w:szCs w:val="24"/>
          <w:lang w:val="es-AR"/>
        </w:rPr>
      </w:pPr>
      <w:bookmarkStart w:id="5" w:name="_GoBack"/>
      <w:r w:rsidRPr="004B5C57">
        <w:rPr>
          <w:sz w:val="24"/>
          <w:szCs w:val="24"/>
          <w:lang w:val="es-AR"/>
        </w:rPr>
        <w:t>La producción rionegrina de frutos secos (especialmente nueces, avellanas, almendras y pecan) se ubica en cuarto lugar a nivel país, con una incipiente presencia en los mercados externos, liderando la oferta nacional de avellanas.</w:t>
      </w:r>
    </w:p>
    <w:bookmarkEnd w:id="5"/>
    <w:p w14:paraId="593F09E8" w14:textId="3A67B4B5" w:rsidR="00604307" w:rsidRPr="004B5C57" w:rsidRDefault="002D1690" w:rsidP="00851331">
      <w:pPr>
        <w:pStyle w:val="western"/>
        <w:spacing w:before="278" w:beforeAutospacing="0" w:after="0" w:line="360" w:lineRule="auto"/>
        <w:jc w:val="both"/>
        <w:rPr>
          <w:sz w:val="24"/>
          <w:szCs w:val="24"/>
          <w:lang w:val="es-AR"/>
        </w:rPr>
      </w:pPr>
      <w:r w:rsidRPr="004B5C57">
        <w:rPr>
          <w:sz w:val="24"/>
          <w:szCs w:val="24"/>
          <w:lang w:val="es-AR"/>
        </w:rPr>
        <w:t xml:space="preserve">          </w:t>
      </w:r>
      <w:r w:rsidR="00604307" w:rsidRPr="004B5C57">
        <w:rPr>
          <w:sz w:val="24"/>
          <w:szCs w:val="24"/>
          <w:lang w:val="es-AR"/>
        </w:rPr>
        <w:t xml:space="preserve">Tabla N° </w:t>
      </w:r>
      <w:r w:rsidR="00D06E13" w:rsidRPr="004B5C57">
        <w:rPr>
          <w:sz w:val="24"/>
          <w:szCs w:val="24"/>
          <w:lang w:val="es-AR"/>
        </w:rPr>
        <w:t>3</w:t>
      </w:r>
    </w:p>
    <w:tbl>
      <w:tblPr>
        <w:tblStyle w:val="Tablaconcuadrcula"/>
        <w:tblW w:w="0" w:type="auto"/>
        <w:jc w:val="center"/>
        <w:tblLook w:val="04A0" w:firstRow="1" w:lastRow="0" w:firstColumn="1" w:lastColumn="0" w:noHBand="0" w:noVBand="1"/>
      </w:tblPr>
      <w:tblGrid>
        <w:gridCol w:w="1591"/>
        <w:gridCol w:w="1832"/>
        <w:gridCol w:w="1892"/>
        <w:gridCol w:w="1921"/>
        <w:gridCol w:w="1592"/>
      </w:tblGrid>
      <w:tr w:rsidR="00604307" w:rsidRPr="004B5C57" w14:paraId="206321F7" w14:textId="77777777" w:rsidTr="00FC4AA9">
        <w:trPr>
          <w:jc w:val="center"/>
        </w:trPr>
        <w:tc>
          <w:tcPr>
            <w:tcW w:w="1591" w:type="dxa"/>
          </w:tcPr>
          <w:p w14:paraId="626BF2EE" w14:textId="77777777" w:rsidR="00604307" w:rsidRPr="004B5C57" w:rsidRDefault="00604307" w:rsidP="00851331">
            <w:pPr>
              <w:pStyle w:val="western"/>
              <w:spacing w:before="278" w:beforeAutospacing="0" w:after="0" w:line="360" w:lineRule="auto"/>
              <w:jc w:val="both"/>
              <w:rPr>
                <w:sz w:val="24"/>
                <w:szCs w:val="24"/>
                <w:lang w:val="es-AR"/>
              </w:rPr>
            </w:pPr>
            <w:r w:rsidRPr="004B5C57">
              <w:rPr>
                <w:sz w:val="24"/>
                <w:szCs w:val="24"/>
                <w:lang w:val="es-AR"/>
              </w:rPr>
              <w:t>Total</w:t>
            </w:r>
          </w:p>
        </w:tc>
        <w:tc>
          <w:tcPr>
            <w:tcW w:w="1832" w:type="dxa"/>
          </w:tcPr>
          <w:p w14:paraId="625372A5" w14:textId="77777777" w:rsidR="00604307" w:rsidRPr="004B5C57" w:rsidRDefault="00604307" w:rsidP="00851331">
            <w:pPr>
              <w:pStyle w:val="western"/>
              <w:spacing w:before="278" w:beforeAutospacing="0" w:after="0" w:line="360" w:lineRule="auto"/>
              <w:jc w:val="center"/>
              <w:rPr>
                <w:sz w:val="24"/>
                <w:szCs w:val="24"/>
                <w:lang w:val="es-AR"/>
              </w:rPr>
            </w:pPr>
            <w:r w:rsidRPr="004B5C57">
              <w:rPr>
                <w:sz w:val="24"/>
                <w:szCs w:val="24"/>
                <w:lang w:val="es-AR"/>
              </w:rPr>
              <w:t>Nogal (Ha)</w:t>
            </w:r>
          </w:p>
        </w:tc>
        <w:tc>
          <w:tcPr>
            <w:tcW w:w="1892" w:type="dxa"/>
          </w:tcPr>
          <w:p w14:paraId="36620A25" w14:textId="77777777" w:rsidR="00604307" w:rsidRPr="004B5C57" w:rsidRDefault="00604307" w:rsidP="00851331">
            <w:pPr>
              <w:pStyle w:val="western"/>
              <w:spacing w:before="278" w:beforeAutospacing="0" w:after="0" w:line="360" w:lineRule="auto"/>
              <w:jc w:val="center"/>
              <w:rPr>
                <w:sz w:val="24"/>
                <w:szCs w:val="24"/>
                <w:lang w:val="es-AR"/>
              </w:rPr>
            </w:pPr>
            <w:r w:rsidRPr="004B5C57">
              <w:rPr>
                <w:sz w:val="24"/>
                <w:szCs w:val="24"/>
                <w:lang w:val="es-AR"/>
              </w:rPr>
              <w:t>Avellanos (ha)</w:t>
            </w:r>
          </w:p>
        </w:tc>
        <w:tc>
          <w:tcPr>
            <w:tcW w:w="1921" w:type="dxa"/>
          </w:tcPr>
          <w:p w14:paraId="6A2BFDFD" w14:textId="77777777" w:rsidR="00604307" w:rsidRPr="004B5C57" w:rsidRDefault="00604307" w:rsidP="00851331">
            <w:pPr>
              <w:pStyle w:val="western"/>
              <w:spacing w:before="278" w:beforeAutospacing="0" w:after="0" w:line="360" w:lineRule="auto"/>
              <w:jc w:val="center"/>
              <w:rPr>
                <w:sz w:val="24"/>
                <w:szCs w:val="24"/>
                <w:lang w:val="es-AR"/>
              </w:rPr>
            </w:pPr>
            <w:r w:rsidRPr="004B5C57">
              <w:rPr>
                <w:sz w:val="24"/>
                <w:szCs w:val="24"/>
                <w:lang w:val="es-AR"/>
              </w:rPr>
              <w:t>Almendros (ha)</w:t>
            </w:r>
          </w:p>
        </w:tc>
        <w:tc>
          <w:tcPr>
            <w:tcW w:w="1592" w:type="dxa"/>
          </w:tcPr>
          <w:p w14:paraId="34BBB6DE" w14:textId="77777777" w:rsidR="00604307" w:rsidRPr="004B5C57" w:rsidRDefault="00604307" w:rsidP="00851331">
            <w:pPr>
              <w:pStyle w:val="western"/>
              <w:spacing w:before="278" w:beforeAutospacing="0" w:after="0" w:line="360" w:lineRule="auto"/>
              <w:jc w:val="center"/>
              <w:rPr>
                <w:sz w:val="24"/>
                <w:szCs w:val="24"/>
                <w:lang w:val="es-AR"/>
              </w:rPr>
            </w:pPr>
            <w:r w:rsidRPr="004B5C57">
              <w:rPr>
                <w:sz w:val="24"/>
                <w:szCs w:val="24"/>
                <w:lang w:val="es-AR"/>
              </w:rPr>
              <w:t>Pecan (ha)</w:t>
            </w:r>
          </w:p>
        </w:tc>
      </w:tr>
      <w:tr w:rsidR="00604307" w:rsidRPr="004B5C57" w14:paraId="4CE8C9C6" w14:textId="77777777" w:rsidTr="00FC4AA9">
        <w:trPr>
          <w:jc w:val="center"/>
        </w:trPr>
        <w:tc>
          <w:tcPr>
            <w:tcW w:w="1591" w:type="dxa"/>
          </w:tcPr>
          <w:p w14:paraId="161AC6DE" w14:textId="77777777" w:rsidR="00604307" w:rsidRPr="004B5C57" w:rsidRDefault="00604307" w:rsidP="00851331">
            <w:pPr>
              <w:pStyle w:val="western"/>
              <w:spacing w:before="278" w:beforeAutospacing="0" w:after="0" w:line="360" w:lineRule="auto"/>
              <w:jc w:val="both"/>
              <w:rPr>
                <w:sz w:val="24"/>
                <w:szCs w:val="24"/>
                <w:lang w:val="es-AR"/>
              </w:rPr>
            </w:pPr>
            <w:r w:rsidRPr="004B5C57">
              <w:rPr>
                <w:sz w:val="24"/>
                <w:szCs w:val="24"/>
                <w:lang w:val="es-AR"/>
              </w:rPr>
              <w:t>1.928,31</w:t>
            </w:r>
          </w:p>
        </w:tc>
        <w:tc>
          <w:tcPr>
            <w:tcW w:w="1832" w:type="dxa"/>
          </w:tcPr>
          <w:p w14:paraId="1C4BE6BA" w14:textId="77777777" w:rsidR="00604307" w:rsidRPr="004B5C57" w:rsidRDefault="00604307" w:rsidP="00851331">
            <w:pPr>
              <w:pStyle w:val="western"/>
              <w:spacing w:before="278" w:beforeAutospacing="0" w:after="0" w:line="360" w:lineRule="auto"/>
              <w:jc w:val="center"/>
              <w:rPr>
                <w:sz w:val="24"/>
                <w:szCs w:val="24"/>
                <w:lang w:val="es-AR"/>
              </w:rPr>
            </w:pPr>
            <w:r w:rsidRPr="004B5C57">
              <w:rPr>
                <w:sz w:val="24"/>
                <w:szCs w:val="24"/>
                <w:lang w:val="es-AR"/>
              </w:rPr>
              <w:t>1.217,27</w:t>
            </w:r>
          </w:p>
        </w:tc>
        <w:tc>
          <w:tcPr>
            <w:tcW w:w="1892" w:type="dxa"/>
          </w:tcPr>
          <w:p w14:paraId="26DF2A44" w14:textId="77777777" w:rsidR="00604307" w:rsidRPr="004B5C57" w:rsidRDefault="00604307" w:rsidP="00851331">
            <w:pPr>
              <w:pStyle w:val="western"/>
              <w:spacing w:before="278" w:beforeAutospacing="0" w:after="0" w:line="360" w:lineRule="auto"/>
              <w:jc w:val="center"/>
              <w:rPr>
                <w:sz w:val="24"/>
                <w:szCs w:val="24"/>
                <w:lang w:val="es-AR"/>
              </w:rPr>
            </w:pPr>
            <w:r w:rsidRPr="004B5C57">
              <w:rPr>
                <w:sz w:val="24"/>
                <w:szCs w:val="24"/>
                <w:lang w:val="es-AR"/>
              </w:rPr>
              <w:t>516,81</w:t>
            </w:r>
          </w:p>
        </w:tc>
        <w:tc>
          <w:tcPr>
            <w:tcW w:w="1921" w:type="dxa"/>
          </w:tcPr>
          <w:p w14:paraId="5A652B1F" w14:textId="77777777" w:rsidR="00604307" w:rsidRPr="004B5C57" w:rsidRDefault="00604307" w:rsidP="00851331">
            <w:pPr>
              <w:pStyle w:val="western"/>
              <w:spacing w:before="278" w:beforeAutospacing="0" w:after="0" w:line="360" w:lineRule="auto"/>
              <w:jc w:val="center"/>
              <w:rPr>
                <w:sz w:val="24"/>
                <w:szCs w:val="24"/>
                <w:lang w:val="es-AR"/>
              </w:rPr>
            </w:pPr>
            <w:r w:rsidRPr="004B5C57">
              <w:rPr>
                <w:sz w:val="24"/>
                <w:szCs w:val="24"/>
                <w:lang w:val="es-AR"/>
              </w:rPr>
              <w:t>145,43</w:t>
            </w:r>
          </w:p>
        </w:tc>
        <w:tc>
          <w:tcPr>
            <w:tcW w:w="1592" w:type="dxa"/>
          </w:tcPr>
          <w:p w14:paraId="76343BD8" w14:textId="77777777" w:rsidR="00604307" w:rsidRPr="004B5C57" w:rsidRDefault="00604307" w:rsidP="00851331">
            <w:pPr>
              <w:pStyle w:val="western"/>
              <w:spacing w:before="278" w:beforeAutospacing="0" w:after="0" w:line="360" w:lineRule="auto"/>
              <w:jc w:val="center"/>
              <w:rPr>
                <w:sz w:val="24"/>
                <w:szCs w:val="24"/>
                <w:lang w:val="es-AR"/>
              </w:rPr>
            </w:pPr>
            <w:r w:rsidRPr="004B5C57">
              <w:rPr>
                <w:sz w:val="24"/>
                <w:szCs w:val="24"/>
                <w:lang w:val="es-AR"/>
              </w:rPr>
              <w:t>48,8</w:t>
            </w:r>
          </w:p>
        </w:tc>
      </w:tr>
    </w:tbl>
    <w:p w14:paraId="199197F5" w14:textId="74CAD95A" w:rsidR="00604307" w:rsidRPr="004B5C57" w:rsidRDefault="002D1690" w:rsidP="00851331">
      <w:pPr>
        <w:pStyle w:val="western"/>
        <w:spacing w:before="278" w:beforeAutospacing="0" w:after="0" w:line="360" w:lineRule="auto"/>
        <w:jc w:val="both"/>
        <w:rPr>
          <w:sz w:val="20"/>
          <w:szCs w:val="20"/>
          <w:lang w:val="es-AR"/>
        </w:rPr>
      </w:pPr>
      <w:r w:rsidRPr="004B5C57">
        <w:rPr>
          <w:sz w:val="20"/>
          <w:szCs w:val="20"/>
          <w:lang w:val="es-AR"/>
        </w:rPr>
        <w:t xml:space="preserve">            </w:t>
      </w:r>
      <w:r w:rsidR="00604307" w:rsidRPr="004B5C57">
        <w:rPr>
          <w:sz w:val="20"/>
          <w:szCs w:val="20"/>
          <w:lang w:val="es-AR"/>
        </w:rPr>
        <w:t>Fuente: Relevamiento Nacional de Frutos Secos (M</w:t>
      </w:r>
      <w:r w:rsidR="002A340A" w:rsidRPr="004B5C57">
        <w:rPr>
          <w:sz w:val="20"/>
          <w:szCs w:val="20"/>
          <w:lang w:val="es-AR"/>
        </w:rPr>
        <w:t>AGYP</w:t>
      </w:r>
      <w:r w:rsidR="00604307" w:rsidRPr="004B5C57">
        <w:rPr>
          <w:sz w:val="20"/>
          <w:szCs w:val="20"/>
          <w:lang w:val="es-AR"/>
        </w:rPr>
        <w:t xml:space="preserve"> – UCAR – UN Cuyo)</w:t>
      </w:r>
    </w:p>
    <w:p w14:paraId="50AFF8F9" w14:textId="55EAE9ED" w:rsidR="00604307" w:rsidRPr="004B5C57" w:rsidRDefault="00604307" w:rsidP="00851A15">
      <w:pPr>
        <w:pStyle w:val="western"/>
        <w:spacing w:before="278" w:beforeAutospacing="0" w:after="0" w:line="360" w:lineRule="auto"/>
        <w:jc w:val="both"/>
        <w:rPr>
          <w:sz w:val="24"/>
          <w:szCs w:val="24"/>
          <w:lang w:val="es-AR"/>
        </w:rPr>
      </w:pPr>
      <w:r w:rsidRPr="004B5C57">
        <w:rPr>
          <w:sz w:val="24"/>
          <w:szCs w:val="24"/>
          <w:lang w:val="es-AR"/>
        </w:rPr>
        <w:lastRenderedPageBreak/>
        <w:t xml:space="preserve">La actividad se desarrolla en la mayoría de los valles </w:t>
      </w:r>
      <w:r w:rsidR="00931A9D" w:rsidRPr="004B5C57">
        <w:rPr>
          <w:sz w:val="24"/>
          <w:szCs w:val="24"/>
          <w:lang w:val="es-AR"/>
        </w:rPr>
        <w:t>irrigados,</w:t>
      </w:r>
      <w:r w:rsidRPr="004B5C57">
        <w:rPr>
          <w:sz w:val="24"/>
          <w:szCs w:val="24"/>
          <w:lang w:val="es-AR"/>
        </w:rPr>
        <w:t xml:space="preserve"> aunque se concentra principalmente en los </w:t>
      </w:r>
      <w:r w:rsidR="00931A9D" w:rsidRPr="004B5C57">
        <w:rPr>
          <w:sz w:val="24"/>
          <w:szCs w:val="24"/>
          <w:lang w:val="es-AR"/>
        </w:rPr>
        <w:t>v</w:t>
      </w:r>
      <w:r w:rsidRPr="004B5C57">
        <w:rPr>
          <w:sz w:val="24"/>
          <w:szCs w:val="24"/>
          <w:lang w:val="es-AR"/>
        </w:rPr>
        <w:t xml:space="preserve">alles </w:t>
      </w:r>
      <w:r w:rsidR="00913A4F">
        <w:rPr>
          <w:sz w:val="24"/>
          <w:szCs w:val="24"/>
          <w:lang w:val="es-AR"/>
        </w:rPr>
        <w:t>M</w:t>
      </w:r>
      <w:r w:rsidRPr="004B5C57">
        <w:rPr>
          <w:sz w:val="24"/>
          <w:szCs w:val="24"/>
          <w:lang w:val="es-AR"/>
        </w:rPr>
        <w:t xml:space="preserve">edio e </w:t>
      </w:r>
      <w:r w:rsidR="00913A4F">
        <w:rPr>
          <w:sz w:val="24"/>
          <w:szCs w:val="24"/>
          <w:lang w:val="es-AR"/>
        </w:rPr>
        <w:t>I</w:t>
      </w:r>
      <w:r w:rsidRPr="004B5C57">
        <w:rPr>
          <w:sz w:val="24"/>
          <w:szCs w:val="24"/>
          <w:lang w:val="es-AR"/>
        </w:rPr>
        <w:t>nferior</w:t>
      </w:r>
      <w:r w:rsidR="00931A9D" w:rsidRPr="004B5C57">
        <w:rPr>
          <w:sz w:val="24"/>
          <w:szCs w:val="24"/>
          <w:lang w:val="es-AR"/>
        </w:rPr>
        <w:t xml:space="preserve"> del río Negro</w:t>
      </w:r>
      <w:r w:rsidRPr="004B5C57">
        <w:rPr>
          <w:sz w:val="24"/>
          <w:szCs w:val="24"/>
          <w:lang w:val="es-AR"/>
        </w:rPr>
        <w:t xml:space="preserve"> donde </w:t>
      </w:r>
      <w:r w:rsidR="002D1690" w:rsidRPr="004B5C57">
        <w:rPr>
          <w:sz w:val="24"/>
          <w:szCs w:val="24"/>
          <w:lang w:val="es-AR"/>
        </w:rPr>
        <w:t>hay</w:t>
      </w:r>
      <w:r w:rsidRPr="004B5C57">
        <w:rPr>
          <w:sz w:val="24"/>
          <w:szCs w:val="24"/>
          <w:lang w:val="es-AR"/>
        </w:rPr>
        <w:t xml:space="preserve"> implantadas el 82% de la superficie.</w:t>
      </w:r>
      <w:r w:rsidR="00931A9D" w:rsidRPr="004B5C57">
        <w:rPr>
          <w:sz w:val="24"/>
          <w:szCs w:val="24"/>
          <w:lang w:val="es-AR"/>
        </w:rPr>
        <w:t xml:space="preserve"> La producción total de los cuatro frutos se estima en 2.500 </w:t>
      </w:r>
      <w:proofErr w:type="spellStart"/>
      <w:r w:rsidR="00931A9D" w:rsidRPr="004B5C57">
        <w:rPr>
          <w:sz w:val="24"/>
          <w:szCs w:val="24"/>
          <w:lang w:val="es-AR"/>
        </w:rPr>
        <w:t>tn</w:t>
      </w:r>
      <w:proofErr w:type="spellEnd"/>
      <w:r w:rsidR="00931A9D" w:rsidRPr="004B5C57">
        <w:rPr>
          <w:sz w:val="24"/>
          <w:szCs w:val="24"/>
          <w:lang w:val="es-AR"/>
        </w:rPr>
        <w:t xml:space="preserve"> con cáscara. El 95% del cultivo de avellanas se concentra en el valle </w:t>
      </w:r>
      <w:r w:rsidR="00913A4F">
        <w:rPr>
          <w:sz w:val="24"/>
          <w:szCs w:val="24"/>
          <w:lang w:val="es-AR"/>
        </w:rPr>
        <w:t>I</w:t>
      </w:r>
      <w:r w:rsidR="00931A9D" w:rsidRPr="004B5C57">
        <w:rPr>
          <w:sz w:val="24"/>
          <w:szCs w:val="24"/>
          <w:lang w:val="es-AR"/>
        </w:rPr>
        <w:t>nferior del río Negro.</w:t>
      </w:r>
      <w:r w:rsidR="00FC4AA9" w:rsidRPr="004B5C57">
        <w:rPr>
          <w:sz w:val="24"/>
          <w:szCs w:val="24"/>
          <w:lang w:val="es-AR"/>
        </w:rPr>
        <w:t xml:space="preserve"> S</w:t>
      </w:r>
      <w:r w:rsidRPr="004B5C57">
        <w:rPr>
          <w:sz w:val="24"/>
          <w:szCs w:val="24"/>
          <w:lang w:val="es-AR"/>
        </w:rPr>
        <w:t xml:space="preserve">e generan dos productos en la actividad primaria, los frutos con cáscara y sin cáscara. </w:t>
      </w:r>
      <w:r w:rsidR="007F3BE3" w:rsidRPr="004B5C57">
        <w:rPr>
          <w:sz w:val="24"/>
          <w:szCs w:val="24"/>
          <w:lang w:val="es-AR"/>
        </w:rPr>
        <w:t xml:space="preserve"> </w:t>
      </w:r>
      <w:r w:rsidRPr="004B5C57">
        <w:rPr>
          <w:sz w:val="24"/>
          <w:szCs w:val="24"/>
          <w:lang w:val="es-AR"/>
        </w:rPr>
        <w:t xml:space="preserve">El destino de </w:t>
      </w:r>
      <w:r w:rsidR="00D06E13" w:rsidRPr="004B5C57">
        <w:rPr>
          <w:sz w:val="24"/>
          <w:szCs w:val="24"/>
          <w:lang w:val="es-AR"/>
        </w:rPr>
        <w:t>estos frutos secos es</w:t>
      </w:r>
      <w:r w:rsidRPr="004B5C57">
        <w:rPr>
          <w:sz w:val="24"/>
          <w:szCs w:val="24"/>
          <w:lang w:val="es-AR"/>
        </w:rPr>
        <w:t xml:space="preserve"> may</w:t>
      </w:r>
      <w:r w:rsidR="00D06E13" w:rsidRPr="004B5C57">
        <w:rPr>
          <w:sz w:val="24"/>
          <w:szCs w:val="24"/>
          <w:lang w:val="es-AR"/>
        </w:rPr>
        <w:t>oritariamente el mercado interno y en menor volumen se exportan nueces y avellanas con cáscara.</w:t>
      </w:r>
      <w:r w:rsidR="00913A4F">
        <w:rPr>
          <w:sz w:val="24"/>
          <w:szCs w:val="24"/>
          <w:lang w:val="es-AR"/>
        </w:rPr>
        <w:t xml:space="preserve"> </w:t>
      </w:r>
      <w:r w:rsidR="00FC4AA9" w:rsidRPr="004B5C57">
        <w:rPr>
          <w:sz w:val="24"/>
          <w:szCs w:val="24"/>
          <w:lang w:val="es-AR"/>
        </w:rPr>
        <w:t>Las diferentes labores de post cosechan</w:t>
      </w:r>
      <w:r w:rsidRPr="004B5C57">
        <w:rPr>
          <w:sz w:val="24"/>
          <w:szCs w:val="24"/>
          <w:lang w:val="es-AR"/>
        </w:rPr>
        <w:t xml:space="preserve"> y acondicionamiento del producto se realizan en la región.</w:t>
      </w:r>
    </w:p>
    <w:p w14:paraId="3DA38EB1" w14:textId="2675E05A" w:rsidR="00604307" w:rsidRPr="004B5C57" w:rsidRDefault="00604307" w:rsidP="00BC2505">
      <w:pPr>
        <w:suppressAutoHyphens w:val="0"/>
        <w:spacing w:after="0" w:line="360" w:lineRule="auto"/>
        <w:jc w:val="both"/>
        <w:rPr>
          <w:rFonts w:ascii="Times New Roman" w:eastAsia="Times New Roman" w:hAnsi="Times New Roman" w:cs="Times New Roman"/>
          <w:color w:val="auto"/>
          <w:sz w:val="24"/>
          <w:szCs w:val="24"/>
          <w:lang w:eastAsia="es-ES"/>
        </w:rPr>
      </w:pPr>
      <w:r w:rsidRPr="004B5C57">
        <w:rPr>
          <w:rFonts w:ascii="Times New Roman" w:eastAsia="Times New Roman" w:hAnsi="Times New Roman" w:cs="Times New Roman"/>
          <w:b/>
          <w:bCs/>
          <w:color w:val="auto"/>
          <w:sz w:val="24"/>
          <w:szCs w:val="24"/>
          <w:lang w:eastAsia="es-ES"/>
        </w:rPr>
        <w:t xml:space="preserve">La Cooperativa de </w:t>
      </w:r>
      <w:proofErr w:type="spellStart"/>
      <w:r w:rsidRPr="004B5C57">
        <w:rPr>
          <w:rFonts w:ascii="Times New Roman" w:eastAsia="Times New Roman" w:hAnsi="Times New Roman" w:cs="Times New Roman"/>
          <w:b/>
          <w:bCs/>
          <w:color w:val="auto"/>
          <w:sz w:val="24"/>
          <w:szCs w:val="24"/>
          <w:lang w:eastAsia="es-ES"/>
        </w:rPr>
        <w:t>Nogaleros</w:t>
      </w:r>
      <w:proofErr w:type="spellEnd"/>
      <w:r w:rsidRPr="004B5C57">
        <w:rPr>
          <w:rFonts w:ascii="Times New Roman" w:eastAsia="Times New Roman" w:hAnsi="Times New Roman" w:cs="Times New Roman"/>
          <w:b/>
          <w:bCs/>
          <w:color w:val="auto"/>
          <w:sz w:val="24"/>
          <w:szCs w:val="24"/>
          <w:lang w:eastAsia="es-ES"/>
        </w:rPr>
        <w:t xml:space="preserve"> de Valle Medio</w:t>
      </w:r>
      <w:r w:rsidR="002D1690" w:rsidRPr="004B5C57">
        <w:rPr>
          <w:rFonts w:ascii="Times New Roman" w:eastAsia="Times New Roman" w:hAnsi="Times New Roman" w:cs="Times New Roman"/>
          <w:b/>
          <w:bCs/>
          <w:color w:val="auto"/>
          <w:sz w:val="24"/>
          <w:szCs w:val="24"/>
          <w:lang w:eastAsia="es-ES"/>
        </w:rPr>
        <w:t xml:space="preserve"> ubicada </w:t>
      </w:r>
      <w:r w:rsidR="002D1690" w:rsidRPr="004B5C57">
        <w:rPr>
          <w:rFonts w:ascii="Times New Roman" w:eastAsia="Times New Roman" w:hAnsi="Times New Roman" w:cs="Times New Roman"/>
          <w:bCs/>
          <w:color w:val="auto"/>
          <w:sz w:val="24"/>
          <w:szCs w:val="24"/>
          <w:lang w:eastAsia="es-ES"/>
        </w:rPr>
        <w:t>en la localidad de Lamarque</w:t>
      </w:r>
      <w:r w:rsidRPr="004B5C57">
        <w:rPr>
          <w:rFonts w:ascii="Times New Roman" w:eastAsia="Times New Roman" w:hAnsi="Times New Roman" w:cs="Times New Roman"/>
          <w:b/>
          <w:bCs/>
          <w:color w:val="auto"/>
          <w:sz w:val="24"/>
          <w:szCs w:val="24"/>
          <w:lang w:eastAsia="es-ES"/>
        </w:rPr>
        <w:t xml:space="preserve"> </w:t>
      </w:r>
      <w:r w:rsidRPr="004B5C57">
        <w:rPr>
          <w:rFonts w:ascii="Times New Roman" w:eastAsia="Times New Roman" w:hAnsi="Times New Roman" w:cs="Times New Roman"/>
          <w:color w:val="auto"/>
          <w:sz w:val="24"/>
          <w:szCs w:val="24"/>
          <w:lang w:eastAsia="es-ES"/>
        </w:rPr>
        <w:t xml:space="preserve">brinda servicios de </w:t>
      </w:r>
      <w:proofErr w:type="spellStart"/>
      <w:r w:rsidRPr="004B5C57">
        <w:rPr>
          <w:rFonts w:ascii="Times New Roman" w:eastAsia="Times New Roman" w:hAnsi="Times New Roman" w:cs="Times New Roman"/>
          <w:color w:val="auto"/>
          <w:sz w:val="24"/>
          <w:szCs w:val="24"/>
          <w:lang w:eastAsia="es-ES"/>
        </w:rPr>
        <w:t>tamañado</w:t>
      </w:r>
      <w:proofErr w:type="spellEnd"/>
      <w:r w:rsidRPr="004B5C57">
        <w:rPr>
          <w:rFonts w:ascii="Times New Roman" w:eastAsia="Times New Roman" w:hAnsi="Times New Roman" w:cs="Times New Roman"/>
          <w:color w:val="auto"/>
          <w:sz w:val="24"/>
          <w:szCs w:val="24"/>
          <w:lang w:eastAsia="es-ES"/>
        </w:rPr>
        <w:t xml:space="preserve"> y clasificación (para exportación) y secado (</w:t>
      </w:r>
      <w:proofErr w:type="spellStart"/>
      <w:r w:rsidRPr="004B5C57">
        <w:rPr>
          <w:rFonts w:ascii="Times New Roman" w:eastAsia="Times New Roman" w:hAnsi="Times New Roman" w:cs="Times New Roman"/>
          <w:color w:val="auto"/>
          <w:sz w:val="24"/>
          <w:szCs w:val="24"/>
          <w:lang w:eastAsia="es-ES"/>
        </w:rPr>
        <w:t>despelonado</w:t>
      </w:r>
      <w:proofErr w:type="spellEnd"/>
      <w:r w:rsidR="0021082E" w:rsidRPr="004B5C57">
        <w:rPr>
          <w:rFonts w:ascii="Times New Roman" w:eastAsia="Times New Roman" w:hAnsi="Times New Roman" w:cs="Times New Roman"/>
          <w:color w:val="auto"/>
          <w:sz w:val="24"/>
          <w:szCs w:val="24"/>
          <w:lang w:eastAsia="es-ES"/>
        </w:rPr>
        <w:t>,</w:t>
      </w:r>
      <w:r w:rsidRPr="004B5C57">
        <w:rPr>
          <w:rFonts w:ascii="Times New Roman" w:eastAsia="Times New Roman" w:hAnsi="Times New Roman" w:cs="Times New Roman"/>
          <w:color w:val="auto"/>
          <w:sz w:val="24"/>
          <w:szCs w:val="24"/>
          <w:lang w:eastAsia="es-ES"/>
        </w:rPr>
        <w:t xml:space="preserve"> lavado</w:t>
      </w:r>
      <w:r w:rsidR="0021082E" w:rsidRPr="004B5C57">
        <w:rPr>
          <w:rFonts w:ascii="Times New Roman" w:eastAsia="Times New Roman" w:hAnsi="Times New Roman" w:cs="Times New Roman"/>
          <w:color w:val="auto"/>
          <w:sz w:val="24"/>
          <w:szCs w:val="24"/>
          <w:lang w:eastAsia="es-ES"/>
        </w:rPr>
        <w:t xml:space="preserve"> y secado aunque las dos </w:t>
      </w:r>
      <w:r w:rsidR="00855F99" w:rsidRPr="004B5C57">
        <w:rPr>
          <w:rFonts w:ascii="Times New Roman" w:eastAsia="Times New Roman" w:hAnsi="Times New Roman" w:cs="Times New Roman"/>
          <w:color w:val="auto"/>
          <w:sz w:val="24"/>
          <w:szCs w:val="24"/>
          <w:lang w:eastAsia="es-ES"/>
        </w:rPr>
        <w:t>primeras esperan</w:t>
      </w:r>
      <w:r w:rsidR="0021082E" w:rsidRPr="004B5C57">
        <w:rPr>
          <w:rFonts w:ascii="Times New Roman" w:eastAsia="Times New Roman" w:hAnsi="Times New Roman" w:cs="Times New Roman"/>
          <w:color w:val="auto"/>
          <w:sz w:val="24"/>
          <w:szCs w:val="24"/>
          <w:lang w:eastAsia="es-ES"/>
        </w:rPr>
        <w:t xml:space="preserve"> la habilitación municipal</w:t>
      </w:r>
      <w:proofErr w:type="gramStart"/>
      <w:r w:rsidR="0021082E" w:rsidRPr="004B5C57">
        <w:rPr>
          <w:rFonts w:ascii="Times New Roman" w:eastAsia="Times New Roman" w:hAnsi="Times New Roman" w:cs="Times New Roman"/>
          <w:color w:val="auto"/>
          <w:sz w:val="24"/>
          <w:szCs w:val="24"/>
          <w:lang w:eastAsia="es-ES"/>
        </w:rPr>
        <w:t>)</w:t>
      </w:r>
      <w:r w:rsidRPr="004B5C57">
        <w:rPr>
          <w:rFonts w:ascii="Times New Roman" w:eastAsia="Times New Roman" w:hAnsi="Times New Roman" w:cs="Times New Roman"/>
          <w:color w:val="auto"/>
          <w:sz w:val="24"/>
          <w:szCs w:val="24"/>
          <w:lang w:eastAsia="es-ES"/>
        </w:rPr>
        <w:t xml:space="preserve"> .</w:t>
      </w:r>
      <w:proofErr w:type="gramEnd"/>
      <w:r w:rsidRPr="004B5C57">
        <w:rPr>
          <w:rFonts w:ascii="Times New Roman" w:eastAsia="Times New Roman" w:hAnsi="Times New Roman" w:cs="Times New Roman"/>
          <w:color w:val="auto"/>
          <w:sz w:val="24"/>
          <w:szCs w:val="24"/>
          <w:lang w:eastAsia="es-ES"/>
        </w:rPr>
        <w:t xml:space="preserve"> El servicio se cobra por kilo procesado</w:t>
      </w:r>
      <w:r w:rsidR="00D06E13" w:rsidRPr="004B5C57">
        <w:rPr>
          <w:rFonts w:ascii="Times New Roman" w:eastAsia="Times New Roman" w:hAnsi="Times New Roman" w:cs="Times New Roman"/>
          <w:color w:val="auto"/>
          <w:sz w:val="24"/>
          <w:szCs w:val="24"/>
          <w:lang w:eastAsia="es-ES"/>
        </w:rPr>
        <w:t>, existiendo una tarifa diferencial para no socios.</w:t>
      </w:r>
      <w:r w:rsidRPr="004B5C57">
        <w:rPr>
          <w:rFonts w:ascii="Times New Roman" w:eastAsia="Times New Roman" w:hAnsi="Times New Roman" w:cs="Times New Roman"/>
          <w:color w:val="auto"/>
          <w:sz w:val="24"/>
          <w:szCs w:val="24"/>
          <w:lang w:eastAsia="es-ES"/>
        </w:rPr>
        <w:t xml:space="preserve"> La cantidad de asociados </w:t>
      </w:r>
      <w:r w:rsidR="0021082E" w:rsidRPr="004B5C57">
        <w:rPr>
          <w:rFonts w:ascii="Times New Roman" w:eastAsia="Times New Roman" w:hAnsi="Times New Roman" w:cs="Times New Roman"/>
          <w:color w:val="auto"/>
          <w:sz w:val="24"/>
          <w:szCs w:val="24"/>
          <w:lang w:eastAsia="es-ES"/>
        </w:rPr>
        <w:t xml:space="preserve">era al </w:t>
      </w:r>
      <w:r w:rsidRPr="004B5C57">
        <w:rPr>
          <w:rFonts w:ascii="Times New Roman" w:eastAsia="Times New Roman" w:hAnsi="Times New Roman" w:cs="Times New Roman"/>
          <w:color w:val="auto"/>
          <w:sz w:val="24"/>
          <w:szCs w:val="24"/>
          <w:lang w:eastAsia="es-ES"/>
        </w:rPr>
        <w:t>año 2015</w:t>
      </w:r>
      <w:r w:rsidR="009F3303" w:rsidRPr="004B5C57">
        <w:rPr>
          <w:rFonts w:ascii="Times New Roman" w:eastAsia="Times New Roman" w:hAnsi="Times New Roman" w:cs="Times New Roman"/>
          <w:color w:val="auto"/>
          <w:sz w:val="24"/>
          <w:szCs w:val="24"/>
          <w:lang w:eastAsia="es-ES"/>
        </w:rPr>
        <w:t xml:space="preserve"> de</w:t>
      </w:r>
      <w:r w:rsidR="00F90633" w:rsidRPr="004B5C57">
        <w:rPr>
          <w:rFonts w:ascii="Times New Roman" w:eastAsia="Times New Roman" w:hAnsi="Times New Roman" w:cs="Times New Roman"/>
          <w:color w:val="auto"/>
          <w:sz w:val="24"/>
          <w:szCs w:val="24"/>
          <w:lang w:eastAsia="es-ES"/>
        </w:rPr>
        <w:t xml:space="preserve"> 19. La c</w:t>
      </w:r>
      <w:r w:rsidRPr="004B5C57">
        <w:rPr>
          <w:rFonts w:ascii="Times New Roman" w:eastAsia="Times New Roman" w:hAnsi="Times New Roman" w:cs="Times New Roman"/>
          <w:color w:val="auto"/>
          <w:sz w:val="24"/>
          <w:szCs w:val="24"/>
          <w:lang w:eastAsia="es-ES"/>
        </w:rPr>
        <w:t>ooperativa es previa a la existencia de</w:t>
      </w:r>
      <w:r w:rsidR="00FC4AA9" w:rsidRPr="004B5C57">
        <w:rPr>
          <w:rFonts w:ascii="Times New Roman" w:eastAsia="Times New Roman" w:hAnsi="Times New Roman" w:cs="Times New Roman"/>
          <w:color w:val="auto"/>
          <w:sz w:val="24"/>
          <w:szCs w:val="24"/>
          <w:lang w:eastAsia="es-ES"/>
        </w:rPr>
        <w:t xml:space="preserve"> </w:t>
      </w:r>
      <w:r w:rsidRPr="004B5C57">
        <w:rPr>
          <w:rFonts w:ascii="Times New Roman" w:eastAsia="Times New Roman" w:hAnsi="Times New Roman" w:cs="Times New Roman"/>
          <w:color w:val="auto"/>
          <w:sz w:val="24"/>
          <w:szCs w:val="24"/>
          <w:lang w:eastAsia="es-ES"/>
        </w:rPr>
        <w:t>l</w:t>
      </w:r>
      <w:r w:rsidR="00FC4AA9" w:rsidRPr="004B5C57">
        <w:rPr>
          <w:rFonts w:ascii="Times New Roman" w:eastAsia="Times New Roman" w:hAnsi="Times New Roman" w:cs="Times New Roman"/>
          <w:color w:val="auto"/>
          <w:sz w:val="24"/>
          <w:szCs w:val="24"/>
          <w:lang w:eastAsia="es-ES"/>
        </w:rPr>
        <w:t xml:space="preserve">a conformación del </w:t>
      </w:r>
      <w:proofErr w:type="spellStart"/>
      <w:r w:rsidR="00FC4AA9" w:rsidRPr="004B5C57">
        <w:rPr>
          <w:rFonts w:ascii="Times New Roman" w:eastAsia="Times New Roman" w:hAnsi="Times New Roman" w:cs="Times New Roman"/>
          <w:color w:val="auto"/>
          <w:sz w:val="24"/>
          <w:szCs w:val="24"/>
          <w:lang w:eastAsia="es-ES"/>
        </w:rPr>
        <w:t>cluster</w:t>
      </w:r>
      <w:proofErr w:type="spellEnd"/>
      <w:r w:rsidR="00FC4AA9" w:rsidRPr="004B5C57">
        <w:rPr>
          <w:rFonts w:ascii="Times New Roman" w:eastAsia="Times New Roman" w:hAnsi="Times New Roman" w:cs="Times New Roman"/>
          <w:color w:val="auto"/>
          <w:sz w:val="24"/>
          <w:szCs w:val="24"/>
          <w:lang w:eastAsia="es-ES"/>
        </w:rPr>
        <w:t xml:space="preserve"> de frutos secos </w:t>
      </w:r>
      <w:r w:rsidR="00851A15" w:rsidRPr="004B5C57">
        <w:rPr>
          <w:rFonts w:ascii="Times New Roman" w:eastAsia="Times New Roman" w:hAnsi="Times New Roman" w:cs="Times New Roman"/>
          <w:color w:val="auto"/>
          <w:sz w:val="24"/>
          <w:szCs w:val="24"/>
          <w:lang w:eastAsia="es-ES"/>
        </w:rPr>
        <w:t xml:space="preserve">en el marco del </w:t>
      </w:r>
      <w:r w:rsidR="00FC4AA9" w:rsidRPr="004B5C57">
        <w:rPr>
          <w:rFonts w:ascii="Times New Roman" w:eastAsia="Times New Roman" w:hAnsi="Times New Roman" w:cs="Times New Roman"/>
          <w:color w:val="auto"/>
          <w:sz w:val="24"/>
          <w:szCs w:val="24"/>
          <w:lang w:eastAsia="es-ES"/>
        </w:rPr>
        <w:t>Plan de Mejora de la Competitividad ejecutado por el Estado Nacional y Provincial</w:t>
      </w:r>
      <w:r w:rsidR="00F90633" w:rsidRPr="004B5C57">
        <w:rPr>
          <w:rFonts w:ascii="Times New Roman" w:eastAsia="Times New Roman" w:hAnsi="Times New Roman" w:cs="Times New Roman"/>
          <w:color w:val="auto"/>
          <w:sz w:val="24"/>
          <w:szCs w:val="24"/>
          <w:lang w:eastAsia="es-ES"/>
        </w:rPr>
        <w:t xml:space="preserve"> aunque su accionar fue potenciado al recibir un financiamiento </w:t>
      </w:r>
      <w:r w:rsidR="00851A15" w:rsidRPr="004B5C57">
        <w:rPr>
          <w:rFonts w:ascii="Times New Roman" w:eastAsia="Times New Roman" w:hAnsi="Times New Roman" w:cs="Times New Roman"/>
          <w:color w:val="auto"/>
          <w:sz w:val="24"/>
          <w:szCs w:val="24"/>
          <w:lang w:eastAsia="es-ES"/>
        </w:rPr>
        <w:t xml:space="preserve">para la adquisición </w:t>
      </w:r>
      <w:r w:rsidR="00F90633" w:rsidRPr="004B5C57">
        <w:rPr>
          <w:rFonts w:ascii="Times New Roman" w:eastAsia="Times New Roman" w:hAnsi="Times New Roman" w:cs="Times New Roman"/>
          <w:color w:val="auto"/>
          <w:sz w:val="24"/>
          <w:szCs w:val="24"/>
          <w:lang w:eastAsia="es-ES"/>
        </w:rPr>
        <w:t>de maquinaria apropiada</w:t>
      </w:r>
      <w:r w:rsidR="00851A15" w:rsidRPr="004B5C57">
        <w:rPr>
          <w:rFonts w:ascii="Times New Roman" w:eastAsia="Times New Roman" w:hAnsi="Times New Roman" w:cs="Times New Roman"/>
          <w:color w:val="auto"/>
          <w:sz w:val="24"/>
          <w:szCs w:val="24"/>
          <w:lang w:eastAsia="es-ES"/>
        </w:rPr>
        <w:t xml:space="preserve"> (</w:t>
      </w:r>
      <w:proofErr w:type="spellStart"/>
      <w:r w:rsidRPr="004B5C57">
        <w:rPr>
          <w:rFonts w:ascii="Times New Roman" w:eastAsia="Times New Roman" w:hAnsi="Times New Roman" w:cs="Times New Roman"/>
          <w:color w:val="auto"/>
          <w:sz w:val="24"/>
          <w:szCs w:val="24"/>
          <w:lang w:eastAsia="es-ES"/>
        </w:rPr>
        <w:t>despelonadora</w:t>
      </w:r>
      <w:proofErr w:type="spellEnd"/>
      <w:r w:rsidRPr="004B5C57">
        <w:rPr>
          <w:rFonts w:ascii="Times New Roman" w:eastAsia="Times New Roman" w:hAnsi="Times New Roman" w:cs="Times New Roman"/>
          <w:color w:val="auto"/>
          <w:sz w:val="24"/>
          <w:szCs w:val="24"/>
          <w:lang w:eastAsia="es-ES"/>
        </w:rPr>
        <w:t xml:space="preserve">, lavadora, secadora, </w:t>
      </w:r>
      <w:proofErr w:type="spellStart"/>
      <w:r w:rsidRPr="004B5C57">
        <w:rPr>
          <w:rFonts w:ascii="Times New Roman" w:eastAsia="Times New Roman" w:hAnsi="Times New Roman" w:cs="Times New Roman"/>
          <w:color w:val="auto"/>
          <w:sz w:val="24"/>
          <w:szCs w:val="24"/>
          <w:lang w:eastAsia="es-ES"/>
        </w:rPr>
        <w:t>tamañadora</w:t>
      </w:r>
      <w:proofErr w:type="spellEnd"/>
      <w:r w:rsidRPr="004B5C57">
        <w:rPr>
          <w:rFonts w:ascii="Times New Roman" w:eastAsia="Times New Roman" w:hAnsi="Times New Roman" w:cs="Times New Roman"/>
          <w:color w:val="auto"/>
          <w:sz w:val="24"/>
          <w:szCs w:val="24"/>
          <w:lang w:eastAsia="es-ES"/>
        </w:rPr>
        <w:t xml:space="preserve"> y clasificadora</w:t>
      </w:r>
      <w:r w:rsidR="00851A15" w:rsidRPr="004B5C57">
        <w:rPr>
          <w:rFonts w:ascii="Times New Roman" w:eastAsia="Times New Roman" w:hAnsi="Times New Roman" w:cs="Times New Roman"/>
          <w:color w:val="auto"/>
          <w:sz w:val="24"/>
          <w:szCs w:val="24"/>
          <w:lang w:eastAsia="es-ES"/>
        </w:rPr>
        <w:t>)</w:t>
      </w:r>
      <w:r w:rsidRPr="004B5C57">
        <w:rPr>
          <w:rFonts w:ascii="Times New Roman" w:eastAsia="Times New Roman" w:hAnsi="Times New Roman" w:cs="Times New Roman"/>
          <w:color w:val="auto"/>
          <w:sz w:val="24"/>
          <w:szCs w:val="24"/>
          <w:lang w:eastAsia="es-ES"/>
        </w:rPr>
        <w:t xml:space="preserve">. El 2018 fue el primer año que brindaron </w:t>
      </w:r>
      <w:r w:rsidR="004B5C57" w:rsidRPr="004B5C57">
        <w:rPr>
          <w:rFonts w:ascii="Times New Roman" w:eastAsia="Times New Roman" w:hAnsi="Times New Roman" w:cs="Times New Roman"/>
          <w:color w:val="auto"/>
          <w:sz w:val="24"/>
          <w:szCs w:val="24"/>
          <w:lang w:eastAsia="es-ES"/>
        </w:rPr>
        <w:t xml:space="preserve">estos servicios procesando 48 </w:t>
      </w:r>
      <w:proofErr w:type="spellStart"/>
      <w:r w:rsidR="004B5C57" w:rsidRPr="004B5C57">
        <w:rPr>
          <w:rFonts w:ascii="Times New Roman" w:eastAsia="Times New Roman" w:hAnsi="Times New Roman" w:cs="Times New Roman"/>
          <w:color w:val="auto"/>
          <w:sz w:val="24"/>
          <w:szCs w:val="24"/>
          <w:lang w:eastAsia="es-ES"/>
        </w:rPr>
        <w:t>tn</w:t>
      </w:r>
      <w:proofErr w:type="spellEnd"/>
      <w:r w:rsidR="004B5C57" w:rsidRPr="004B5C57">
        <w:rPr>
          <w:rFonts w:ascii="Times New Roman" w:eastAsia="Times New Roman" w:hAnsi="Times New Roman" w:cs="Times New Roman"/>
          <w:color w:val="auto"/>
          <w:sz w:val="24"/>
          <w:szCs w:val="24"/>
          <w:lang w:eastAsia="es-ES"/>
        </w:rPr>
        <w:t xml:space="preserve"> y en el año 2019, 250 </w:t>
      </w:r>
      <w:proofErr w:type="spellStart"/>
      <w:r w:rsidR="004B5C57" w:rsidRPr="004B5C57">
        <w:rPr>
          <w:rFonts w:ascii="Times New Roman" w:eastAsia="Times New Roman" w:hAnsi="Times New Roman" w:cs="Times New Roman"/>
          <w:color w:val="auto"/>
          <w:sz w:val="24"/>
          <w:szCs w:val="24"/>
          <w:lang w:eastAsia="es-ES"/>
        </w:rPr>
        <w:t>tn</w:t>
      </w:r>
      <w:proofErr w:type="spellEnd"/>
      <w:r w:rsidR="004B5C57" w:rsidRPr="004B5C57">
        <w:rPr>
          <w:rFonts w:ascii="Times New Roman" w:eastAsia="Times New Roman" w:hAnsi="Times New Roman" w:cs="Times New Roman"/>
          <w:color w:val="auto"/>
          <w:sz w:val="24"/>
          <w:szCs w:val="24"/>
          <w:lang w:eastAsia="es-ES"/>
        </w:rPr>
        <w:t xml:space="preserve"> de las cuales 96 </w:t>
      </w:r>
      <w:proofErr w:type="spellStart"/>
      <w:r w:rsidR="004B5C57" w:rsidRPr="004B5C57">
        <w:rPr>
          <w:rFonts w:ascii="Times New Roman" w:eastAsia="Times New Roman" w:hAnsi="Times New Roman" w:cs="Times New Roman"/>
          <w:color w:val="auto"/>
          <w:sz w:val="24"/>
          <w:szCs w:val="24"/>
          <w:lang w:eastAsia="es-ES"/>
        </w:rPr>
        <w:t>tn</w:t>
      </w:r>
      <w:proofErr w:type="spellEnd"/>
      <w:r w:rsidR="004B5C57" w:rsidRPr="004B5C57">
        <w:rPr>
          <w:rFonts w:ascii="Times New Roman" w:eastAsia="Times New Roman" w:hAnsi="Times New Roman" w:cs="Times New Roman"/>
          <w:color w:val="auto"/>
          <w:sz w:val="24"/>
          <w:szCs w:val="24"/>
          <w:lang w:eastAsia="es-ES"/>
        </w:rPr>
        <w:t xml:space="preserve">  de estas últimas se exportaron.</w:t>
      </w:r>
    </w:p>
    <w:p w14:paraId="03951DAF" w14:textId="77777777" w:rsidR="008C1B8E" w:rsidRPr="004B5C57" w:rsidRDefault="008C1B8E" w:rsidP="00BC2505">
      <w:pPr>
        <w:suppressAutoHyphens w:val="0"/>
        <w:spacing w:after="0" w:line="360" w:lineRule="auto"/>
        <w:jc w:val="both"/>
        <w:rPr>
          <w:rFonts w:ascii="Times New Roman" w:eastAsia="Times New Roman" w:hAnsi="Times New Roman" w:cs="Times New Roman"/>
          <w:b/>
          <w:color w:val="auto"/>
          <w:sz w:val="24"/>
          <w:szCs w:val="24"/>
          <w:lang w:eastAsia="es-ES"/>
        </w:rPr>
      </w:pPr>
    </w:p>
    <w:p w14:paraId="46A5F2FE" w14:textId="77777777" w:rsidR="00D06E13" w:rsidRPr="004B5C57" w:rsidRDefault="00D06E13" w:rsidP="00BC2505">
      <w:pPr>
        <w:suppressAutoHyphens w:val="0"/>
        <w:spacing w:after="0" w:line="360" w:lineRule="auto"/>
        <w:jc w:val="both"/>
        <w:rPr>
          <w:rFonts w:ascii="Times New Roman" w:eastAsia="Times New Roman" w:hAnsi="Times New Roman" w:cs="Times New Roman"/>
          <w:b/>
          <w:color w:val="auto"/>
          <w:sz w:val="24"/>
          <w:szCs w:val="24"/>
          <w:lang w:eastAsia="es-ES"/>
        </w:rPr>
      </w:pPr>
      <w:r w:rsidRPr="004B5C57">
        <w:rPr>
          <w:rFonts w:ascii="Times New Roman" w:eastAsia="Times New Roman" w:hAnsi="Times New Roman" w:cs="Times New Roman"/>
          <w:b/>
          <w:color w:val="auto"/>
          <w:sz w:val="24"/>
          <w:szCs w:val="24"/>
          <w:lang w:eastAsia="es-ES"/>
        </w:rPr>
        <w:t>Otras cooperativas</w:t>
      </w:r>
    </w:p>
    <w:p w14:paraId="6767DA2E" w14:textId="30E1E101" w:rsidR="00D06E13" w:rsidRPr="004B5C57" w:rsidRDefault="00D06E13" w:rsidP="00BC1D25">
      <w:pPr>
        <w:suppressAutoHyphens w:val="0"/>
        <w:spacing w:after="0" w:line="360" w:lineRule="auto"/>
        <w:jc w:val="both"/>
        <w:rPr>
          <w:rFonts w:ascii="Times New Roman" w:eastAsia="Times New Roman" w:hAnsi="Times New Roman" w:cs="Times New Roman"/>
          <w:color w:val="auto"/>
          <w:sz w:val="24"/>
          <w:szCs w:val="24"/>
          <w:lang w:eastAsia="es-ES"/>
        </w:rPr>
      </w:pPr>
      <w:r w:rsidRPr="004B5C57">
        <w:rPr>
          <w:rFonts w:ascii="Times New Roman" w:eastAsia="Times New Roman" w:hAnsi="Times New Roman" w:cs="Times New Roman"/>
          <w:color w:val="auto"/>
          <w:sz w:val="24"/>
          <w:szCs w:val="24"/>
          <w:lang w:eastAsia="es-ES"/>
        </w:rPr>
        <w:t xml:space="preserve">Existen otras cooperativas ligadas a las áreas rurales como la </w:t>
      </w:r>
      <w:r w:rsidR="009F3303" w:rsidRPr="004B5C57">
        <w:rPr>
          <w:rFonts w:ascii="Times New Roman" w:eastAsia="Times New Roman" w:hAnsi="Times New Roman" w:cs="Times New Roman"/>
          <w:color w:val="auto"/>
          <w:sz w:val="24"/>
          <w:szCs w:val="24"/>
          <w:lang w:eastAsia="es-ES"/>
        </w:rPr>
        <w:t xml:space="preserve">dedicada a la </w:t>
      </w:r>
      <w:r w:rsidRPr="004B5C57">
        <w:rPr>
          <w:rFonts w:ascii="Times New Roman" w:eastAsia="Times New Roman" w:hAnsi="Times New Roman" w:cs="Times New Roman"/>
          <w:color w:val="auto"/>
          <w:sz w:val="24"/>
          <w:szCs w:val="24"/>
          <w:lang w:eastAsia="es-ES"/>
        </w:rPr>
        <w:t>producción de hongos</w:t>
      </w:r>
      <w:r w:rsidR="009F3303" w:rsidRPr="004B5C57">
        <w:rPr>
          <w:rFonts w:ascii="Times New Roman" w:eastAsia="Times New Roman" w:hAnsi="Times New Roman" w:cs="Times New Roman"/>
          <w:color w:val="auto"/>
          <w:sz w:val="24"/>
          <w:szCs w:val="24"/>
          <w:lang w:eastAsia="es-ES"/>
        </w:rPr>
        <w:t xml:space="preserve"> desecados</w:t>
      </w:r>
      <w:r w:rsidRPr="004B5C57">
        <w:rPr>
          <w:rFonts w:ascii="Times New Roman" w:eastAsia="Times New Roman" w:hAnsi="Times New Roman" w:cs="Times New Roman"/>
          <w:color w:val="auto"/>
          <w:sz w:val="24"/>
          <w:szCs w:val="24"/>
          <w:lang w:eastAsia="es-ES"/>
        </w:rPr>
        <w:t xml:space="preserve"> (Cooperativa </w:t>
      </w:r>
      <w:proofErr w:type="spellStart"/>
      <w:r w:rsidRPr="004B5C57">
        <w:rPr>
          <w:rFonts w:ascii="Times New Roman" w:eastAsia="Times New Roman" w:hAnsi="Times New Roman" w:cs="Times New Roman"/>
          <w:color w:val="auto"/>
          <w:sz w:val="24"/>
          <w:szCs w:val="24"/>
          <w:lang w:eastAsia="es-ES"/>
        </w:rPr>
        <w:t>Girpat</w:t>
      </w:r>
      <w:proofErr w:type="spellEnd"/>
      <w:r w:rsidR="004B5C57" w:rsidRPr="004B5C57">
        <w:rPr>
          <w:rFonts w:ascii="Times New Roman" w:eastAsia="Times New Roman" w:hAnsi="Times New Roman" w:cs="Times New Roman"/>
          <w:color w:val="auto"/>
          <w:sz w:val="24"/>
          <w:szCs w:val="24"/>
          <w:lang w:eastAsia="es-ES"/>
        </w:rPr>
        <w:t>---</w:t>
      </w:r>
      <w:proofErr w:type="spellStart"/>
      <w:r w:rsidR="00E738D8" w:rsidRPr="004B5C57">
        <w:rPr>
          <w:rFonts w:ascii="Times New Roman" w:eastAsia="Times New Roman" w:hAnsi="Times New Roman" w:cs="Times New Roman"/>
          <w:color w:val="auto"/>
          <w:sz w:val="24"/>
          <w:szCs w:val="24"/>
          <w:lang w:eastAsia="es-ES"/>
        </w:rPr>
        <w:t>Lta</w:t>
      </w:r>
      <w:proofErr w:type="spellEnd"/>
      <w:r w:rsidR="00E738D8" w:rsidRPr="004B5C57">
        <w:rPr>
          <w:rFonts w:ascii="Times New Roman" w:eastAsia="Times New Roman" w:hAnsi="Times New Roman" w:cs="Times New Roman"/>
          <w:color w:val="auto"/>
          <w:sz w:val="24"/>
          <w:szCs w:val="24"/>
          <w:lang w:eastAsia="es-ES"/>
        </w:rPr>
        <w:t xml:space="preserve">. </w:t>
      </w:r>
      <w:r w:rsidRPr="004B5C57">
        <w:rPr>
          <w:rFonts w:ascii="Times New Roman" w:eastAsia="Times New Roman" w:hAnsi="Times New Roman" w:cs="Times New Roman"/>
          <w:color w:val="auto"/>
          <w:sz w:val="24"/>
          <w:szCs w:val="24"/>
          <w:lang w:eastAsia="es-ES"/>
        </w:rPr>
        <w:t>en General Roca),</w:t>
      </w:r>
      <w:r w:rsidR="00BC1D25" w:rsidRPr="004B5C57">
        <w:rPr>
          <w:rFonts w:ascii="Times New Roman" w:eastAsia="Times New Roman" w:hAnsi="Times New Roman" w:cs="Times New Roman"/>
          <w:color w:val="auto"/>
          <w:sz w:val="24"/>
          <w:szCs w:val="24"/>
          <w:lang w:eastAsia="es-ES"/>
        </w:rPr>
        <w:t xml:space="preserve"> las artesanas como Gente de </w:t>
      </w:r>
      <w:proofErr w:type="spellStart"/>
      <w:r w:rsidR="00BC1D25" w:rsidRPr="004B5C57">
        <w:rPr>
          <w:rFonts w:ascii="Times New Roman" w:eastAsia="Times New Roman" w:hAnsi="Times New Roman" w:cs="Times New Roman"/>
          <w:color w:val="auto"/>
          <w:sz w:val="24"/>
          <w:szCs w:val="24"/>
          <w:lang w:eastAsia="es-ES"/>
        </w:rPr>
        <w:t>Sumuncura</w:t>
      </w:r>
      <w:proofErr w:type="spellEnd"/>
      <w:r w:rsidR="00BC1D25" w:rsidRPr="004B5C57">
        <w:rPr>
          <w:rFonts w:ascii="Times New Roman" w:eastAsia="Times New Roman" w:hAnsi="Times New Roman" w:cs="Times New Roman"/>
          <w:color w:val="auto"/>
          <w:sz w:val="24"/>
          <w:szCs w:val="24"/>
          <w:lang w:eastAsia="es-ES"/>
        </w:rPr>
        <w:t xml:space="preserve"> en Los </w:t>
      </w:r>
      <w:proofErr w:type="spellStart"/>
      <w:r w:rsidR="00BC1D25" w:rsidRPr="004B5C57">
        <w:rPr>
          <w:rFonts w:ascii="Times New Roman" w:eastAsia="Times New Roman" w:hAnsi="Times New Roman" w:cs="Times New Roman"/>
          <w:color w:val="auto"/>
          <w:sz w:val="24"/>
          <w:szCs w:val="24"/>
          <w:lang w:eastAsia="es-ES"/>
        </w:rPr>
        <w:t>Menucos</w:t>
      </w:r>
      <w:proofErr w:type="spellEnd"/>
      <w:r w:rsidRPr="004B5C57">
        <w:rPr>
          <w:rFonts w:ascii="Times New Roman" w:eastAsia="Times New Roman" w:hAnsi="Times New Roman" w:cs="Times New Roman"/>
          <w:color w:val="auto"/>
          <w:sz w:val="24"/>
          <w:szCs w:val="24"/>
          <w:lang w:eastAsia="es-ES"/>
        </w:rPr>
        <w:t xml:space="preserve"> y aquellas ligadas al turismo rural como </w:t>
      </w:r>
      <w:r w:rsidR="00BC1D25" w:rsidRPr="004B5C57">
        <w:rPr>
          <w:rFonts w:ascii="Times New Roman" w:eastAsia="Times New Roman" w:hAnsi="Times New Roman" w:cs="Times New Roman"/>
          <w:color w:val="auto"/>
          <w:sz w:val="24"/>
          <w:szCs w:val="24"/>
          <w:lang w:eastAsia="es-ES"/>
        </w:rPr>
        <w:t xml:space="preserve">la Cooperativa de Trabajo </w:t>
      </w:r>
      <w:proofErr w:type="spellStart"/>
      <w:r w:rsidR="00BC1D25" w:rsidRPr="004B5C57">
        <w:rPr>
          <w:rFonts w:ascii="Times New Roman" w:eastAsia="Times New Roman" w:hAnsi="Times New Roman" w:cs="Times New Roman"/>
          <w:color w:val="auto"/>
          <w:sz w:val="24"/>
          <w:szCs w:val="24"/>
          <w:lang w:eastAsia="es-ES"/>
        </w:rPr>
        <w:t>Valcheta</w:t>
      </w:r>
      <w:proofErr w:type="spellEnd"/>
      <w:r w:rsidR="00BC1D25" w:rsidRPr="004B5C57">
        <w:rPr>
          <w:rFonts w:ascii="Times New Roman" w:eastAsia="Times New Roman" w:hAnsi="Times New Roman" w:cs="Times New Roman"/>
          <w:color w:val="auto"/>
          <w:sz w:val="24"/>
          <w:szCs w:val="24"/>
          <w:lang w:eastAsia="es-ES"/>
        </w:rPr>
        <w:t xml:space="preserve"> </w:t>
      </w:r>
      <w:r w:rsidRPr="004B5C57">
        <w:rPr>
          <w:rFonts w:ascii="Times New Roman" w:eastAsia="Times New Roman" w:hAnsi="Times New Roman" w:cs="Times New Roman"/>
          <w:color w:val="auto"/>
          <w:sz w:val="24"/>
          <w:szCs w:val="24"/>
          <w:lang w:eastAsia="es-ES"/>
        </w:rPr>
        <w:t>Ale</w:t>
      </w:r>
      <w:r w:rsidR="00E738D8" w:rsidRPr="004B5C57">
        <w:rPr>
          <w:rFonts w:ascii="Times New Roman" w:eastAsia="Times New Roman" w:hAnsi="Times New Roman" w:cs="Times New Roman"/>
          <w:color w:val="auto"/>
          <w:sz w:val="24"/>
          <w:szCs w:val="24"/>
          <w:lang w:eastAsia="es-ES"/>
        </w:rPr>
        <w:t>m</w:t>
      </w:r>
      <w:r w:rsidR="00BC1D25" w:rsidRPr="004B5C57">
        <w:rPr>
          <w:rFonts w:ascii="Times New Roman" w:eastAsia="Times New Roman" w:hAnsi="Times New Roman" w:cs="Times New Roman"/>
          <w:color w:val="auto"/>
          <w:sz w:val="24"/>
          <w:szCs w:val="24"/>
          <w:lang w:eastAsia="es-ES"/>
        </w:rPr>
        <w:t xml:space="preserve"> Ltda.</w:t>
      </w:r>
      <w:r w:rsidR="00BC2505" w:rsidRPr="004B5C57">
        <w:rPr>
          <w:rFonts w:ascii="Times New Roman" w:eastAsia="Times New Roman" w:hAnsi="Times New Roman" w:cs="Times New Roman"/>
          <w:color w:val="auto"/>
          <w:sz w:val="24"/>
          <w:szCs w:val="24"/>
          <w:lang w:eastAsia="es-ES"/>
        </w:rPr>
        <w:t xml:space="preserve"> </w:t>
      </w:r>
      <w:r w:rsidR="00E738D8" w:rsidRPr="004B5C57">
        <w:rPr>
          <w:rFonts w:ascii="Times New Roman" w:eastAsia="Times New Roman" w:hAnsi="Times New Roman" w:cs="Times New Roman"/>
          <w:color w:val="auto"/>
          <w:sz w:val="24"/>
          <w:szCs w:val="24"/>
          <w:lang w:eastAsia="es-ES"/>
        </w:rPr>
        <w:t xml:space="preserve">y Cooperativa </w:t>
      </w:r>
      <w:proofErr w:type="spellStart"/>
      <w:r w:rsidR="00E738D8" w:rsidRPr="004B5C57">
        <w:rPr>
          <w:rFonts w:ascii="Times New Roman" w:eastAsia="Times New Roman" w:hAnsi="Times New Roman" w:cs="Times New Roman"/>
          <w:color w:val="auto"/>
          <w:sz w:val="24"/>
          <w:szCs w:val="24"/>
          <w:lang w:eastAsia="es-ES"/>
        </w:rPr>
        <w:t>Ayufin</w:t>
      </w:r>
      <w:proofErr w:type="spellEnd"/>
      <w:r w:rsidR="0044380A" w:rsidRPr="004B5C57">
        <w:rPr>
          <w:rFonts w:ascii="Times New Roman" w:eastAsia="Times New Roman" w:hAnsi="Times New Roman" w:cs="Times New Roman"/>
          <w:color w:val="auto"/>
          <w:sz w:val="24"/>
          <w:szCs w:val="24"/>
          <w:lang w:eastAsia="es-ES"/>
        </w:rPr>
        <w:t xml:space="preserve"> </w:t>
      </w:r>
      <w:proofErr w:type="spellStart"/>
      <w:r w:rsidR="00E738D8" w:rsidRPr="004B5C57">
        <w:rPr>
          <w:rFonts w:ascii="Times New Roman" w:eastAsia="Times New Roman" w:hAnsi="Times New Roman" w:cs="Times New Roman"/>
          <w:color w:val="auto"/>
          <w:sz w:val="24"/>
          <w:szCs w:val="24"/>
          <w:lang w:eastAsia="es-ES"/>
        </w:rPr>
        <w:t>Mapu</w:t>
      </w:r>
      <w:proofErr w:type="spellEnd"/>
      <w:r w:rsidR="00E049F9" w:rsidRPr="004B5C57">
        <w:rPr>
          <w:rFonts w:ascii="Times New Roman" w:eastAsia="Times New Roman" w:hAnsi="Times New Roman" w:cs="Times New Roman"/>
          <w:color w:val="auto"/>
          <w:sz w:val="24"/>
          <w:szCs w:val="24"/>
          <w:lang w:eastAsia="es-ES"/>
        </w:rPr>
        <w:t xml:space="preserve"> </w:t>
      </w:r>
      <w:r w:rsidR="00E738D8" w:rsidRPr="004B5C57">
        <w:rPr>
          <w:rFonts w:ascii="Times New Roman" w:eastAsia="Times New Roman" w:hAnsi="Times New Roman" w:cs="Times New Roman"/>
          <w:color w:val="auto"/>
          <w:sz w:val="24"/>
          <w:szCs w:val="24"/>
          <w:lang w:eastAsia="es-ES"/>
        </w:rPr>
        <w:t>Ltda.</w:t>
      </w:r>
      <w:r w:rsidR="00BC2505" w:rsidRPr="004B5C57">
        <w:rPr>
          <w:rFonts w:ascii="Times New Roman" w:eastAsia="Times New Roman" w:hAnsi="Times New Roman" w:cs="Times New Roman"/>
          <w:color w:val="auto"/>
          <w:sz w:val="24"/>
          <w:szCs w:val="24"/>
          <w:lang w:eastAsia="es-ES"/>
        </w:rPr>
        <w:t xml:space="preserve"> </w:t>
      </w:r>
      <w:r w:rsidR="00E738D8" w:rsidRPr="004B5C57">
        <w:rPr>
          <w:rFonts w:ascii="Times New Roman" w:eastAsia="Times New Roman" w:hAnsi="Times New Roman" w:cs="Times New Roman"/>
          <w:color w:val="auto"/>
          <w:sz w:val="24"/>
          <w:szCs w:val="24"/>
          <w:lang w:eastAsia="es-ES"/>
        </w:rPr>
        <w:t>en</w:t>
      </w:r>
      <w:r w:rsidRPr="004B5C57">
        <w:rPr>
          <w:rFonts w:ascii="Times New Roman" w:eastAsia="Times New Roman" w:hAnsi="Times New Roman" w:cs="Times New Roman"/>
          <w:color w:val="auto"/>
          <w:sz w:val="24"/>
          <w:szCs w:val="24"/>
          <w:lang w:eastAsia="es-ES"/>
        </w:rPr>
        <w:t xml:space="preserve"> Ingeniero Jacobacci.</w:t>
      </w:r>
    </w:p>
    <w:p w14:paraId="1C4786AD" w14:textId="77777777" w:rsidR="00BC2505" w:rsidRPr="004B5C57" w:rsidRDefault="00BC2505" w:rsidP="00BC1D25">
      <w:pPr>
        <w:spacing w:after="0" w:line="360" w:lineRule="auto"/>
        <w:rPr>
          <w:rFonts w:ascii="Times New Roman" w:hAnsi="Times New Roman" w:cs="Times New Roman"/>
          <w:b/>
          <w:sz w:val="24"/>
          <w:szCs w:val="24"/>
        </w:rPr>
      </w:pPr>
    </w:p>
    <w:p w14:paraId="162A03BC" w14:textId="77777777" w:rsidR="00BB493B" w:rsidRPr="004B5C57" w:rsidRDefault="00851331" w:rsidP="00BC1D25">
      <w:pPr>
        <w:spacing w:after="0" w:line="360" w:lineRule="auto"/>
        <w:rPr>
          <w:rFonts w:ascii="Times New Roman" w:hAnsi="Times New Roman" w:cs="Times New Roman"/>
          <w:b/>
          <w:sz w:val="24"/>
          <w:szCs w:val="24"/>
        </w:rPr>
      </w:pPr>
      <w:r w:rsidRPr="004B5C57">
        <w:rPr>
          <w:rFonts w:ascii="Times New Roman" w:hAnsi="Times New Roman" w:cs="Times New Roman"/>
          <w:b/>
          <w:sz w:val="24"/>
          <w:szCs w:val="24"/>
        </w:rPr>
        <w:t>Conclusiones</w:t>
      </w:r>
    </w:p>
    <w:p w14:paraId="64DE01C9" w14:textId="075A4EAE" w:rsidR="00C00462" w:rsidRPr="004B5C57" w:rsidRDefault="00851331" w:rsidP="009F3303">
      <w:pPr>
        <w:spacing w:after="0" w:line="360" w:lineRule="auto"/>
        <w:jc w:val="both"/>
        <w:rPr>
          <w:rFonts w:ascii="Times New Roman" w:hAnsi="Times New Roman" w:cs="Times New Roman"/>
          <w:sz w:val="24"/>
          <w:szCs w:val="24"/>
        </w:rPr>
      </w:pPr>
      <w:r w:rsidRPr="004B5C57">
        <w:rPr>
          <w:rFonts w:ascii="Times New Roman" w:hAnsi="Times New Roman" w:cs="Times New Roman"/>
          <w:sz w:val="24"/>
          <w:szCs w:val="24"/>
        </w:rPr>
        <w:t>La actividad cooperativista resulta de gran importancia para los productores rionegrin</w:t>
      </w:r>
      <w:r w:rsidR="0003221C" w:rsidRPr="004B5C57">
        <w:rPr>
          <w:rFonts w:ascii="Times New Roman" w:hAnsi="Times New Roman" w:cs="Times New Roman"/>
          <w:sz w:val="24"/>
          <w:szCs w:val="24"/>
        </w:rPr>
        <w:t>os ya que se encuentra presente en la mayoría de las cadenas de valor</w:t>
      </w:r>
      <w:r w:rsidR="00851A15" w:rsidRPr="004B5C57">
        <w:rPr>
          <w:rFonts w:ascii="Times New Roman" w:hAnsi="Times New Roman" w:cs="Times New Roman"/>
          <w:sz w:val="24"/>
          <w:szCs w:val="24"/>
        </w:rPr>
        <w:t xml:space="preserve"> agropecuarias</w:t>
      </w:r>
      <w:r w:rsidRPr="004B5C57">
        <w:rPr>
          <w:rFonts w:ascii="Times New Roman" w:hAnsi="Times New Roman" w:cs="Times New Roman"/>
          <w:sz w:val="24"/>
          <w:szCs w:val="24"/>
        </w:rPr>
        <w:t xml:space="preserve"> si bien el movimiento no </w:t>
      </w:r>
      <w:r w:rsidR="00855F99" w:rsidRPr="004B5C57">
        <w:rPr>
          <w:rFonts w:ascii="Times New Roman" w:hAnsi="Times New Roman" w:cs="Times New Roman"/>
          <w:sz w:val="24"/>
          <w:szCs w:val="24"/>
        </w:rPr>
        <w:t>está masificado</w:t>
      </w:r>
      <w:r w:rsidR="0003221C" w:rsidRPr="004B5C57">
        <w:rPr>
          <w:rFonts w:ascii="Times New Roman" w:hAnsi="Times New Roman" w:cs="Times New Roman"/>
          <w:sz w:val="24"/>
          <w:szCs w:val="24"/>
        </w:rPr>
        <w:t xml:space="preserve"> </w:t>
      </w:r>
      <w:r w:rsidR="00855F99" w:rsidRPr="004B5C57">
        <w:rPr>
          <w:rFonts w:ascii="Times New Roman" w:hAnsi="Times New Roman" w:cs="Times New Roman"/>
          <w:sz w:val="24"/>
          <w:szCs w:val="24"/>
        </w:rPr>
        <w:t xml:space="preserve">como </w:t>
      </w:r>
      <w:r w:rsidR="00855F99">
        <w:rPr>
          <w:rFonts w:ascii="Times New Roman" w:hAnsi="Times New Roman" w:cs="Times New Roman"/>
          <w:sz w:val="24"/>
          <w:szCs w:val="24"/>
        </w:rPr>
        <w:t>cabría</w:t>
      </w:r>
      <w:r w:rsidR="0003221C" w:rsidRPr="004B5C57">
        <w:rPr>
          <w:rFonts w:ascii="Times New Roman" w:hAnsi="Times New Roman" w:cs="Times New Roman"/>
          <w:sz w:val="24"/>
          <w:szCs w:val="24"/>
        </w:rPr>
        <w:t xml:space="preserve"> de esperar</w:t>
      </w:r>
      <w:r w:rsidR="00C00462" w:rsidRPr="004B5C57">
        <w:rPr>
          <w:rFonts w:ascii="Times New Roman" w:hAnsi="Times New Roman" w:cs="Times New Roman"/>
          <w:sz w:val="24"/>
          <w:szCs w:val="24"/>
        </w:rPr>
        <w:t>, y su permanencia es incierta</w:t>
      </w:r>
      <w:r w:rsidR="004B5C57" w:rsidRPr="004B5C57">
        <w:rPr>
          <w:rFonts w:ascii="Times New Roman" w:hAnsi="Times New Roman" w:cs="Times New Roman"/>
          <w:sz w:val="24"/>
          <w:szCs w:val="24"/>
        </w:rPr>
        <w:t xml:space="preserve">, especialmente en </w:t>
      </w:r>
      <w:proofErr w:type="gramStart"/>
      <w:r w:rsidR="004B5C57" w:rsidRPr="004B5C57">
        <w:rPr>
          <w:rFonts w:ascii="Times New Roman" w:hAnsi="Times New Roman" w:cs="Times New Roman"/>
          <w:sz w:val="24"/>
          <w:szCs w:val="24"/>
        </w:rPr>
        <w:t xml:space="preserve">algunas </w:t>
      </w:r>
      <w:r w:rsidR="00913A4F">
        <w:rPr>
          <w:rFonts w:ascii="Times New Roman" w:hAnsi="Times New Roman" w:cs="Times New Roman"/>
          <w:sz w:val="24"/>
          <w:szCs w:val="24"/>
        </w:rPr>
        <w:t xml:space="preserve"> casos</w:t>
      </w:r>
      <w:proofErr w:type="gramEnd"/>
      <w:r w:rsidR="0003221C" w:rsidRPr="004B5C57">
        <w:rPr>
          <w:rFonts w:ascii="Times New Roman" w:hAnsi="Times New Roman" w:cs="Times New Roman"/>
          <w:sz w:val="24"/>
          <w:szCs w:val="24"/>
        </w:rPr>
        <w:t>.</w:t>
      </w:r>
    </w:p>
    <w:p w14:paraId="33F76897" w14:textId="3B58CD71" w:rsidR="00851331" w:rsidRPr="004B5C57" w:rsidRDefault="0003221C" w:rsidP="009F3303">
      <w:pPr>
        <w:spacing w:after="0" w:line="360" w:lineRule="auto"/>
        <w:jc w:val="both"/>
        <w:rPr>
          <w:rFonts w:ascii="Times New Roman" w:hAnsi="Times New Roman" w:cs="Times New Roman"/>
          <w:sz w:val="24"/>
          <w:szCs w:val="24"/>
        </w:rPr>
      </w:pPr>
      <w:r w:rsidRPr="004B5C57">
        <w:rPr>
          <w:rFonts w:ascii="Times New Roman" w:hAnsi="Times New Roman" w:cs="Times New Roman"/>
          <w:sz w:val="24"/>
          <w:szCs w:val="24"/>
        </w:rPr>
        <w:t xml:space="preserve">Su </w:t>
      </w:r>
      <w:r w:rsidR="00851A15" w:rsidRPr="004B5C57">
        <w:rPr>
          <w:rFonts w:ascii="Times New Roman" w:hAnsi="Times New Roman" w:cs="Times New Roman"/>
          <w:sz w:val="24"/>
          <w:szCs w:val="24"/>
        </w:rPr>
        <w:t>funcionamiento</w:t>
      </w:r>
      <w:r w:rsidRPr="004B5C57">
        <w:rPr>
          <w:rFonts w:ascii="Times New Roman" w:hAnsi="Times New Roman" w:cs="Times New Roman"/>
          <w:sz w:val="24"/>
          <w:szCs w:val="24"/>
        </w:rPr>
        <w:t xml:space="preserve"> permite disminuir</w:t>
      </w:r>
      <w:r w:rsidR="00851A15" w:rsidRPr="004B5C57">
        <w:rPr>
          <w:rFonts w:ascii="Times New Roman" w:hAnsi="Times New Roman" w:cs="Times New Roman"/>
          <w:sz w:val="24"/>
          <w:szCs w:val="24"/>
        </w:rPr>
        <w:t xml:space="preserve"> para los productores</w:t>
      </w:r>
      <w:r w:rsidRPr="004B5C57">
        <w:rPr>
          <w:rFonts w:ascii="Times New Roman" w:hAnsi="Times New Roman" w:cs="Times New Roman"/>
          <w:sz w:val="24"/>
          <w:szCs w:val="24"/>
        </w:rPr>
        <w:t xml:space="preserve"> los costos en las diversas </w:t>
      </w:r>
      <w:r w:rsidR="00851A15" w:rsidRPr="004B5C57">
        <w:rPr>
          <w:rFonts w:ascii="Times New Roman" w:hAnsi="Times New Roman" w:cs="Times New Roman"/>
          <w:sz w:val="24"/>
          <w:szCs w:val="24"/>
        </w:rPr>
        <w:t>etapas</w:t>
      </w:r>
      <w:r w:rsidRPr="004B5C57">
        <w:rPr>
          <w:rFonts w:ascii="Times New Roman" w:hAnsi="Times New Roman" w:cs="Times New Roman"/>
          <w:sz w:val="24"/>
          <w:szCs w:val="24"/>
        </w:rPr>
        <w:t xml:space="preserve"> del </w:t>
      </w:r>
      <w:r w:rsidR="004B5C57" w:rsidRPr="004B5C57">
        <w:rPr>
          <w:rFonts w:ascii="Times New Roman" w:hAnsi="Times New Roman" w:cs="Times New Roman"/>
          <w:sz w:val="24"/>
          <w:szCs w:val="24"/>
        </w:rPr>
        <w:t xml:space="preserve">proceso </w:t>
      </w:r>
      <w:r w:rsidRPr="004B5C57">
        <w:rPr>
          <w:rFonts w:ascii="Times New Roman" w:hAnsi="Times New Roman" w:cs="Times New Roman"/>
          <w:sz w:val="24"/>
          <w:szCs w:val="24"/>
        </w:rPr>
        <w:t xml:space="preserve">de comercialización, especialmente en el acopio, procesamiento y conservación de los productos. </w:t>
      </w:r>
      <w:r w:rsidR="00851A15" w:rsidRPr="004B5C57">
        <w:rPr>
          <w:rFonts w:ascii="Times New Roman" w:hAnsi="Times New Roman" w:cs="Times New Roman"/>
          <w:sz w:val="24"/>
          <w:szCs w:val="24"/>
        </w:rPr>
        <w:t xml:space="preserve">A se vez, </w:t>
      </w:r>
      <w:r w:rsidRPr="004B5C57">
        <w:rPr>
          <w:rFonts w:ascii="Times New Roman" w:hAnsi="Times New Roman" w:cs="Times New Roman"/>
          <w:sz w:val="24"/>
          <w:szCs w:val="24"/>
        </w:rPr>
        <w:t xml:space="preserve">juegan un rol destacado al </w:t>
      </w:r>
      <w:r w:rsidR="0044380A" w:rsidRPr="004B5C57">
        <w:rPr>
          <w:rFonts w:ascii="Times New Roman" w:hAnsi="Times New Roman" w:cs="Times New Roman"/>
          <w:sz w:val="24"/>
          <w:szCs w:val="24"/>
        </w:rPr>
        <w:t>amortiguar</w:t>
      </w:r>
      <w:r w:rsidRPr="004B5C57">
        <w:rPr>
          <w:rFonts w:ascii="Times New Roman" w:hAnsi="Times New Roman" w:cs="Times New Roman"/>
          <w:sz w:val="24"/>
          <w:szCs w:val="24"/>
        </w:rPr>
        <w:t xml:space="preserve"> los costos de transacción y aumentar la transparencia del sistema de precios y el cumplimiento de los contratos. En </w:t>
      </w:r>
      <w:r w:rsidR="00AA4FEA" w:rsidRPr="004B5C57">
        <w:rPr>
          <w:rFonts w:ascii="Times New Roman" w:hAnsi="Times New Roman" w:cs="Times New Roman"/>
          <w:sz w:val="24"/>
          <w:szCs w:val="24"/>
        </w:rPr>
        <w:t>algunos casos</w:t>
      </w:r>
      <w:r w:rsidRPr="004B5C57">
        <w:rPr>
          <w:rFonts w:ascii="Times New Roman" w:hAnsi="Times New Roman" w:cs="Times New Roman"/>
          <w:sz w:val="24"/>
          <w:szCs w:val="24"/>
        </w:rPr>
        <w:t xml:space="preserve">, </w:t>
      </w:r>
      <w:r w:rsidR="00851A15" w:rsidRPr="004B5C57">
        <w:rPr>
          <w:rFonts w:ascii="Times New Roman" w:hAnsi="Times New Roman" w:cs="Times New Roman"/>
          <w:sz w:val="24"/>
          <w:szCs w:val="24"/>
        </w:rPr>
        <w:t xml:space="preserve">se comportan como actores claves al </w:t>
      </w:r>
      <w:r w:rsidRPr="004B5C57">
        <w:rPr>
          <w:rFonts w:ascii="Times New Roman" w:hAnsi="Times New Roman" w:cs="Times New Roman"/>
          <w:sz w:val="24"/>
          <w:szCs w:val="24"/>
        </w:rPr>
        <w:t>facilitar fondos a los pequeños producto</w:t>
      </w:r>
      <w:r w:rsidR="00D06E13" w:rsidRPr="004B5C57">
        <w:rPr>
          <w:rFonts w:ascii="Times New Roman" w:hAnsi="Times New Roman" w:cs="Times New Roman"/>
          <w:sz w:val="24"/>
          <w:szCs w:val="24"/>
        </w:rPr>
        <w:t>re</w:t>
      </w:r>
      <w:r w:rsidRPr="004B5C57">
        <w:rPr>
          <w:rFonts w:ascii="Times New Roman" w:hAnsi="Times New Roman" w:cs="Times New Roman"/>
          <w:sz w:val="24"/>
          <w:szCs w:val="24"/>
        </w:rPr>
        <w:t xml:space="preserve">s, </w:t>
      </w:r>
      <w:r w:rsidR="007F3BE3" w:rsidRPr="004B5C57">
        <w:rPr>
          <w:rFonts w:ascii="Times New Roman" w:hAnsi="Times New Roman" w:cs="Times New Roman"/>
          <w:sz w:val="24"/>
          <w:szCs w:val="24"/>
        </w:rPr>
        <w:t xml:space="preserve">en la </w:t>
      </w:r>
      <w:r w:rsidRPr="004B5C57">
        <w:rPr>
          <w:rFonts w:ascii="Times New Roman" w:hAnsi="Times New Roman" w:cs="Times New Roman"/>
          <w:sz w:val="24"/>
          <w:szCs w:val="24"/>
        </w:rPr>
        <w:t>coordina</w:t>
      </w:r>
      <w:r w:rsidR="007F3BE3" w:rsidRPr="004B5C57">
        <w:rPr>
          <w:rFonts w:ascii="Times New Roman" w:hAnsi="Times New Roman" w:cs="Times New Roman"/>
          <w:sz w:val="24"/>
          <w:szCs w:val="24"/>
        </w:rPr>
        <w:t>ción de</w:t>
      </w:r>
      <w:r w:rsidRPr="004B5C57">
        <w:rPr>
          <w:rFonts w:ascii="Times New Roman" w:hAnsi="Times New Roman" w:cs="Times New Roman"/>
          <w:sz w:val="24"/>
          <w:szCs w:val="24"/>
        </w:rPr>
        <w:t xml:space="preserve"> la compra </w:t>
      </w:r>
      <w:r w:rsidR="00851A15" w:rsidRPr="004B5C57">
        <w:rPr>
          <w:rFonts w:ascii="Times New Roman" w:hAnsi="Times New Roman" w:cs="Times New Roman"/>
          <w:sz w:val="24"/>
          <w:szCs w:val="24"/>
        </w:rPr>
        <w:t xml:space="preserve">conjunta </w:t>
      </w:r>
      <w:r w:rsidRPr="004B5C57">
        <w:rPr>
          <w:rFonts w:ascii="Times New Roman" w:hAnsi="Times New Roman" w:cs="Times New Roman"/>
          <w:sz w:val="24"/>
          <w:szCs w:val="24"/>
        </w:rPr>
        <w:t>de insumos</w:t>
      </w:r>
      <w:r w:rsidR="00851A15" w:rsidRPr="004B5C57">
        <w:rPr>
          <w:rFonts w:ascii="Times New Roman" w:hAnsi="Times New Roman" w:cs="Times New Roman"/>
          <w:sz w:val="24"/>
          <w:szCs w:val="24"/>
        </w:rPr>
        <w:t xml:space="preserve"> y mercaderías</w:t>
      </w:r>
      <w:r w:rsidRPr="004B5C57">
        <w:rPr>
          <w:rFonts w:ascii="Times New Roman" w:hAnsi="Times New Roman" w:cs="Times New Roman"/>
          <w:sz w:val="24"/>
          <w:szCs w:val="24"/>
        </w:rPr>
        <w:t xml:space="preserve"> y </w:t>
      </w:r>
      <w:r w:rsidR="007F3BE3" w:rsidRPr="004B5C57">
        <w:rPr>
          <w:rFonts w:ascii="Times New Roman" w:hAnsi="Times New Roman" w:cs="Times New Roman"/>
          <w:sz w:val="24"/>
          <w:szCs w:val="24"/>
        </w:rPr>
        <w:t xml:space="preserve">en la </w:t>
      </w:r>
      <w:r w:rsidRPr="004B5C57">
        <w:rPr>
          <w:rFonts w:ascii="Times New Roman" w:hAnsi="Times New Roman" w:cs="Times New Roman"/>
          <w:sz w:val="24"/>
          <w:szCs w:val="24"/>
        </w:rPr>
        <w:t>gesti</w:t>
      </w:r>
      <w:r w:rsidR="007F3BE3" w:rsidRPr="004B5C57">
        <w:rPr>
          <w:rFonts w:ascii="Times New Roman" w:hAnsi="Times New Roman" w:cs="Times New Roman"/>
          <w:sz w:val="24"/>
          <w:szCs w:val="24"/>
        </w:rPr>
        <w:t>ón de</w:t>
      </w:r>
      <w:r w:rsidRPr="004B5C57">
        <w:rPr>
          <w:rFonts w:ascii="Times New Roman" w:hAnsi="Times New Roman" w:cs="Times New Roman"/>
          <w:sz w:val="24"/>
          <w:szCs w:val="24"/>
        </w:rPr>
        <w:t xml:space="preserve"> asistencia técnica</w:t>
      </w:r>
      <w:r w:rsidR="0044380A" w:rsidRPr="004B5C57">
        <w:rPr>
          <w:rFonts w:ascii="Times New Roman" w:hAnsi="Times New Roman" w:cs="Times New Roman"/>
          <w:sz w:val="24"/>
          <w:szCs w:val="24"/>
        </w:rPr>
        <w:t>, evitando que el pequeño productor abone intereses extraordinarios o reciba un precio</w:t>
      </w:r>
      <w:r w:rsidR="00851A15" w:rsidRPr="004B5C57">
        <w:rPr>
          <w:rFonts w:ascii="Times New Roman" w:hAnsi="Times New Roman" w:cs="Times New Roman"/>
          <w:sz w:val="24"/>
          <w:szCs w:val="24"/>
        </w:rPr>
        <w:t xml:space="preserve"> menor</w:t>
      </w:r>
      <w:r w:rsidR="0044380A" w:rsidRPr="004B5C57">
        <w:rPr>
          <w:rFonts w:ascii="Times New Roman" w:hAnsi="Times New Roman" w:cs="Times New Roman"/>
          <w:sz w:val="24"/>
          <w:szCs w:val="24"/>
        </w:rPr>
        <w:t xml:space="preserve"> por su producción.</w:t>
      </w:r>
    </w:p>
    <w:p w14:paraId="40B593BD" w14:textId="58CE3826" w:rsidR="0044380A" w:rsidRPr="004B5C57" w:rsidRDefault="00C00462" w:rsidP="0044380A">
      <w:pPr>
        <w:spacing w:line="360" w:lineRule="auto"/>
        <w:jc w:val="both"/>
        <w:rPr>
          <w:rFonts w:ascii="Times New Roman" w:hAnsi="Times New Roman" w:cs="Times New Roman"/>
          <w:sz w:val="24"/>
          <w:szCs w:val="24"/>
        </w:rPr>
      </w:pPr>
      <w:r w:rsidRPr="004B5C57">
        <w:rPr>
          <w:rFonts w:ascii="Times New Roman" w:hAnsi="Times New Roman" w:cs="Times New Roman"/>
          <w:sz w:val="24"/>
          <w:szCs w:val="24"/>
        </w:rPr>
        <w:lastRenderedPageBreak/>
        <w:t>Sin duda, el modelo cooperativista resulta de gran importancia para los pequeños productores ya que les permite agregar valor a la producción primaria</w:t>
      </w:r>
      <w:r w:rsidR="00D06E13" w:rsidRPr="004B5C57">
        <w:rPr>
          <w:rFonts w:ascii="Times New Roman" w:hAnsi="Times New Roman" w:cs="Times New Roman"/>
          <w:sz w:val="24"/>
          <w:szCs w:val="24"/>
        </w:rPr>
        <w:t>, aliviando problemas típicos como la falta de escala, los costos del financiamiento y la falta de transparencia en los mercados.</w:t>
      </w:r>
      <w:r w:rsidR="003F390D" w:rsidRPr="004B5C57">
        <w:rPr>
          <w:rFonts w:ascii="Times New Roman" w:hAnsi="Times New Roman" w:cs="Times New Roman"/>
          <w:sz w:val="24"/>
          <w:szCs w:val="24"/>
        </w:rPr>
        <w:t xml:space="preserve"> Sin </w:t>
      </w:r>
      <w:r w:rsidR="009F3303" w:rsidRPr="004B5C57">
        <w:rPr>
          <w:rFonts w:ascii="Times New Roman" w:hAnsi="Times New Roman" w:cs="Times New Roman"/>
          <w:sz w:val="24"/>
          <w:szCs w:val="24"/>
        </w:rPr>
        <w:t>embargo,</w:t>
      </w:r>
      <w:r w:rsidR="003F390D" w:rsidRPr="004B5C57">
        <w:rPr>
          <w:rFonts w:ascii="Times New Roman" w:hAnsi="Times New Roman" w:cs="Times New Roman"/>
          <w:sz w:val="24"/>
          <w:szCs w:val="24"/>
        </w:rPr>
        <w:t xml:space="preserve"> se deber revisar </w:t>
      </w:r>
      <w:r w:rsidR="0044380A" w:rsidRPr="004B5C57">
        <w:rPr>
          <w:rFonts w:ascii="Times New Roman" w:hAnsi="Times New Roman" w:cs="Times New Roman"/>
          <w:sz w:val="24"/>
          <w:szCs w:val="24"/>
        </w:rPr>
        <w:t>si ciertas causas como las condiciones macroeconómicas, la informalidad y los altos costos de administración han influenciado negativamente en el funcionamiento y/o crecimiento de estas.</w:t>
      </w:r>
    </w:p>
    <w:p w14:paraId="4951CB46" w14:textId="223AB16E" w:rsidR="0003221C" w:rsidRPr="004B5C57" w:rsidRDefault="003F390D" w:rsidP="0044380A">
      <w:pPr>
        <w:spacing w:line="360" w:lineRule="auto"/>
        <w:jc w:val="both"/>
        <w:rPr>
          <w:rFonts w:ascii="Times New Roman" w:hAnsi="Times New Roman" w:cs="Times New Roman"/>
          <w:b/>
          <w:sz w:val="24"/>
          <w:szCs w:val="24"/>
        </w:rPr>
      </w:pPr>
      <w:r w:rsidRPr="004B5C57">
        <w:rPr>
          <w:rFonts w:ascii="Times New Roman" w:hAnsi="Times New Roman" w:cs="Times New Roman"/>
          <w:b/>
          <w:sz w:val="24"/>
          <w:szCs w:val="24"/>
        </w:rPr>
        <w:t>B</w:t>
      </w:r>
      <w:r w:rsidR="0003221C" w:rsidRPr="004B5C57">
        <w:rPr>
          <w:rFonts w:ascii="Times New Roman" w:hAnsi="Times New Roman" w:cs="Times New Roman"/>
          <w:b/>
          <w:sz w:val="24"/>
          <w:szCs w:val="24"/>
        </w:rPr>
        <w:t>ibliografía</w:t>
      </w:r>
    </w:p>
    <w:p w14:paraId="61F01B96" w14:textId="77777777" w:rsidR="00851331" w:rsidRPr="004B5C57" w:rsidRDefault="003F390D" w:rsidP="003F390D">
      <w:pPr>
        <w:spacing w:line="360" w:lineRule="auto"/>
        <w:jc w:val="both"/>
        <w:rPr>
          <w:rFonts w:ascii="Times New Roman" w:hAnsi="Times New Roman" w:cs="Times New Roman"/>
          <w:sz w:val="24"/>
          <w:szCs w:val="24"/>
        </w:rPr>
      </w:pPr>
      <w:r w:rsidRPr="004B5C57">
        <w:rPr>
          <w:rFonts w:ascii="Times New Roman" w:hAnsi="Times New Roman" w:cs="Times New Roman"/>
          <w:sz w:val="24"/>
          <w:szCs w:val="24"/>
        </w:rPr>
        <w:t>-</w:t>
      </w:r>
      <w:r w:rsidR="0003221C" w:rsidRPr="004B5C57">
        <w:rPr>
          <w:rFonts w:ascii="Times New Roman" w:hAnsi="Times New Roman" w:cs="Times New Roman"/>
          <w:sz w:val="24"/>
          <w:szCs w:val="24"/>
        </w:rPr>
        <w:t>Alvarado Ledesma, M. (2007); Agronegocios. Empresa y emprendimiento. 2da Edición Editorial El Ateneo. Buenos Aires.</w:t>
      </w:r>
    </w:p>
    <w:p w14:paraId="535F3D8E" w14:textId="5992EB61" w:rsidR="00851331" w:rsidRPr="004B5C57" w:rsidRDefault="003F390D" w:rsidP="003F390D">
      <w:pPr>
        <w:spacing w:line="360" w:lineRule="auto"/>
        <w:jc w:val="both"/>
        <w:rPr>
          <w:rFonts w:ascii="Times New Roman" w:hAnsi="Times New Roman" w:cs="Times New Roman"/>
          <w:sz w:val="24"/>
          <w:szCs w:val="24"/>
        </w:rPr>
      </w:pPr>
      <w:r w:rsidRPr="004B5C57">
        <w:rPr>
          <w:rFonts w:ascii="Times New Roman" w:hAnsi="Times New Roman" w:cs="Times New Roman"/>
          <w:sz w:val="24"/>
          <w:szCs w:val="24"/>
        </w:rPr>
        <w:t>-</w:t>
      </w:r>
      <w:proofErr w:type="spellStart"/>
      <w:r w:rsidR="0003221C" w:rsidRPr="004B5C57">
        <w:rPr>
          <w:rFonts w:ascii="Times New Roman" w:hAnsi="Times New Roman" w:cs="Times New Roman"/>
          <w:sz w:val="24"/>
          <w:szCs w:val="24"/>
        </w:rPr>
        <w:t>Coscia</w:t>
      </w:r>
      <w:proofErr w:type="spellEnd"/>
      <w:r w:rsidR="0003221C" w:rsidRPr="004B5C57">
        <w:rPr>
          <w:rFonts w:ascii="Times New Roman" w:hAnsi="Times New Roman" w:cs="Times New Roman"/>
          <w:sz w:val="24"/>
          <w:szCs w:val="24"/>
        </w:rPr>
        <w:t>,</w:t>
      </w:r>
      <w:r w:rsidR="00F74825" w:rsidRPr="004B5C57">
        <w:rPr>
          <w:rFonts w:ascii="Times New Roman" w:hAnsi="Times New Roman" w:cs="Times New Roman"/>
          <w:sz w:val="24"/>
          <w:szCs w:val="24"/>
        </w:rPr>
        <w:t xml:space="preserve"> A.</w:t>
      </w:r>
      <w:r w:rsidR="0003221C" w:rsidRPr="004B5C57">
        <w:rPr>
          <w:rFonts w:ascii="Times New Roman" w:hAnsi="Times New Roman" w:cs="Times New Roman"/>
          <w:sz w:val="24"/>
          <w:szCs w:val="24"/>
        </w:rPr>
        <w:t xml:space="preserve"> </w:t>
      </w:r>
      <w:r w:rsidR="005563E4" w:rsidRPr="004B5C57">
        <w:rPr>
          <w:rFonts w:ascii="Times New Roman" w:hAnsi="Times New Roman" w:cs="Times New Roman"/>
          <w:sz w:val="24"/>
          <w:szCs w:val="24"/>
        </w:rPr>
        <w:t>(1978)</w:t>
      </w:r>
      <w:r w:rsidR="0003221C" w:rsidRPr="004B5C57">
        <w:rPr>
          <w:rFonts w:ascii="Times New Roman" w:hAnsi="Times New Roman" w:cs="Times New Roman"/>
          <w:sz w:val="24"/>
          <w:szCs w:val="24"/>
        </w:rPr>
        <w:t xml:space="preserve">; </w:t>
      </w:r>
      <w:r w:rsidR="00F74825" w:rsidRPr="004B5C57">
        <w:rPr>
          <w:rFonts w:ascii="Times New Roman" w:hAnsi="Times New Roman" w:cs="Times New Roman"/>
          <w:sz w:val="24"/>
          <w:szCs w:val="24"/>
        </w:rPr>
        <w:t>“</w:t>
      </w:r>
      <w:r w:rsidR="0003221C" w:rsidRPr="004B5C57">
        <w:rPr>
          <w:rFonts w:ascii="Times New Roman" w:hAnsi="Times New Roman" w:cs="Times New Roman"/>
          <w:sz w:val="24"/>
          <w:szCs w:val="24"/>
        </w:rPr>
        <w:t>Comercialización de productos agropecuarios</w:t>
      </w:r>
      <w:r w:rsidR="00F74825" w:rsidRPr="004B5C57">
        <w:rPr>
          <w:rFonts w:ascii="Times New Roman" w:hAnsi="Times New Roman" w:cs="Times New Roman"/>
          <w:sz w:val="24"/>
          <w:szCs w:val="24"/>
        </w:rPr>
        <w:t>”</w:t>
      </w:r>
      <w:r w:rsidR="0003221C" w:rsidRPr="004B5C57">
        <w:rPr>
          <w:rFonts w:ascii="Times New Roman" w:hAnsi="Times New Roman" w:cs="Times New Roman"/>
          <w:sz w:val="24"/>
          <w:szCs w:val="24"/>
        </w:rPr>
        <w:t>.</w:t>
      </w:r>
      <w:r w:rsidR="00F74825" w:rsidRPr="004B5C57">
        <w:rPr>
          <w:rFonts w:ascii="Times New Roman" w:hAnsi="Times New Roman" w:cs="Times New Roman"/>
          <w:sz w:val="24"/>
          <w:szCs w:val="24"/>
        </w:rPr>
        <w:t xml:space="preserve"> </w:t>
      </w:r>
      <w:r w:rsidR="005563E4" w:rsidRPr="004B5C57">
        <w:rPr>
          <w:rFonts w:ascii="Times New Roman" w:hAnsi="Times New Roman" w:cs="Times New Roman"/>
          <w:sz w:val="24"/>
          <w:szCs w:val="24"/>
        </w:rPr>
        <w:t>Primera Edición. Editorial</w:t>
      </w:r>
      <w:r w:rsidR="00F74825" w:rsidRPr="004B5C57">
        <w:rPr>
          <w:rFonts w:ascii="Times New Roman" w:hAnsi="Times New Roman" w:cs="Times New Roman"/>
          <w:sz w:val="24"/>
          <w:szCs w:val="24"/>
        </w:rPr>
        <w:t xml:space="preserve">  </w:t>
      </w:r>
      <w:r w:rsidR="005563E4" w:rsidRPr="004B5C57">
        <w:rPr>
          <w:rFonts w:ascii="Times New Roman" w:hAnsi="Times New Roman" w:cs="Times New Roman"/>
          <w:sz w:val="24"/>
          <w:szCs w:val="24"/>
        </w:rPr>
        <w:t>Hemisferio Sur. Buenos Aires.</w:t>
      </w:r>
    </w:p>
    <w:p w14:paraId="471F7BC1" w14:textId="77777777" w:rsidR="00692831" w:rsidRPr="004B5C57" w:rsidRDefault="003F390D" w:rsidP="003F390D">
      <w:pPr>
        <w:spacing w:line="360" w:lineRule="auto"/>
        <w:jc w:val="both"/>
        <w:rPr>
          <w:rFonts w:ascii="Times New Roman" w:hAnsi="Times New Roman" w:cs="Times New Roman"/>
          <w:sz w:val="24"/>
          <w:szCs w:val="24"/>
        </w:rPr>
      </w:pPr>
      <w:r w:rsidRPr="004B5C57">
        <w:rPr>
          <w:rFonts w:ascii="Times New Roman" w:hAnsi="Times New Roman" w:cs="Times New Roman"/>
          <w:sz w:val="24"/>
          <w:szCs w:val="24"/>
        </w:rPr>
        <w:t xml:space="preserve">-Costa, </w:t>
      </w:r>
      <w:r w:rsidR="005563E4" w:rsidRPr="004B5C57">
        <w:rPr>
          <w:rFonts w:ascii="Times New Roman" w:hAnsi="Times New Roman" w:cs="Times New Roman"/>
          <w:sz w:val="24"/>
          <w:szCs w:val="24"/>
        </w:rPr>
        <w:t>O.L.</w:t>
      </w:r>
      <w:r w:rsidRPr="004B5C57">
        <w:rPr>
          <w:rFonts w:ascii="Times New Roman" w:hAnsi="Times New Roman" w:cs="Times New Roman"/>
          <w:sz w:val="24"/>
          <w:szCs w:val="24"/>
        </w:rPr>
        <w:t xml:space="preserve"> (</w:t>
      </w:r>
      <w:r w:rsidR="005563E4" w:rsidRPr="004B5C57">
        <w:rPr>
          <w:rFonts w:ascii="Times New Roman" w:hAnsi="Times New Roman" w:cs="Times New Roman"/>
          <w:sz w:val="24"/>
          <w:szCs w:val="24"/>
        </w:rPr>
        <w:t>1998</w:t>
      </w:r>
      <w:r w:rsidRPr="004B5C57">
        <w:rPr>
          <w:rFonts w:ascii="Times New Roman" w:hAnsi="Times New Roman" w:cs="Times New Roman"/>
          <w:sz w:val="24"/>
          <w:szCs w:val="24"/>
        </w:rPr>
        <w:t xml:space="preserve">); </w:t>
      </w:r>
      <w:r w:rsidR="005563E4" w:rsidRPr="004B5C57">
        <w:rPr>
          <w:rFonts w:ascii="Times New Roman" w:hAnsi="Times New Roman" w:cs="Times New Roman"/>
          <w:sz w:val="24"/>
          <w:szCs w:val="24"/>
        </w:rPr>
        <w:t xml:space="preserve">“El cooperativismo en Río Negro. Un espacio para su historia”. Talleres Gráficos del </w:t>
      </w:r>
      <w:r w:rsidR="0044380A" w:rsidRPr="004B5C57">
        <w:rPr>
          <w:rFonts w:ascii="Times New Roman" w:hAnsi="Times New Roman" w:cs="Times New Roman"/>
          <w:sz w:val="24"/>
          <w:szCs w:val="24"/>
        </w:rPr>
        <w:t>Boletín</w:t>
      </w:r>
      <w:r w:rsidR="005563E4" w:rsidRPr="004B5C57">
        <w:rPr>
          <w:rFonts w:ascii="Times New Roman" w:hAnsi="Times New Roman" w:cs="Times New Roman"/>
          <w:sz w:val="24"/>
          <w:szCs w:val="24"/>
        </w:rPr>
        <w:t xml:space="preserve"> Oficial de la Provincia de </w:t>
      </w:r>
      <w:r w:rsidR="0044380A" w:rsidRPr="004B5C57">
        <w:rPr>
          <w:rFonts w:ascii="Times New Roman" w:hAnsi="Times New Roman" w:cs="Times New Roman"/>
          <w:sz w:val="24"/>
          <w:szCs w:val="24"/>
        </w:rPr>
        <w:t>Río</w:t>
      </w:r>
      <w:r w:rsidR="005563E4" w:rsidRPr="004B5C57">
        <w:rPr>
          <w:rFonts w:ascii="Times New Roman" w:hAnsi="Times New Roman" w:cs="Times New Roman"/>
          <w:sz w:val="24"/>
          <w:szCs w:val="24"/>
        </w:rPr>
        <w:t xml:space="preserve"> Negro. </w:t>
      </w:r>
      <w:r w:rsidR="0044380A" w:rsidRPr="004B5C57">
        <w:rPr>
          <w:rFonts w:ascii="Times New Roman" w:hAnsi="Times New Roman" w:cs="Times New Roman"/>
          <w:sz w:val="24"/>
          <w:szCs w:val="24"/>
        </w:rPr>
        <w:t>Viedma. Río Negro.</w:t>
      </w:r>
    </w:p>
    <w:p w14:paraId="0A0DE4B1" w14:textId="57426EF1" w:rsidR="00692831" w:rsidRPr="004B5C57" w:rsidRDefault="00692831" w:rsidP="003F390D">
      <w:pPr>
        <w:spacing w:line="360" w:lineRule="auto"/>
        <w:jc w:val="both"/>
        <w:rPr>
          <w:rFonts w:ascii="Times New Roman" w:hAnsi="Times New Roman" w:cs="Times New Roman"/>
          <w:sz w:val="24"/>
          <w:szCs w:val="24"/>
        </w:rPr>
      </w:pPr>
      <w:r w:rsidRPr="004B5C57">
        <w:rPr>
          <w:rFonts w:ascii="Times New Roman" w:hAnsi="Times New Roman" w:cs="Times New Roman"/>
          <w:sz w:val="24"/>
          <w:szCs w:val="24"/>
        </w:rPr>
        <w:t>- G</w:t>
      </w:r>
      <w:r w:rsidR="00851A15" w:rsidRPr="004B5C57">
        <w:rPr>
          <w:rFonts w:ascii="Times New Roman" w:hAnsi="Times New Roman" w:cs="Times New Roman"/>
          <w:sz w:val="24"/>
          <w:szCs w:val="24"/>
        </w:rPr>
        <w:t xml:space="preserve">arcía </w:t>
      </w:r>
      <w:proofErr w:type="spellStart"/>
      <w:r w:rsidR="00851A15" w:rsidRPr="004B5C57">
        <w:rPr>
          <w:rFonts w:ascii="Times New Roman" w:hAnsi="Times New Roman" w:cs="Times New Roman"/>
          <w:sz w:val="24"/>
          <w:szCs w:val="24"/>
        </w:rPr>
        <w:t>Rogel</w:t>
      </w:r>
      <w:proofErr w:type="spellEnd"/>
      <w:r w:rsidR="00851A15" w:rsidRPr="004B5C57">
        <w:rPr>
          <w:rFonts w:ascii="Times New Roman" w:hAnsi="Times New Roman" w:cs="Times New Roman"/>
          <w:sz w:val="24"/>
          <w:szCs w:val="24"/>
        </w:rPr>
        <w:t xml:space="preserve">, D., </w:t>
      </w:r>
      <w:r w:rsidRPr="004B5C57">
        <w:rPr>
          <w:rFonts w:ascii="Times New Roman" w:hAnsi="Times New Roman" w:cs="Times New Roman"/>
          <w:sz w:val="24"/>
          <w:szCs w:val="24"/>
        </w:rPr>
        <w:t>(2019); “</w:t>
      </w:r>
      <w:r w:rsidR="00851A15" w:rsidRPr="004B5C57">
        <w:rPr>
          <w:rFonts w:ascii="Times New Roman" w:hAnsi="Times New Roman" w:cs="Times New Roman"/>
          <w:sz w:val="24"/>
          <w:szCs w:val="24"/>
        </w:rPr>
        <w:t>Venta histórica de lana de pequeños productores rionegrino”. Comunicado de Prensa. Estación Experimental INTA San Carlos de Bariloche</w:t>
      </w:r>
    </w:p>
    <w:p w14:paraId="0F17BC5B" w14:textId="2A2B3FA6" w:rsidR="000C1831" w:rsidRPr="004B5C57" w:rsidRDefault="00E049F9" w:rsidP="003F390D">
      <w:pPr>
        <w:spacing w:line="360" w:lineRule="auto"/>
        <w:jc w:val="both"/>
        <w:rPr>
          <w:rFonts w:ascii="Times New Roman" w:hAnsi="Times New Roman" w:cs="Times New Roman"/>
          <w:sz w:val="24"/>
          <w:szCs w:val="24"/>
        </w:rPr>
      </w:pPr>
      <w:r w:rsidRPr="004B5C57">
        <w:rPr>
          <w:rFonts w:ascii="Times New Roman" w:hAnsi="Times New Roman" w:cs="Times New Roman"/>
          <w:sz w:val="24"/>
          <w:szCs w:val="24"/>
        </w:rPr>
        <w:t>K</w:t>
      </w:r>
      <w:r w:rsidR="004B5C57">
        <w:rPr>
          <w:rFonts w:ascii="Times New Roman" w:hAnsi="Times New Roman" w:cs="Times New Roman"/>
          <w:sz w:val="24"/>
          <w:szCs w:val="24"/>
        </w:rPr>
        <w:t>l</w:t>
      </w:r>
      <w:r w:rsidRPr="004B5C57">
        <w:rPr>
          <w:rFonts w:ascii="Times New Roman" w:hAnsi="Times New Roman" w:cs="Times New Roman"/>
          <w:sz w:val="24"/>
          <w:szCs w:val="24"/>
        </w:rPr>
        <w:t>i</w:t>
      </w:r>
      <w:r w:rsidR="00502E93" w:rsidRPr="004B5C57">
        <w:rPr>
          <w:rFonts w:ascii="Times New Roman" w:hAnsi="Times New Roman" w:cs="Times New Roman"/>
          <w:sz w:val="24"/>
          <w:szCs w:val="24"/>
        </w:rPr>
        <w:t>k</w:t>
      </w:r>
      <w:r w:rsidRPr="004B5C57">
        <w:rPr>
          <w:rFonts w:ascii="Times New Roman" w:hAnsi="Times New Roman" w:cs="Times New Roman"/>
          <w:sz w:val="24"/>
          <w:szCs w:val="24"/>
        </w:rPr>
        <w:t>sberg, B. (2000), “</w:t>
      </w:r>
      <w:r w:rsidR="00502E93" w:rsidRPr="004B5C57">
        <w:rPr>
          <w:rFonts w:ascii="Times New Roman" w:hAnsi="Times New Roman" w:cs="Times New Roman"/>
          <w:sz w:val="24"/>
          <w:szCs w:val="24"/>
        </w:rPr>
        <w:t xml:space="preserve">El rol del capital social y de la cultura en el proceso de desarrollo”. </w:t>
      </w:r>
      <w:r w:rsidR="000B490C" w:rsidRPr="004B5C57">
        <w:rPr>
          <w:rFonts w:ascii="Times New Roman" w:hAnsi="Times New Roman" w:cs="Times New Roman"/>
          <w:sz w:val="24"/>
          <w:szCs w:val="24"/>
        </w:rPr>
        <w:t>En</w:t>
      </w:r>
      <w:r w:rsidRPr="004B5C57">
        <w:rPr>
          <w:rFonts w:ascii="Times New Roman" w:hAnsi="Times New Roman" w:cs="Times New Roman"/>
          <w:sz w:val="24"/>
          <w:szCs w:val="24"/>
        </w:rPr>
        <w:t xml:space="preserve"> “Capital social y cultura: claves estratégicas para el desarrollo” Compiladores </w:t>
      </w:r>
      <w:proofErr w:type="spellStart"/>
      <w:r w:rsidR="000C1831" w:rsidRPr="004B5C57">
        <w:rPr>
          <w:rFonts w:ascii="Times New Roman" w:hAnsi="Times New Roman" w:cs="Times New Roman"/>
          <w:sz w:val="24"/>
          <w:szCs w:val="24"/>
        </w:rPr>
        <w:t>Kil</w:t>
      </w:r>
      <w:r w:rsidR="00502E93" w:rsidRPr="004B5C57">
        <w:rPr>
          <w:rFonts w:ascii="Times New Roman" w:hAnsi="Times New Roman" w:cs="Times New Roman"/>
          <w:sz w:val="24"/>
          <w:szCs w:val="24"/>
        </w:rPr>
        <w:t>k</w:t>
      </w:r>
      <w:r w:rsidR="000C1831" w:rsidRPr="004B5C57">
        <w:rPr>
          <w:rFonts w:ascii="Times New Roman" w:hAnsi="Times New Roman" w:cs="Times New Roman"/>
          <w:sz w:val="24"/>
          <w:szCs w:val="24"/>
        </w:rPr>
        <w:t>sberg</w:t>
      </w:r>
      <w:proofErr w:type="spellEnd"/>
      <w:r w:rsidRPr="004B5C57">
        <w:rPr>
          <w:rFonts w:ascii="Times New Roman" w:hAnsi="Times New Roman" w:cs="Times New Roman"/>
          <w:sz w:val="24"/>
          <w:szCs w:val="24"/>
        </w:rPr>
        <w:t xml:space="preserve">, B. y </w:t>
      </w:r>
      <w:proofErr w:type="spellStart"/>
      <w:r w:rsidRPr="004B5C57">
        <w:rPr>
          <w:rFonts w:ascii="Times New Roman" w:hAnsi="Times New Roman" w:cs="Times New Roman"/>
          <w:sz w:val="24"/>
          <w:szCs w:val="24"/>
        </w:rPr>
        <w:t>Tomassini</w:t>
      </w:r>
      <w:proofErr w:type="spellEnd"/>
      <w:r w:rsidRPr="004B5C57">
        <w:rPr>
          <w:rFonts w:ascii="Times New Roman" w:hAnsi="Times New Roman" w:cs="Times New Roman"/>
          <w:sz w:val="24"/>
          <w:szCs w:val="24"/>
        </w:rPr>
        <w:t>, L.</w:t>
      </w:r>
      <w:r w:rsidR="000C1831" w:rsidRPr="004B5C57">
        <w:rPr>
          <w:rFonts w:ascii="Times New Roman" w:hAnsi="Times New Roman" w:cs="Times New Roman"/>
          <w:sz w:val="24"/>
          <w:szCs w:val="24"/>
        </w:rPr>
        <w:t xml:space="preserve"> </w:t>
      </w:r>
      <w:r w:rsidRPr="004B5C57">
        <w:rPr>
          <w:rFonts w:ascii="Times New Roman" w:hAnsi="Times New Roman" w:cs="Times New Roman"/>
          <w:sz w:val="24"/>
          <w:szCs w:val="24"/>
        </w:rPr>
        <w:t>Fondo de Cultura</w:t>
      </w:r>
      <w:r w:rsidR="00FD1A38" w:rsidRPr="004B5C57">
        <w:rPr>
          <w:rFonts w:ascii="Times New Roman" w:hAnsi="Times New Roman" w:cs="Times New Roman"/>
          <w:sz w:val="24"/>
          <w:szCs w:val="24"/>
        </w:rPr>
        <w:t xml:space="preserve"> Económica. México</w:t>
      </w:r>
      <w:r w:rsidRPr="004B5C57">
        <w:rPr>
          <w:rFonts w:ascii="Times New Roman" w:hAnsi="Times New Roman" w:cs="Times New Roman"/>
          <w:sz w:val="24"/>
          <w:szCs w:val="24"/>
        </w:rPr>
        <w:t>.</w:t>
      </w:r>
    </w:p>
    <w:p w14:paraId="524CD158" w14:textId="0CFFAD9C" w:rsidR="003F390D" w:rsidRPr="004B5C57" w:rsidRDefault="003F390D" w:rsidP="003F390D">
      <w:pPr>
        <w:spacing w:line="360" w:lineRule="auto"/>
        <w:jc w:val="both"/>
        <w:rPr>
          <w:rFonts w:ascii="Times New Roman" w:hAnsi="Times New Roman" w:cs="Times New Roman"/>
          <w:sz w:val="24"/>
          <w:szCs w:val="24"/>
        </w:rPr>
      </w:pPr>
      <w:r w:rsidRPr="004B5C57">
        <w:rPr>
          <w:rFonts w:ascii="Times New Roman" w:hAnsi="Times New Roman" w:cs="Times New Roman"/>
          <w:sz w:val="24"/>
          <w:szCs w:val="24"/>
        </w:rPr>
        <w:t>-Miñon, D</w:t>
      </w:r>
      <w:r w:rsidR="0044380A" w:rsidRPr="004B5C57">
        <w:rPr>
          <w:rFonts w:ascii="Times New Roman" w:hAnsi="Times New Roman" w:cs="Times New Roman"/>
          <w:sz w:val="24"/>
          <w:szCs w:val="24"/>
        </w:rPr>
        <w:t>., Bolla, D., Villegas Nigra, M., Zapata, R., Silva, M. y Viretto, P. (2016)</w:t>
      </w:r>
      <w:r w:rsidRPr="004B5C57">
        <w:rPr>
          <w:rFonts w:ascii="Times New Roman" w:hAnsi="Times New Roman" w:cs="Times New Roman"/>
          <w:sz w:val="24"/>
          <w:szCs w:val="24"/>
        </w:rPr>
        <w:t>;</w:t>
      </w:r>
      <w:r w:rsidR="0044380A" w:rsidRPr="004B5C57">
        <w:rPr>
          <w:rFonts w:ascii="Times New Roman" w:hAnsi="Times New Roman" w:cs="Times New Roman"/>
          <w:sz w:val="24"/>
          <w:szCs w:val="24"/>
        </w:rPr>
        <w:t xml:space="preserve"> “Los correales de engorde bovinos tras la modificación del estatus sanitario en la Patagonia Norte”. En “Tópicos de Políticas Públicas. Desarrollo Económico de la Provincia de Río Negro”. Compilador </w:t>
      </w:r>
      <w:proofErr w:type="spellStart"/>
      <w:r w:rsidR="0044380A" w:rsidRPr="004B5C57">
        <w:rPr>
          <w:rFonts w:ascii="Times New Roman" w:hAnsi="Times New Roman" w:cs="Times New Roman"/>
          <w:sz w:val="24"/>
          <w:szCs w:val="24"/>
        </w:rPr>
        <w:t>Tagliani</w:t>
      </w:r>
      <w:proofErr w:type="spellEnd"/>
      <w:r w:rsidR="0044380A" w:rsidRPr="004B5C57">
        <w:rPr>
          <w:rFonts w:ascii="Times New Roman" w:hAnsi="Times New Roman" w:cs="Times New Roman"/>
          <w:sz w:val="24"/>
          <w:szCs w:val="24"/>
        </w:rPr>
        <w:t xml:space="preserve">, </w:t>
      </w:r>
      <w:proofErr w:type="spellStart"/>
      <w:proofErr w:type="gramStart"/>
      <w:r w:rsidR="0044380A" w:rsidRPr="004B5C57">
        <w:rPr>
          <w:rFonts w:ascii="Times New Roman" w:hAnsi="Times New Roman" w:cs="Times New Roman"/>
          <w:sz w:val="24"/>
          <w:szCs w:val="24"/>
        </w:rPr>
        <w:t>P.</w:t>
      </w:r>
      <w:r w:rsidR="004064D1" w:rsidRPr="004B5C57">
        <w:rPr>
          <w:rFonts w:ascii="Times New Roman" w:hAnsi="Times New Roman" w:cs="Times New Roman"/>
          <w:sz w:val="24"/>
          <w:szCs w:val="24"/>
        </w:rPr>
        <w:t>.Primera</w:t>
      </w:r>
      <w:proofErr w:type="spellEnd"/>
      <w:proofErr w:type="gramEnd"/>
      <w:r w:rsidR="004064D1" w:rsidRPr="004B5C57">
        <w:rPr>
          <w:rFonts w:ascii="Times New Roman" w:hAnsi="Times New Roman" w:cs="Times New Roman"/>
          <w:sz w:val="24"/>
          <w:szCs w:val="24"/>
        </w:rPr>
        <w:t xml:space="preserve"> Edición. Editorial Pablo Ricardo Tagliani. Viedma. Río Negro.</w:t>
      </w:r>
    </w:p>
    <w:p w14:paraId="153DCD3E" w14:textId="49FDDD86" w:rsidR="00851331" w:rsidRPr="004B5C57" w:rsidRDefault="003F390D" w:rsidP="003F390D">
      <w:pPr>
        <w:spacing w:line="360" w:lineRule="auto"/>
        <w:jc w:val="both"/>
        <w:rPr>
          <w:rFonts w:ascii="Times New Roman" w:hAnsi="Times New Roman" w:cs="Times New Roman"/>
          <w:sz w:val="24"/>
          <w:szCs w:val="24"/>
        </w:rPr>
      </w:pPr>
      <w:r w:rsidRPr="004B5C57">
        <w:rPr>
          <w:rFonts w:ascii="Times New Roman" w:hAnsi="Times New Roman" w:cs="Times New Roman"/>
          <w:sz w:val="24"/>
          <w:szCs w:val="24"/>
        </w:rPr>
        <w:t>-</w:t>
      </w:r>
      <w:r w:rsidR="00FC6480" w:rsidRPr="004B5C57">
        <w:rPr>
          <w:rFonts w:ascii="Times New Roman" w:hAnsi="Times New Roman" w:cs="Times New Roman"/>
          <w:sz w:val="24"/>
          <w:szCs w:val="24"/>
        </w:rPr>
        <w:t xml:space="preserve">Tagliani, P., </w:t>
      </w:r>
      <w:proofErr w:type="spellStart"/>
      <w:r w:rsidR="00FC6480" w:rsidRPr="004B5C57">
        <w:rPr>
          <w:rFonts w:ascii="Times New Roman" w:hAnsi="Times New Roman" w:cs="Times New Roman"/>
          <w:sz w:val="24"/>
          <w:szCs w:val="24"/>
        </w:rPr>
        <w:t>Awe</w:t>
      </w:r>
      <w:proofErr w:type="spellEnd"/>
      <w:r w:rsidR="00FC6480" w:rsidRPr="004B5C57">
        <w:rPr>
          <w:rFonts w:ascii="Times New Roman" w:hAnsi="Times New Roman" w:cs="Times New Roman"/>
          <w:sz w:val="24"/>
          <w:szCs w:val="24"/>
        </w:rPr>
        <w:t xml:space="preserve">, M., </w:t>
      </w:r>
      <w:proofErr w:type="spellStart"/>
      <w:r w:rsidR="00FC6480" w:rsidRPr="004B5C57">
        <w:rPr>
          <w:rFonts w:ascii="Times New Roman" w:hAnsi="Times New Roman" w:cs="Times New Roman"/>
          <w:sz w:val="24"/>
          <w:szCs w:val="24"/>
        </w:rPr>
        <w:t>Dirazar</w:t>
      </w:r>
      <w:proofErr w:type="spellEnd"/>
      <w:r w:rsidR="00FC6480" w:rsidRPr="004B5C57">
        <w:rPr>
          <w:rFonts w:ascii="Times New Roman" w:hAnsi="Times New Roman" w:cs="Times New Roman"/>
          <w:sz w:val="24"/>
          <w:szCs w:val="24"/>
        </w:rPr>
        <w:t xml:space="preserve">, </w:t>
      </w:r>
      <w:r w:rsidR="004B5C57" w:rsidRPr="004B5C57">
        <w:rPr>
          <w:rFonts w:ascii="Times New Roman" w:hAnsi="Times New Roman" w:cs="Times New Roman"/>
          <w:sz w:val="24"/>
          <w:szCs w:val="24"/>
        </w:rPr>
        <w:t xml:space="preserve">N., </w:t>
      </w:r>
      <w:proofErr w:type="spellStart"/>
      <w:r w:rsidR="004B5C57" w:rsidRPr="004B5C57">
        <w:rPr>
          <w:rFonts w:ascii="Times New Roman" w:hAnsi="Times New Roman" w:cs="Times New Roman"/>
          <w:sz w:val="24"/>
          <w:szCs w:val="24"/>
        </w:rPr>
        <w:t>Truchi</w:t>
      </w:r>
      <w:proofErr w:type="spellEnd"/>
      <w:r w:rsidR="00FC6480" w:rsidRPr="004B5C57">
        <w:rPr>
          <w:rFonts w:ascii="Times New Roman" w:hAnsi="Times New Roman" w:cs="Times New Roman"/>
          <w:sz w:val="24"/>
          <w:szCs w:val="24"/>
        </w:rPr>
        <w:t xml:space="preserve">, L. y Villegas Nigra, M. (2011); Producto Bruto Geográfico Provincia de Río Negro 2004-2008. Dirección </w:t>
      </w:r>
      <w:r w:rsidR="00642369" w:rsidRPr="004B5C57">
        <w:rPr>
          <w:rFonts w:ascii="Times New Roman" w:hAnsi="Times New Roman" w:cs="Times New Roman"/>
          <w:sz w:val="24"/>
          <w:szCs w:val="24"/>
        </w:rPr>
        <w:t xml:space="preserve">Provincial </w:t>
      </w:r>
      <w:r w:rsidR="00FC6480" w:rsidRPr="004B5C57">
        <w:rPr>
          <w:rFonts w:ascii="Times New Roman" w:hAnsi="Times New Roman" w:cs="Times New Roman"/>
          <w:sz w:val="24"/>
          <w:szCs w:val="24"/>
        </w:rPr>
        <w:t>de Estadísticas</w:t>
      </w:r>
      <w:r w:rsidR="00642369" w:rsidRPr="004B5C57">
        <w:rPr>
          <w:rFonts w:ascii="Times New Roman" w:hAnsi="Times New Roman" w:cs="Times New Roman"/>
          <w:sz w:val="24"/>
          <w:szCs w:val="24"/>
        </w:rPr>
        <w:t xml:space="preserve"> y Censos</w:t>
      </w:r>
      <w:r w:rsidR="00FC6480" w:rsidRPr="004B5C57">
        <w:rPr>
          <w:rFonts w:ascii="Times New Roman" w:hAnsi="Times New Roman" w:cs="Times New Roman"/>
          <w:sz w:val="24"/>
          <w:szCs w:val="24"/>
        </w:rPr>
        <w:t xml:space="preserve"> de Río Negro.  Consejo Federal de Inversiones.</w:t>
      </w:r>
    </w:p>
    <w:p w14:paraId="7EF78FF2" w14:textId="124929B6" w:rsidR="00851331" w:rsidRPr="004B5C57" w:rsidRDefault="003F390D" w:rsidP="003F390D">
      <w:pPr>
        <w:spacing w:line="360" w:lineRule="auto"/>
        <w:jc w:val="both"/>
        <w:rPr>
          <w:rFonts w:ascii="Times New Roman" w:hAnsi="Times New Roman" w:cs="Times New Roman"/>
          <w:sz w:val="24"/>
          <w:szCs w:val="24"/>
        </w:rPr>
      </w:pPr>
      <w:r w:rsidRPr="004B5C57">
        <w:rPr>
          <w:rFonts w:ascii="Times New Roman" w:hAnsi="Times New Roman" w:cs="Times New Roman"/>
          <w:sz w:val="24"/>
          <w:szCs w:val="24"/>
        </w:rPr>
        <w:t>-</w:t>
      </w:r>
      <w:r w:rsidR="00642369" w:rsidRPr="004B5C57">
        <w:rPr>
          <w:rFonts w:ascii="Times New Roman" w:hAnsi="Times New Roman" w:cs="Times New Roman"/>
          <w:sz w:val="24"/>
          <w:szCs w:val="24"/>
        </w:rPr>
        <w:t>Dirección de Estadísticas y Censos Provincia de Río Negro (2017); “Producto Geográfico Bruto a Precios Constantes 2014-2016 Resultados Anticipados – Provincia de Río Negro</w:t>
      </w:r>
      <w:r w:rsidR="0044380A" w:rsidRPr="004B5C57">
        <w:rPr>
          <w:rFonts w:ascii="Times New Roman" w:hAnsi="Times New Roman" w:cs="Times New Roman"/>
          <w:sz w:val="24"/>
          <w:szCs w:val="24"/>
        </w:rPr>
        <w:t>”.</w:t>
      </w:r>
      <w:r w:rsidR="00642369" w:rsidRPr="004B5C57">
        <w:rPr>
          <w:rFonts w:ascii="Times New Roman" w:hAnsi="Times New Roman" w:cs="Times New Roman"/>
          <w:sz w:val="24"/>
          <w:szCs w:val="24"/>
        </w:rPr>
        <w:t xml:space="preserve"> Universidad Nacional del Comahue, Dirección de Estadísticas y Censos Río Negro y Ministerio de Economía (Río Negro).</w:t>
      </w:r>
    </w:p>
    <w:p w14:paraId="7A5A419A" w14:textId="35E2B3F4" w:rsidR="003F390D" w:rsidRPr="004B5C57" w:rsidRDefault="003F390D" w:rsidP="003F390D">
      <w:pPr>
        <w:spacing w:line="360" w:lineRule="auto"/>
        <w:jc w:val="both"/>
        <w:rPr>
          <w:rFonts w:ascii="Times New Roman" w:hAnsi="Times New Roman" w:cs="Times New Roman"/>
          <w:sz w:val="24"/>
          <w:szCs w:val="24"/>
        </w:rPr>
      </w:pPr>
      <w:r w:rsidRPr="004B5C57">
        <w:rPr>
          <w:rFonts w:ascii="Times New Roman" w:hAnsi="Times New Roman" w:cs="Times New Roman"/>
          <w:sz w:val="24"/>
          <w:szCs w:val="24"/>
        </w:rPr>
        <w:lastRenderedPageBreak/>
        <w:t xml:space="preserve">-Servicio Nacional de </w:t>
      </w:r>
      <w:r w:rsidR="003D11EC" w:rsidRPr="004B5C57">
        <w:rPr>
          <w:rFonts w:ascii="Times New Roman" w:hAnsi="Times New Roman" w:cs="Times New Roman"/>
          <w:sz w:val="24"/>
          <w:szCs w:val="24"/>
        </w:rPr>
        <w:t xml:space="preserve">Sanidad y </w:t>
      </w:r>
      <w:r w:rsidRPr="004B5C57">
        <w:rPr>
          <w:rFonts w:ascii="Times New Roman" w:hAnsi="Times New Roman" w:cs="Times New Roman"/>
          <w:sz w:val="24"/>
          <w:szCs w:val="24"/>
        </w:rPr>
        <w:t xml:space="preserve">Calidad Agroalimentaria (2018); Anuario Estadístico 2017. Centro Regional Patagonia Norte. </w:t>
      </w:r>
    </w:p>
    <w:p w14:paraId="74ACA234" w14:textId="551E72AD" w:rsidR="000C1831" w:rsidRDefault="003D11EC" w:rsidP="003F390D">
      <w:pPr>
        <w:spacing w:line="360" w:lineRule="auto"/>
        <w:jc w:val="both"/>
        <w:rPr>
          <w:rFonts w:ascii="Times New Roman" w:hAnsi="Times New Roman" w:cs="Times New Roman"/>
          <w:sz w:val="24"/>
          <w:szCs w:val="24"/>
        </w:rPr>
      </w:pPr>
      <w:r w:rsidRPr="004B5C57">
        <w:rPr>
          <w:rFonts w:ascii="Times New Roman" w:hAnsi="Times New Roman" w:cs="Times New Roman"/>
          <w:sz w:val="24"/>
          <w:szCs w:val="24"/>
        </w:rPr>
        <w:t>-</w:t>
      </w:r>
      <w:r w:rsidR="000C1831" w:rsidRPr="004B5C57">
        <w:rPr>
          <w:rFonts w:ascii="Times New Roman" w:hAnsi="Times New Roman" w:cs="Times New Roman"/>
          <w:sz w:val="24"/>
          <w:szCs w:val="24"/>
        </w:rPr>
        <w:t xml:space="preserve">Van den </w:t>
      </w:r>
      <w:proofErr w:type="spellStart"/>
      <w:r w:rsidR="000C1831" w:rsidRPr="004B5C57">
        <w:rPr>
          <w:rFonts w:ascii="Times New Roman" w:hAnsi="Times New Roman" w:cs="Times New Roman"/>
          <w:sz w:val="24"/>
          <w:szCs w:val="24"/>
        </w:rPr>
        <w:t>Heyman</w:t>
      </w:r>
      <w:proofErr w:type="spellEnd"/>
      <w:r w:rsidR="000B490C" w:rsidRPr="004B5C57">
        <w:rPr>
          <w:rFonts w:ascii="Times New Roman" w:hAnsi="Times New Roman" w:cs="Times New Roman"/>
          <w:sz w:val="24"/>
          <w:szCs w:val="24"/>
        </w:rPr>
        <w:t xml:space="preserve">, D. </w:t>
      </w:r>
      <w:r w:rsidR="000C1831" w:rsidRPr="004B5C57">
        <w:rPr>
          <w:rFonts w:ascii="Times New Roman" w:hAnsi="Times New Roman" w:cs="Times New Roman"/>
          <w:sz w:val="24"/>
          <w:szCs w:val="24"/>
        </w:rPr>
        <w:t>(2006)</w:t>
      </w:r>
      <w:r w:rsidR="000B490C" w:rsidRPr="004B5C57">
        <w:rPr>
          <w:rFonts w:ascii="Times New Roman" w:hAnsi="Times New Roman" w:cs="Times New Roman"/>
          <w:sz w:val="24"/>
          <w:szCs w:val="24"/>
        </w:rPr>
        <w:t>; “Guía Metodológica para el Análisis de Cadenas Productivas. Mesa de Desarrollo Económico de la Plataforma RURALTER. Editor Plataforma RURALTER.</w:t>
      </w:r>
    </w:p>
    <w:sectPr w:rsidR="000C1831" w:rsidSect="00D03467">
      <w:type w:val="continuous"/>
      <w:pgSz w:w="11907" w:h="16839" w:code="9"/>
      <w:pgMar w:top="1440" w:right="1080" w:bottom="1440" w:left="1080"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EB77C" w14:textId="77777777" w:rsidR="00CB1EB8" w:rsidRDefault="00CB1EB8">
      <w:r>
        <w:separator/>
      </w:r>
    </w:p>
  </w:endnote>
  <w:endnote w:type="continuationSeparator" w:id="0">
    <w:p w14:paraId="635A6EB8" w14:textId="77777777" w:rsidR="00CB1EB8" w:rsidRDefault="00CB1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056FE" w14:textId="77777777" w:rsidR="00CB1EB8" w:rsidRDefault="00CB1EB8">
      <w:r>
        <w:separator/>
      </w:r>
    </w:p>
  </w:footnote>
  <w:footnote w:type="continuationSeparator" w:id="0">
    <w:p w14:paraId="7C5C2843" w14:textId="77777777" w:rsidR="00CB1EB8" w:rsidRDefault="00CB1EB8">
      <w:r>
        <w:continuationSeparator/>
      </w:r>
    </w:p>
  </w:footnote>
  <w:footnote w:id="1">
    <w:p w14:paraId="5134DF31" w14:textId="560F4260" w:rsidR="0044380A" w:rsidRPr="00BC01D2" w:rsidRDefault="0044380A" w:rsidP="00BC01D2">
      <w:pPr>
        <w:pStyle w:val="Textonotapie"/>
        <w:jc w:val="both"/>
        <w:rPr>
          <w:rFonts w:ascii="Times New Roman" w:hAnsi="Times New Roman" w:cs="Times New Roman"/>
        </w:rPr>
      </w:pPr>
      <w:r w:rsidRPr="00BC01D2">
        <w:rPr>
          <w:rStyle w:val="Refdenotaalpie"/>
          <w:rFonts w:ascii="Times New Roman" w:hAnsi="Times New Roman" w:cs="Times New Roman"/>
        </w:rPr>
        <w:footnoteRef/>
      </w:r>
      <w:r w:rsidRPr="00BC01D2">
        <w:rPr>
          <w:rFonts w:ascii="Times New Roman" w:hAnsi="Times New Roman" w:cs="Times New Roman"/>
        </w:rPr>
        <w:t xml:space="preserve"> Región Sur de Río Negro: integrada por los departamentos </w:t>
      </w:r>
      <w:proofErr w:type="spellStart"/>
      <w:r w:rsidRPr="00BC01D2">
        <w:rPr>
          <w:rFonts w:ascii="Times New Roman" w:hAnsi="Times New Roman" w:cs="Times New Roman"/>
        </w:rPr>
        <w:t>Valcheta</w:t>
      </w:r>
      <w:proofErr w:type="spellEnd"/>
      <w:r w:rsidRPr="00BC01D2">
        <w:rPr>
          <w:rFonts w:ascii="Times New Roman" w:hAnsi="Times New Roman" w:cs="Times New Roman"/>
        </w:rPr>
        <w:t xml:space="preserve">, 25 de Mayo, El Cuy, 9 de Julio, </w:t>
      </w:r>
      <w:proofErr w:type="spellStart"/>
      <w:r w:rsidRPr="00BC01D2">
        <w:rPr>
          <w:rFonts w:ascii="Times New Roman" w:hAnsi="Times New Roman" w:cs="Times New Roman"/>
        </w:rPr>
        <w:t>Ñorquinco</w:t>
      </w:r>
      <w:proofErr w:type="spellEnd"/>
      <w:r>
        <w:rPr>
          <w:rFonts w:ascii="Times New Roman" w:hAnsi="Times New Roman" w:cs="Times New Roman"/>
        </w:rPr>
        <w:t xml:space="preserve"> y</w:t>
      </w:r>
      <w:r w:rsidRPr="00BC01D2">
        <w:rPr>
          <w:rFonts w:ascii="Times New Roman" w:hAnsi="Times New Roman" w:cs="Times New Roman"/>
        </w:rPr>
        <w:t xml:space="preserve"> </w:t>
      </w:r>
      <w:proofErr w:type="spellStart"/>
      <w:r w:rsidRPr="00BC01D2">
        <w:rPr>
          <w:rFonts w:ascii="Times New Roman" w:hAnsi="Times New Roman" w:cs="Times New Roman"/>
        </w:rPr>
        <w:t>Pilcaniyeu</w:t>
      </w:r>
      <w:proofErr w:type="spellEnd"/>
      <w:r w:rsidRPr="00BC01D2">
        <w:rPr>
          <w:rFonts w:ascii="Times New Roman" w:hAnsi="Times New Roman" w:cs="Times New Roman"/>
        </w:rPr>
        <w:t>.</w:t>
      </w:r>
    </w:p>
  </w:footnote>
  <w:footnote w:id="2">
    <w:p w14:paraId="365B582B" w14:textId="46DC78A5" w:rsidR="00937F23" w:rsidRDefault="00937F23">
      <w:pPr>
        <w:pStyle w:val="Textonotapie"/>
      </w:pPr>
      <w:r>
        <w:rPr>
          <w:rStyle w:val="Refdenotaalpie"/>
        </w:rPr>
        <w:footnoteRef/>
      </w:r>
      <w:r>
        <w:t xml:space="preserve"> No se incluyen las cooperativas de trabajo.</w:t>
      </w:r>
    </w:p>
  </w:footnote>
  <w:footnote w:id="3">
    <w:p w14:paraId="746331F1" w14:textId="77777777" w:rsidR="0044380A" w:rsidRPr="00714038" w:rsidRDefault="0044380A" w:rsidP="00714038">
      <w:pPr>
        <w:pStyle w:val="Textonotapie"/>
        <w:jc w:val="both"/>
        <w:rPr>
          <w:rFonts w:ascii="Times New Roman" w:hAnsi="Times New Roman" w:cs="Times New Roman"/>
          <w:color w:val="auto"/>
        </w:rPr>
      </w:pPr>
      <w:r w:rsidRPr="00714038">
        <w:rPr>
          <w:rStyle w:val="Refdenotaalpie"/>
          <w:rFonts w:ascii="Times New Roman" w:hAnsi="Times New Roman" w:cs="Times New Roman"/>
          <w:color w:val="auto"/>
        </w:rPr>
        <w:footnoteRef/>
      </w:r>
      <w:r w:rsidRPr="00714038">
        <w:rPr>
          <w:rFonts w:ascii="Times New Roman" w:hAnsi="Times New Roman" w:cs="Times New Roman"/>
          <w:color w:val="auto"/>
        </w:rPr>
        <w:t xml:space="preserve"> PROLANA es un Programa Nacional creado con el propósito de asistir al productor lanero de todo el país para el mejoramiento de la calidad de la lana, de su presentación y condiciones de venta. PROLANA brinda a los productores laneros una herramienta que les permite diferenciar la calidad de sus lanas, logrando así mejorar el posicionamiento de su producto en el mercado nacional e internacional.</w:t>
      </w:r>
    </w:p>
  </w:footnote>
  <w:footnote w:id="4">
    <w:p w14:paraId="6E0B11B9" w14:textId="77777777" w:rsidR="0044380A" w:rsidRPr="004B68A1" w:rsidRDefault="0044380A" w:rsidP="004B68A1">
      <w:pPr>
        <w:pStyle w:val="Textonotapie"/>
        <w:jc w:val="both"/>
        <w:rPr>
          <w:rFonts w:ascii="Times New Roman" w:hAnsi="Times New Roman" w:cs="Times New Roman"/>
        </w:rPr>
      </w:pPr>
      <w:r w:rsidRPr="004B68A1">
        <w:rPr>
          <w:rStyle w:val="Refdenotaalpie"/>
          <w:rFonts w:ascii="Times New Roman" w:hAnsi="Times New Roman" w:cs="Times New Roman"/>
        </w:rPr>
        <w:footnoteRef/>
      </w:r>
      <w:r w:rsidRPr="004B68A1">
        <w:rPr>
          <w:rFonts w:ascii="Times New Roman" w:hAnsi="Times New Roman" w:cs="Times New Roman"/>
        </w:rPr>
        <w:t xml:space="preserve"> Diario Río Negro, 19/09/2018 (</w:t>
      </w:r>
      <w:hyperlink r:id="rId1" w:history="1">
        <w:r w:rsidRPr="004B68A1">
          <w:rPr>
            <w:rStyle w:val="Hipervnculo"/>
            <w:rFonts w:ascii="Times New Roman" w:hAnsi="Times New Roman" w:cs="Times New Roman"/>
          </w:rPr>
          <w:t>https://www.rionegro.com.ar/10-puntos-que-reflejan-la-crisis-fruticola-de-la-ultima-decada-BK5729311/</w:t>
        </w:r>
      </w:hyperlink>
      <w:r w:rsidRPr="004B68A1">
        <w:rPr>
          <w:rFonts w:ascii="Times New Roman" w:hAnsi="Times New Roman" w:cs="Times New Roman"/>
        </w:rPr>
        <w:t>) en base a datos de USDA, SENASA, FUNBAPA y sector privado. Corresponden a valores para la provincia de Río Negro.</w:t>
      </w:r>
    </w:p>
  </w:footnote>
  <w:footnote w:id="5">
    <w:p w14:paraId="39B3DB3F" w14:textId="77777777" w:rsidR="0044380A" w:rsidRPr="004B68A1" w:rsidRDefault="0044380A" w:rsidP="004B68A1">
      <w:pPr>
        <w:pStyle w:val="Textonotapie"/>
        <w:jc w:val="both"/>
        <w:rPr>
          <w:rFonts w:ascii="Times New Roman" w:hAnsi="Times New Roman" w:cs="Times New Roman"/>
        </w:rPr>
      </w:pPr>
      <w:r w:rsidRPr="004B68A1">
        <w:rPr>
          <w:rStyle w:val="Refdenotaalpie"/>
          <w:rFonts w:ascii="Times New Roman" w:hAnsi="Times New Roman" w:cs="Times New Roman"/>
        </w:rPr>
        <w:footnoteRef/>
      </w:r>
      <w:r w:rsidRPr="004B68A1">
        <w:rPr>
          <w:rFonts w:ascii="Times New Roman" w:hAnsi="Times New Roman" w:cs="Times New Roman"/>
        </w:rPr>
        <w:t xml:space="preserve"> SENASA. Anuario Estadístico 2017. Centro Regional Patagonia Norte.</w:t>
      </w:r>
    </w:p>
  </w:footnote>
  <w:footnote w:id="6">
    <w:p w14:paraId="3C660D56" w14:textId="5C14252B" w:rsidR="00F83671" w:rsidRDefault="00772DD5">
      <w:pPr>
        <w:pStyle w:val="Textonotapie"/>
      </w:pPr>
      <w:r>
        <w:rPr>
          <w:rStyle w:val="Refdenotaalpie"/>
        </w:rPr>
        <w:footnoteRef/>
      </w:r>
      <w:r>
        <w:t xml:space="preserve"> Diario Río Negro. 20 de septiembre de 2018.</w:t>
      </w:r>
      <w:r w:rsidR="00F83671" w:rsidRPr="00F83671">
        <w:t xml:space="preserve"> </w:t>
      </w:r>
      <w:hyperlink r:id="rId2" w:history="1">
        <w:r w:rsidR="00F83671" w:rsidRPr="001A3BE2">
          <w:rPr>
            <w:rStyle w:val="Hipervnculo"/>
          </w:rPr>
          <w:t>https://www.rionegro.com.ar/orgullo-regional-la-primera-cooperativa-fruticola-cumplio-80-anos-en-roca-IC5730684/</w:t>
        </w:r>
      </w:hyperlink>
    </w:p>
  </w:footnote>
  <w:footnote w:id="7">
    <w:p w14:paraId="3B911859" w14:textId="77777777" w:rsidR="0044380A" w:rsidRPr="004B68A1" w:rsidRDefault="0044380A" w:rsidP="004B68A1">
      <w:pPr>
        <w:pStyle w:val="Textonotapie"/>
        <w:tabs>
          <w:tab w:val="left" w:pos="2835"/>
        </w:tabs>
        <w:jc w:val="both"/>
        <w:rPr>
          <w:rFonts w:ascii="Times New Roman" w:hAnsi="Times New Roman" w:cs="Times New Roman"/>
          <w:lang w:val="es-ES"/>
        </w:rPr>
      </w:pPr>
      <w:r w:rsidRPr="004B68A1">
        <w:rPr>
          <w:rStyle w:val="Refdenotaalpie"/>
          <w:rFonts w:ascii="Times New Roman" w:hAnsi="Times New Roman" w:cs="Times New Roman"/>
        </w:rPr>
        <w:footnoteRef/>
      </w:r>
      <w:r w:rsidRPr="004B68A1">
        <w:rPr>
          <w:rFonts w:ascii="Times New Roman" w:hAnsi="Times New Roman" w:cs="Times New Roman"/>
        </w:rPr>
        <w:t xml:space="preserve"> Nota en diario Río Negro (20/03/2016) sobre la base de información del Diagnóstico Territorial Vitivinícola de INTA. https://www.rionegro.com.ar/en-cuarenta-anos-desaparecio-el-90-de-las-bodegas-y-las-vides-de-rio-negro-HYRN_8102487/</w:t>
      </w:r>
    </w:p>
  </w:footnote>
  <w:footnote w:id="8">
    <w:p w14:paraId="485FE938" w14:textId="01DB564C" w:rsidR="0044380A" w:rsidRPr="00FC4AA9" w:rsidRDefault="0044380A" w:rsidP="007B238C">
      <w:pPr>
        <w:pStyle w:val="Textonotapie"/>
        <w:tabs>
          <w:tab w:val="left" w:pos="2835"/>
        </w:tabs>
        <w:jc w:val="both"/>
        <w:rPr>
          <w:rFonts w:ascii="Times New Roman" w:hAnsi="Times New Roman" w:cs="Times New Roman"/>
        </w:rPr>
      </w:pPr>
      <w:r w:rsidRPr="00FC4AA9">
        <w:rPr>
          <w:rStyle w:val="Refdenotaalpie"/>
          <w:rFonts w:ascii="Times New Roman" w:hAnsi="Times New Roman" w:cs="Times New Roman"/>
        </w:rPr>
        <w:footnoteRef/>
      </w:r>
      <w:r w:rsidRPr="00FC4AA9">
        <w:rPr>
          <w:rFonts w:ascii="Times New Roman" w:hAnsi="Times New Roman" w:cs="Times New Roman"/>
        </w:rPr>
        <w:t xml:space="preserve"> INV, Informe Vitivinícola de la Región Sur de la Argentina, junio 2018.</w:t>
      </w:r>
    </w:p>
    <w:p w14:paraId="2282EFD9" w14:textId="77777777" w:rsidR="0044380A" w:rsidRPr="007B238C" w:rsidRDefault="0044380A" w:rsidP="007B238C">
      <w:pPr>
        <w:pStyle w:val="Textonotapie"/>
        <w:tabs>
          <w:tab w:val="left" w:pos="2835"/>
        </w:tabs>
        <w:jc w:val="both"/>
      </w:pPr>
    </w:p>
  </w:footnote>
  <w:footnote w:id="9">
    <w:p w14:paraId="14381DE5" w14:textId="77777777" w:rsidR="0044380A" w:rsidRPr="00FC4AA9" w:rsidRDefault="0044380A" w:rsidP="00FC4AA9">
      <w:pPr>
        <w:pStyle w:val="Textonotapie"/>
        <w:tabs>
          <w:tab w:val="left" w:pos="2835"/>
        </w:tabs>
        <w:jc w:val="both"/>
        <w:rPr>
          <w:rFonts w:ascii="Times New Roman" w:hAnsi="Times New Roman" w:cs="Times New Roman"/>
        </w:rPr>
      </w:pPr>
      <w:r w:rsidRPr="00FC4AA9">
        <w:rPr>
          <w:rStyle w:val="Refdenotaalpie"/>
          <w:rFonts w:ascii="Times New Roman" w:hAnsi="Times New Roman" w:cs="Times New Roman"/>
        </w:rPr>
        <w:footnoteRef/>
      </w:r>
      <w:r w:rsidRPr="00FC4AA9">
        <w:rPr>
          <w:rFonts w:ascii="Times New Roman" w:hAnsi="Times New Roman" w:cs="Times New Roman"/>
        </w:rPr>
        <w:t xml:space="preserve"> Para ese año el 74,6% de la superficie se encontraba en el Departamento Gral. Roca.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7440"/>
    <w:multiLevelType w:val="hybridMultilevel"/>
    <w:tmpl w:val="97787D4C"/>
    <w:lvl w:ilvl="0" w:tplc="957E94A8">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C1558E"/>
    <w:multiLevelType w:val="hybridMultilevel"/>
    <w:tmpl w:val="F6CED65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8AA563F"/>
    <w:multiLevelType w:val="multilevel"/>
    <w:tmpl w:val="CFE6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535CCC"/>
    <w:multiLevelType w:val="multilevel"/>
    <w:tmpl w:val="7C6EE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4164BE"/>
    <w:multiLevelType w:val="hybridMultilevel"/>
    <w:tmpl w:val="0514143E"/>
    <w:lvl w:ilvl="0" w:tplc="B9FA534C">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9843027"/>
    <w:multiLevelType w:val="hybridMultilevel"/>
    <w:tmpl w:val="109EC9B0"/>
    <w:lvl w:ilvl="0" w:tplc="B9FA534C">
      <w:start w:val="1"/>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6EE75930"/>
    <w:multiLevelType w:val="multilevel"/>
    <w:tmpl w:val="A5E4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D51CB5"/>
    <w:multiLevelType w:val="multilevel"/>
    <w:tmpl w:val="FDF68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E71E81"/>
    <w:multiLevelType w:val="multilevel"/>
    <w:tmpl w:val="C514019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75E237CD"/>
    <w:multiLevelType w:val="multilevel"/>
    <w:tmpl w:val="CC78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7"/>
  </w:num>
  <w:num w:numId="4">
    <w:abstractNumId w:val="3"/>
  </w:num>
  <w:num w:numId="5">
    <w:abstractNumId w:val="9"/>
  </w:num>
  <w:num w:numId="6">
    <w:abstractNumId w:val="2"/>
  </w:num>
  <w:num w:numId="7">
    <w:abstractNumId w:val="4"/>
  </w:num>
  <w:num w:numId="8">
    <w:abstractNumId w:val="5"/>
  </w:num>
  <w:num w:numId="9">
    <w:abstractNumId w:val="0"/>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 Pedro Miñon">
    <w15:presenceInfo w15:providerId="AD" w15:userId="S-1-5-21-2424057592-3289560929-4194787221-4303"/>
  </w15:person>
  <w15:person w15:author="HECTOR MARIO VILLEGAS NIGRA">
    <w15:presenceInfo w15:providerId="None" w15:userId="HECTOR MARIO VILLEGAS NIG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C40"/>
    <w:rsid w:val="00002A81"/>
    <w:rsid w:val="0003221C"/>
    <w:rsid w:val="00060F95"/>
    <w:rsid w:val="000828EE"/>
    <w:rsid w:val="00094487"/>
    <w:rsid w:val="000B490C"/>
    <w:rsid w:val="000C1831"/>
    <w:rsid w:val="000D67AE"/>
    <w:rsid w:val="001037F8"/>
    <w:rsid w:val="00133B69"/>
    <w:rsid w:val="00171C37"/>
    <w:rsid w:val="00175D54"/>
    <w:rsid w:val="00176D48"/>
    <w:rsid w:val="001A3523"/>
    <w:rsid w:val="001C57F0"/>
    <w:rsid w:val="0021082E"/>
    <w:rsid w:val="002204DE"/>
    <w:rsid w:val="00226CA0"/>
    <w:rsid w:val="00282B42"/>
    <w:rsid w:val="002A340A"/>
    <w:rsid w:val="002D1690"/>
    <w:rsid w:val="00303EA5"/>
    <w:rsid w:val="00350A96"/>
    <w:rsid w:val="00381623"/>
    <w:rsid w:val="00391841"/>
    <w:rsid w:val="0039593D"/>
    <w:rsid w:val="003A0884"/>
    <w:rsid w:val="003A192E"/>
    <w:rsid w:val="003A739B"/>
    <w:rsid w:val="003C5B16"/>
    <w:rsid w:val="003C7278"/>
    <w:rsid w:val="003D11EC"/>
    <w:rsid w:val="003D1370"/>
    <w:rsid w:val="003F2FF2"/>
    <w:rsid w:val="003F390D"/>
    <w:rsid w:val="003F5AF5"/>
    <w:rsid w:val="003F5BAE"/>
    <w:rsid w:val="004064D1"/>
    <w:rsid w:val="00413CCF"/>
    <w:rsid w:val="00424846"/>
    <w:rsid w:val="0044380A"/>
    <w:rsid w:val="00454A4A"/>
    <w:rsid w:val="00466B36"/>
    <w:rsid w:val="00483018"/>
    <w:rsid w:val="00487C41"/>
    <w:rsid w:val="00490B98"/>
    <w:rsid w:val="004B5C57"/>
    <w:rsid w:val="004B68A1"/>
    <w:rsid w:val="004C6719"/>
    <w:rsid w:val="004F0205"/>
    <w:rsid w:val="004F6E13"/>
    <w:rsid w:val="00502E93"/>
    <w:rsid w:val="00535814"/>
    <w:rsid w:val="00537101"/>
    <w:rsid w:val="005563E4"/>
    <w:rsid w:val="005803D2"/>
    <w:rsid w:val="005A070B"/>
    <w:rsid w:val="005D515E"/>
    <w:rsid w:val="005D5E8A"/>
    <w:rsid w:val="005E57A2"/>
    <w:rsid w:val="005E5FCB"/>
    <w:rsid w:val="00604307"/>
    <w:rsid w:val="006159A2"/>
    <w:rsid w:val="00620BA6"/>
    <w:rsid w:val="0062591D"/>
    <w:rsid w:val="00630D7D"/>
    <w:rsid w:val="00642369"/>
    <w:rsid w:val="00684760"/>
    <w:rsid w:val="00692831"/>
    <w:rsid w:val="006A3433"/>
    <w:rsid w:val="006E46AE"/>
    <w:rsid w:val="00714038"/>
    <w:rsid w:val="00726F97"/>
    <w:rsid w:val="0074369C"/>
    <w:rsid w:val="00745BF2"/>
    <w:rsid w:val="00755177"/>
    <w:rsid w:val="00764831"/>
    <w:rsid w:val="00772DD5"/>
    <w:rsid w:val="007843C8"/>
    <w:rsid w:val="007B238C"/>
    <w:rsid w:val="007D29C1"/>
    <w:rsid w:val="007D5B48"/>
    <w:rsid w:val="007F3BE3"/>
    <w:rsid w:val="007F62D9"/>
    <w:rsid w:val="00816200"/>
    <w:rsid w:val="00821C5C"/>
    <w:rsid w:val="008234E5"/>
    <w:rsid w:val="008440D7"/>
    <w:rsid w:val="00851331"/>
    <w:rsid w:val="00851A15"/>
    <w:rsid w:val="0085274A"/>
    <w:rsid w:val="00853347"/>
    <w:rsid w:val="00855F99"/>
    <w:rsid w:val="00870393"/>
    <w:rsid w:val="008A0794"/>
    <w:rsid w:val="008A563A"/>
    <w:rsid w:val="008A63CC"/>
    <w:rsid w:val="008C1B8E"/>
    <w:rsid w:val="008F38A0"/>
    <w:rsid w:val="00913A4F"/>
    <w:rsid w:val="00916EC5"/>
    <w:rsid w:val="00931A9D"/>
    <w:rsid w:val="00937F23"/>
    <w:rsid w:val="00961BB9"/>
    <w:rsid w:val="009640E0"/>
    <w:rsid w:val="009D6520"/>
    <w:rsid w:val="009F3303"/>
    <w:rsid w:val="00A37FCD"/>
    <w:rsid w:val="00A5498C"/>
    <w:rsid w:val="00A665D6"/>
    <w:rsid w:val="00A82D42"/>
    <w:rsid w:val="00A973DF"/>
    <w:rsid w:val="00AA00DE"/>
    <w:rsid w:val="00AA1D84"/>
    <w:rsid w:val="00AA4FEA"/>
    <w:rsid w:val="00AA5F35"/>
    <w:rsid w:val="00AE2C40"/>
    <w:rsid w:val="00AF34F4"/>
    <w:rsid w:val="00B10FB6"/>
    <w:rsid w:val="00B30997"/>
    <w:rsid w:val="00B30EE8"/>
    <w:rsid w:val="00B42200"/>
    <w:rsid w:val="00B50F2B"/>
    <w:rsid w:val="00B56988"/>
    <w:rsid w:val="00B62EDE"/>
    <w:rsid w:val="00B63C35"/>
    <w:rsid w:val="00B93533"/>
    <w:rsid w:val="00BB22C3"/>
    <w:rsid w:val="00BB493B"/>
    <w:rsid w:val="00BC01D2"/>
    <w:rsid w:val="00BC1D25"/>
    <w:rsid w:val="00BC2505"/>
    <w:rsid w:val="00BD41DA"/>
    <w:rsid w:val="00BD6B76"/>
    <w:rsid w:val="00BE392A"/>
    <w:rsid w:val="00C00462"/>
    <w:rsid w:val="00C33EC5"/>
    <w:rsid w:val="00C434E6"/>
    <w:rsid w:val="00C55B59"/>
    <w:rsid w:val="00C76A20"/>
    <w:rsid w:val="00CB1EB8"/>
    <w:rsid w:val="00CD01BA"/>
    <w:rsid w:val="00CF7E04"/>
    <w:rsid w:val="00D03467"/>
    <w:rsid w:val="00D06E13"/>
    <w:rsid w:val="00D11FF2"/>
    <w:rsid w:val="00D2556D"/>
    <w:rsid w:val="00D54314"/>
    <w:rsid w:val="00D60533"/>
    <w:rsid w:val="00D94C3C"/>
    <w:rsid w:val="00DA2CB9"/>
    <w:rsid w:val="00DE01B7"/>
    <w:rsid w:val="00DF0694"/>
    <w:rsid w:val="00DF521E"/>
    <w:rsid w:val="00E049F9"/>
    <w:rsid w:val="00E04F89"/>
    <w:rsid w:val="00E07955"/>
    <w:rsid w:val="00E111C4"/>
    <w:rsid w:val="00E15BB7"/>
    <w:rsid w:val="00E543A6"/>
    <w:rsid w:val="00E54B04"/>
    <w:rsid w:val="00E738D8"/>
    <w:rsid w:val="00E739A5"/>
    <w:rsid w:val="00E94C93"/>
    <w:rsid w:val="00E95BC7"/>
    <w:rsid w:val="00EC4592"/>
    <w:rsid w:val="00ED05B3"/>
    <w:rsid w:val="00EE11C5"/>
    <w:rsid w:val="00F00C7B"/>
    <w:rsid w:val="00F146D1"/>
    <w:rsid w:val="00F26722"/>
    <w:rsid w:val="00F45FC1"/>
    <w:rsid w:val="00F6267A"/>
    <w:rsid w:val="00F636B3"/>
    <w:rsid w:val="00F6669C"/>
    <w:rsid w:val="00F742F6"/>
    <w:rsid w:val="00F74825"/>
    <w:rsid w:val="00F77F14"/>
    <w:rsid w:val="00F83671"/>
    <w:rsid w:val="00F90633"/>
    <w:rsid w:val="00FC4AA9"/>
    <w:rsid w:val="00FC6480"/>
    <w:rsid w:val="00FD1A38"/>
    <w:rsid w:val="00FE06F9"/>
    <w:rsid w:val="00FE79C6"/>
    <w:rsid w:val="00FF48F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EB2AD"/>
  <w15:docId w15:val="{C0F46733-24BB-435C-B5A6-7CF9B4C0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s-A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BFE"/>
    <w:pPr>
      <w:suppressAutoHyphens/>
      <w:spacing w:after="200"/>
    </w:pPr>
    <w:rPr>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link w:val="Ttulo1Car"/>
    <w:uiPriority w:val="9"/>
    <w:qFormat/>
    <w:rsid w:val="00C30BA9"/>
    <w:pPr>
      <w:suppressAutoHyphens w:val="0"/>
      <w:spacing w:before="280" w:after="280" w:line="240" w:lineRule="auto"/>
      <w:outlineLvl w:val="0"/>
    </w:pPr>
    <w:rPr>
      <w:rFonts w:ascii="Times New Roman" w:eastAsia="Times New Roman" w:hAnsi="Times New Roman" w:cs="Times New Roman"/>
      <w:b/>
      <w:bCs/>
      <w:sz w:val="48"/>
      <w:szCs w:val="48"/>
      <w:lang w:val="es-ES" w:eastAsia="es-ES"/>
    </w:rPr>
  </w:style>
  <w:style w:type="paragraph" w:customStyle="1" w:styleId="Encabezado2">
    <w:name w:val="Encabezado 2"/>
    <w:basedOn w:val="Normal"/>
    <w:link w:val="Ttulo2Car"/>
    <w:uiPriority w:val="9"/>
    <w:qFormat/>
    <w:rsid w:val="00C30BA9"/>
    <w:pPr>
      <w:suppressAutoHyphens w:val="0"/>
      <w:spacing w:before="280" w:after="280" w:line="240" w:lineRule="auto"/>
      <w:outlineLvl w:val="1"/>
    </w:pPr>
    <w:rPr>
      <w:rFonts w:ascii="Times New Roman" w:eastAsia="Times New Roman" w:hAnsi="Times New Roman" w:cs="Times New Roman"/>
      <w:b/>
      <w:bCs/>
      <w:sz w:val="36"/>
      <w:szCs w:val="36"/>
      <w:lang w:val="es-ES" w:eastAsia="es-ES"/>
    </w:rPr>
  </w:style>
  <w:style w:type="paragraph" w:customStyle="1" w:styleId="Encabezado3">
    <w:name w:val="Encabezado 3"/>
    <w:basedOn w:val="Normal"/>
    <w:link w:val="Ttulo3Car"/>
    <w:uiPriority w:val="9"/>
    <w:qFormat/>
    <w:rsid w:val="00C30BA9"/>
    <w:pPr>
      <w:suppressAutoHyphens w:val="0"/>
      <w:spacing w:before="280" w:after="280" w:line="240" w:lineRule="auto"/>
      <w:outlineLvl w:val="2"/>
    </w:pPr>
    <w:rPr>
      <w:rFonts w:ascii="Times New Roman" w:eastAsia="Times New Roman" w:hAnsi="Times New Roman" w:cs="Times New Roman"/>
      <w:b/>
      <w:bCs/>
      <w:sz w:val="27"/>
      <w:szCs w:val="27"/>
      <w:lang w:val="es-ES" w:eastAsia="es-ES"/>
    </w:rPr>
  </w:style>
  <w:style w:type="character" w:customStyle="1" w:styleId="EnlacedeInternet">
    <w:name w:val="Enlace de Internet"/>
    <w:basedOn w:val="Fuentedeprrafopredeter"/>
    <w:unhideWhenUsed/>
    <w:rsid w:val="00C30BA9"/>
    <w:rPr>
      <w:color w:val="0000FF"/>
      <w:u w:val="single"/>
    </w:rPr>
  </w:style>
  <w:style w:type="character" w:customStyle="1" w:styleId="TextonotaalfinalCar">
    <w:name w:val="Texto nota al final Car"/>
    <w:basedOn w:val="Fuentedeprrafopredeter"/>
    <w:link w:val="Textonotaalfinal"/>
    <w:uiPriority w:val="99"/>
    <w:semiHidden/>
    <w:rsid w:val="00E22B1B"/>
    <w:rPr>
      <w:sz w:val="20"/>
      <w:szCs w:val="20"/>
    </w:rPr>
  </w:style>
  <w:style w:type="character" w:styleId="Refdenotaalfinal">
    <w:name w:val="endnote reference"/>
    <w:basedOn w:val="Fuentedeprrafopredeter"/>
    <w:uiPriority w:val="99"/>
    <w:semiHidden/>
    <w:unhideWhenUsed/>
    <w:rsid w:val="00E22B1B"/>
    <w:rPr>
      <w:vertAlign w:val="superscript"/>
    </w:rPr>
  </w:style>
  <w:style w:type="character" w:customStyle="1" w:styleId="Caracteresdenotafinal">
    <w:name w:val="Caracteres de nota final"/>
    <w:rsid w:val="005E5FCB"/>
  </w:style>
  <w:style w:type="character" w:customStyle="1" w:styleId="Ancladenotafinal">
    <w:name w:val="Ancla de nota final"/>
    <w:rsid w:val="005E5FCB"/>
    <w:rPr>
      <w:vertAlign w:val="superscript"/>
    </w:rPr>
  </w:style>
  <w:style w:type="character" w:customStyle="1" w:styleId="Ancladenotaalpie">
    <w:name w:val="Ancla de nota al pie"/>
    <w:rsid w:val="005E5FCB"/>
    <w:rPr>
      <w:vertAlign w:val="superscript"/>
    </w:rPr>
  </w:style>
  <w:style w:type="character" w:customStyle="1" w:styleId="Caracteresdenotaalpie">
    <w:name w:val="Caracteres de nota al pie"/>
    <w:rsid w:val="005E5FCB"/>
  </w:style>
  <w:style w:type="character" w:customStyle="1" w:styleId="Ttulo1Car">
    <w:name w:val="Título 1 Car"/>
    <w:basedOn w:val="Fuentedeprrafopredeter"/>
    <w:link w:val="Encabezado1"/>
    <w:uiPriority w:val="9"/>
    <w:rsid w:val="00C30BA9"/>
    <w:rPr>
      <w:rFonts w:ascii="Times New Roman" w:eastAsia="Times New Roman" w:hAnsi="Times New Roman" w:cs="Times New Roman"/>
      <w:b/>
      <w:bCs/>
      <w:sz w:val="48"/>
      <w:szCs w:val="48"/>
      <w:lang w:val="es-ES" w:eastAsia="es-ES"/>
    </w:rPr>
  </w:style>
  <w:style w:type="character" w:customStyle="1" w:styleId="Ttulo2Car">
    <w:name w:val="Título 2 Car"/>
    <w:basedOn w:val="Fuentedeprrafopredeter"/>
    <w:link w:val="Encabezado2"/>
    <w:uiPriority w:val="9"/>
    <w:rsid w:val="00C30BA9"/>
    <w:rPr>
      <w:rFonts w:ascii="Times New Roman" w:eastAsia="Times New Roman" w:hAnsi="Times New Roman" w:cs="Times New Roman"/>
      <w:b/>
      <w:bCs/>
      <w:sz w:val="36"/>
      <w:szCs w:val="36"/>
      <w:lang w:val="es-ES" w:eastAsia="es-ES"/>
    </w:rPr>
  </w:style>
  <w:style w:type="character" w:customStyle="1" w:styleId="Ttulo3Car">
    <w:name w:val="Título 3 Car"/>
    <w:basedOn w:val="Fuentedeprrafopredeter"/>
    <w:link w:val="Encabezado3"/>
    <w:uiPriority w:val="9"/>
    <w:rsid w:val="00C30BA9"/>
    <w:rPr>
      <w:rFonts w:ascii="Times New Roman" w:eastAsia="Times New Roman" w:hAnsi="Times New Roman" w:cs="Times New Roman"/>
      <w:b/>
      <w:bCs/>
      <w:sz w:val="27"/>
      <w:szCs w:val="27"/>
      <w:lang w:val="es-ES" w:eastAsia="es-ES"/>
    </w:rPr>
  </w:style>
  <w:style w:type="character" w:customStyle="1" w:styleId="modnumber">
    <w:name w:val="mod__number"/>
    <w:basedOn w:val="Fuentedeprrafopredeter"/>
    <w:rsid w:val="00C30BA9"/>
  </w:style>
  <w:style w:type="character" w:customStyle="1" w:styleId="z-PrincipiodelformularioCar">
    <w:name w:val="z-Principio del formulario Car"/>
    <w:basedOn w:val="Fuentedeprrafopredeter"/>
    <w:uiPriority w:val="99"/>
    <w:semiHidden/>
    <w:rsid w:val="00C30BA9"/>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uiPriority w:val="99"/>
    <w:semiHidden/>
    <w:rsid w:val="00C30BA9"/>
    <w:rPr>
      <w:rFonts w:ascii="Arial" w:eastAsia="Times New Roman" w:hAnsi="Arial" w:cs="Arial"/>
      <w:vanish/>
      <w:sz w:val="16"/>
      <w:szCs w:val="16"/>
      <w:lang w:val="es-ES" w:eastAsia="es-ES"/>
    </w:rPr>
  </w:style>
  <w:style w:type="character" w:styleId="Textoennegrita">
    <w:name w:val="Strong"/>
    <w:basedOn w:val="Fuentedeprrafopredeter"/>
    <w:uiPriority w:val="22"/>
    <w:qFormat/>
    <w:rsid w:val="00C30BA9"/>
    <w:rPr>
      <w:b/>
      <w:bCs/>
    </w:rPr>
  </w:style>
  <w:style w:type="character" w:customStyle="1" w:styleId="newsline--sep">
    <w:name w:val="news__line--sep"/>
    <w:basedOn w:val="Fuentedeprrafopredeter"/>
    <w:rsid w:val="00C30BA9"/>
  </w:style>
  <w:style w:type="character" w:customStyle="1" w:styleId="ListLabel1">
    <w:name w:val="ListLabel 1"/>
    <w:rsid w:val="005E5FCB"/>
    <w:rPr>
      <w:sz w:val="20"/>
    </w:rPr>
  </w:style>
  <w:style w:type="paragraph" w:styleId="Encabezado">
    <w:name w:val="header"/>
    <w:basedOn w:val="Normal"/>
    <w:next w:val="Cuerpodetexto"/>
    <w:rsid w:val="005E5FCB"/>
    <w:pPr>
      <w:keepNext/>
      <w:spacing w:before="240" w:after="120"/>
    </w:pPr>
    <w:rPr>
      <w:rFonts w:ascii="Liberation Sans" w:eastAsia="Microsoft YaHei" w:hAnsi="Liberation Sans" w:cs="Lucida Sans"/>
      <w:sz w:val="28"/>
      <w:szCs w:val="28"/>
    </w:rPr>
  </w:style>
  <w:style w:type="paragraph" w:customStyle="1" w:styleId="Cuerpodetexto">
    <w:name w:val="Cuerpo de texto"/>
    <w:basedOn w:val="Normal"/>
    <w:rsid w:val="005E5FCB"/>
    <w:pPr>
      <w:spacing w:after="140" w:line="288" w:lineRule="auto"/>
    </w:pPr>
  </w:style>
  <w:style w:type="paragraph" w:styleId="Lista">
    <w:name w:val="List"/>
    <w:basedOn w:val="Cuerpodetexto"/>
    <w:rsid w:val="005E5FCB"/>
    <w:rPr>
      <w:rFonts w:cs="Lucida Sans"/>
    </w:rPr>
  </w:style>
  <w:style w:type="paragraph" w:customStyle="1" w:styleId="Pie">
    <w:name w:val="Pie"/>
    <w:basedOn w:val="Normal"/>
    <w:rsid w:val="005E5FCB"/>
    <w:pPr>
      <w:suppressLineNumbers/>
      <w:spacing w:before="120" w:after="120"/>
    </w:pPr>
    <w:rPr>
      <w:rFonts w:cs="Lucida Sans"/>
      <w:i/>
      <w:iCs/>
      <w:sz w:val="24"/>
      <w:szCs w:val="24"/>
    </w:rPr>
  </w:style>
  <w:style w:type="paragraph" w:customStyle="1" w:styleId="ndice">
    <w:name w:val="Índice"/>
    <w:basedOn w:val="Normal"/>
    <w:rsid w:val="005E5FCB"/>
    <w:pPr>
      <w:suppressLineNumbers/>
    </w:pPr>
    <w:rPr>
      <w:rFonts w:cs="Lucida Sans"/>
    </w:rPr>
  </w:style>
  <w:style w:type="paragraph" w:customStyle="1" w:styleId="Encabezamiento">
    <w:name w:val="Encabezamiento"/>
    <w:basedOn w:val="Normal"/>
    <w:rsid w:val="005E5FCB"/>
    <w:pPr>
      <w:keepNext/>
      <w:spacing w:before="240" w:after="120"/>
    </w:pPr>
    <w:rPr>
      <w:rFonts w:ascii="Liberation Sans" w:eastAsia="Microsoft YaHei" w:hAnsi="Liberation Sans" w:cs="Lucida Sans"/>
      <w:sz w:val="28"/>
      <w:szCs w:val="28"/>
    </w:rPr>
  </w:style>
  <w:style w:type="paragraph" w:styleId="Textonotaalfinal">
    <w:name w:val="endnote text"/>
    <w:basedOn w:val="Normal"/>
    <w:link w:val="TextonotaalfinalCar"/>
    <w:uiPriority w:val="99"/>
    <w:semiHidden/>
    <w:unhideWhenUsed/>
    <w:rsid w:val="00E22B1B"/>
    <w:pPr>
      <w:spacing w:after="0" w:line="240" w:lineRule="auto"/>
    </w:pPr>
    <w:rPr>
      <w:sz w:val="20"/>
      <w:szCs w:val="20"/>
    </w:rPr>
  </w:style>
  <w:style w:type="paragraph" w:customStyle="1" w:styleId="Notafinal">
    <w:name w:val="Nota final"/>
    <w:basedOn w:val="Normal"/>
    <w:rsid w:val="005E5FCB"/>
  </w:style>
  <w:style w:type="paragraph" w:styleId="NormalWeb">
    <w:name w:val="Normal (Web)"/>
    <w:basedOn w:val="Normal"/>
    <w:uiPriority w:val="99"/>
    <w:semiHidden/>
    <w:unhideWhenUsed/>
    <w:rsid w:val="00D916B8"/>
    <w:pPr>
      <w:suppressAutoHyphens w:val="0"/>
      <w:spacing w:before="280" w:after="142" w:line="288" w:lineRule="auto"/>
    </w:pPr>
    <w:rPr>
      <w:rFonts w:ascii="Times New Roman" w:eastAsia="Times New Roman" w:hAnsi="Times New Roman" w:cs="Times New Roman"/>
      <w:sz w:val="24"/>
      <w:szCs w:val="24"/>
      <w:lang w:val="es-ES" w:eastAsia="es-ES"/>
    </w:rPr>
  </w:style>
  <w:style w:type="paragraph" w:customStyle="1" w:styleId="swiper-slide">
    <w:name w:val="swiper-slide"/>
    <w:basedOn w:val="Normal"/>
    <w:rsid w:val="00C30BA9"/>
    <w:pPr>
      <w:suppressAutoHyphens w:val="0"/>
      <w:spacing w:before="280" w:after="280" w:line="240" w:lineRule="auto"/>
    </w:pPr>
    <w:rPr>
      <w:rFonts w:ascii="Times New Roman" w:eastAsia="Times New Roman" w:hAnsi="Times New Roman" w:cs="Times New Roman"/>
      <w:sz w:val="24"/>
      <w:szCs w:val="24"/>
      <w:lang w:val="es-ES" w:eastAsia="es-ES"/>
    </w:rPr>
  </w:style>
  <w:style w:type="paragraph" w:customStyle="1" w:styleId="modsubtitle">
    <w:name w:val="mod__subtitle"/>
    <w:basedOn w:val="Normal"/>
    <w:rsid w:val="00C30BA9"/>
    <w:pPr>
      <w:suppressAutoHyphens w:val="0"/>
      <w:spacing w:before="280" w:after="280" w:line="240" w:lineRule="auto"/>
    </w:pPr>
    <w:rPr>
      <w:rFonts w:ascii="Times New Roman" w:eastAsia="Times New Roman" w:hAnsi="Times New Roman" w:cs="Times New Roman"/>
      <w:sz w:val="24"/>
      <w:szCs w:val="24"/>
      <w:lang w:val="es-ES" w:eastAsia="es-ES"/>
    </w:rPr>
  </w:style>
  <w:style w:type="paragraph" w:styleId="z-Principiodelformulario">
    <w:name w:val="HTML Top of Form"/>
    <w:basedOn w:val="Normal"/>
    <w:next w:val="Normal"/>
    <w:uiPriority w:val="99"/>
    <w:semiHidden/>
    <w:unhideWhenUsed/>
    <w:rsid w:val="00C30BA9"/>
    <w:pPr>
      <w:pBdr>
        <w:bottom w:val="single" w:sz="6" w:space="1" w:color="00000A"/>
      </w:pBdr>
      <w:suppressAutoHyphens w:val="0"/>
      <w:spacing w:after="0" w:line="240" w:lineRule="auto"/>
      <w:jc w:val="center"/>
    </w:pPr>
    <w:rPr>
      <w:rFonts w:ascii="Arial" w:eastAsia="Times New Roman" w:hAnsi="Arial" w:cs="Arial"/>
      <w:vanish/>
      <w:sz w:val="16"/>
      <w:szCs w:val="16"/>
      <w:lang w:val="es-ES" w:eastAsia="es-ES"/>
    </w:rPr>
  </w:style>
  <w:style w:type="paragraph" w:styleId="z-Finaldelformulario">
    <w:name w:val="HTML Bottom of Form"/>
    <w:basedOn w:val="Normal"/>
    <w:next w:val="Normal"/>
    <w:uiPriority w:val="99"/>
    <w:semiHidden/>
    <w:unhideWhenUsed/>
    <w:rsid w:val="00C30BA9"/>
    <w:pPr>
      <w:pBdr>
        <w:top w:val="single" w:sz="6" w:space="1" w:color="00000A"/>
      </w:pBdr>
      <w:suppressAutoHyphens w:val="0"/>
      <w:spacing w:after="0" w:line="240" w:lineRule="auto"/>
      <w:jc w:val="center"/>
    </w:pPr>
    <w:rPr>
      <w:rFonts w:ascii="Arial" w:eastAsia="Times New Roman" w:hAnsi="Arial" w:cs="Arial"/>
      <w:vanish/>
      <w:sz w:val="16"/>
      <w:szCs w:val="16"/>
      <w:lang w:val="es-ES" w:eastAsia="es-ES"/>
    </w:rPr>
  </w:style>
  <w:style w:type="paragraph" w:customStyle="1" w:styleId="newsauthor">
    <w:name w:val="news__author"/>
    <w:basedOn w:val="Normal"/>
    <w:rsid w:val="00C30BA9"/>
    <w:pPr>
      <w:suppressAutoHyphens w:val="0"/>
      <w:spacing w:before="280" w:after="280" w:line="240" w:lineRule="auto"/>
    </w:pPr>
    <w:rPr>
      <w:rFonts w:ascii="Times New Roman" w:eastAsia="Times New Roman" w:hAnsi="Times New Roman" w:cs="Times New Roman"/>
      <w:sz w:val="24"/>
      <w:szCs w:val="24"/>
      <w:lang w:val="es-ES" w:eastAsia="es-ES"/>
    </w:rPr>
  </w:style>
  <w:style w:type="paragraph" w:customStyle="1" w:styleId="menu-item">
    <w:name w:val="menu-item"/>
    <w:basedOn w:val="Normal"/>
    <w:rsid w:val="00C30BA9"/>
    <w:pPr>
      <w:suppressAutoHyphens w:val="0"/>
      <w:spacing w:before="280" w:after="280" w:line="240" w:lineRule="auto"/>
    </w:pPr>
    <w:rPr>
      <w:rFonts w:ascii="Times New Roman" w:eastAsia="Times New Roman" w:hAnsi="Times New Roman" w:cs="Times New Roman"/>
      <w:sz w:val="24"/>
      <w:szCs w:val="24"/>
      <w:lang w:val="es-ES" w:eastAsia="es-ES"/>
    </w:rPr>
  </w:style>
  <w:style w:type="paragraph" w:customStyle="1" w:styleId="Contenidodelatabla">
    <w:name w:val="Contenido de la tabla"/>
    <w:basedOn w:val="Normal"/>
    <w:rsid w:val="005E5FCB"/>
  </w:style>
  <w:style w:type="paragraph" w:customStyle="1" w:styleId="Notaalpie">
    <w:name w:val="Nota al pie"/>
    <w:basedOn w:val="Normal"/>
    <w:rsid w:val="005E5FCB"/>
  </w:style>
  <w:style w:type="paragraph" w:customStyle="1" w:styleId="Encabezadodelatabla">
    <w:name w:val="Encabezado de la tabla"/>
    <w:basedOn w:val="Contenidodelatabla"/>
    <w:rsid w:val="005E5FCB"/>
  </w:style>
  <w:style w:type="table" w:styleId="Tablaconcuadrcula">
    <w:name w:val="Table Grid"/>
    <w:basedOn w:val="Tablanormal"/>
    <w:uiPriority w:val="59"/>
    <w:rsid w:val="00E22B1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C33EC5"/>
    <w:rPr>
      <w:i/>
      <w:iCs/>
    </w:rPr>
  </w:style>
  <w:style w:type="paragraph" w:styleId="Textodeglobo">
    <w:name w:val="Balloon Text"/>
    <w:basedOn w:val="Normal"/>
    <w:link w:val="TextodegloboCar"/>
    <w:uiPriority w:val="99"/>
    <w:semiHidden/>
    <w:unhideWhenUsed/>
    <w:rsid w:val="00466B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6B36"/>
    <w:rPr>
      <w:rFonts w:ascii="Tahoma" w:hAnsi="Tahoma" w:cs="Tahoma"/>
      <w:color w:val="00000A"/>
      <w:sz w:val="16"/>
      <w:szCs w:val="16"/>
    </w:rPr>
  </w:style>
  <w:style w:type="character" w:styleId="Hipervnculo">
    <w:name w:val="Hyperlink"/>
    <w:basedOn w:val="Fuentedeprrafopredeter"/>
    <w:uiPriority w:val="99"/>
    <w:unhideWhenUsed/>
    <w:rsid w:val="00604307"/>
    <w:rPr>
      <w:color w:val="0000FF"/>
      <w:u w:val="single"/>
    </w:rPr>
  </w:style>
  <w:style w:type="paragraph" w:customStyle="1" w:styleId="western">
    <w:name w:val="western"/>
    <w:basedOn w:val="Normal"/>
    <w:rsid w:val="00604307"/>
    <w:pPr>
      <w:suppressAutoHyphens w:val="0"/>
      <w:spacing w:before="100" w:beforeAutospacing="1" w:after="142" w:line="288" w:lineRule="auto"/>
    </w:pPr>
    <w:rPr>
      <w:rFonts w:ascii="Times New Roman" w:eastAsia="Times New Roman" w:hAnsi="Times New Roman" w:cs="Times New Roman"/>
      <w:lang w:val="es-ES" w:eastAsia="es-ES"/>
    </w:rPr>
  </w:style>
  <w:style w:type="paragraph" w:styleId="Textonotapie">
    <w:name w:val="footnote text"/>
    <w:basedOn w:val="Normal"/>
    <w:link w:val="TextonotapieCar"/>
    <w:uiPriority w:val="99"/>
    <w:semiHidden/>
    <w:unhideWhenUsed/>
    <w:rsid w:val="003F2F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F2FF2"/>
    <w:rPr>
      <w:color w:val="00000A"/>
      <w:szCs w:val="20"/>
    </w:rPr>
  </w:style>
  <w:style w:type="character" w:styleId="Refdenotaalpie">
    <w:name w:val="footnote reference"/>
    <w:basedOn w:val="Fuentedeprrafopredeter"/>
    <w:uiPriority w:val="99"/>
    <w:semiHidden/>
    <w:unhideWhenUsed/>
    <w:rsid w:val="003F2FF2"/>
    <w:rPr>
      <w:vertAlign w:val="superscript"/>
    </w:rPr>
  </w:style>
  <w:style w:type="paragraph" w:styleId="Prrafodelista">
    <w:name w:val="List Paragraph"/>
    <w:basedOn w:val="Normal"/>
    <w:uiPriority w:val="34"/>
    <w:qFormat/>
    <w:rsid w:val="004F6E13"/>
    <w:pPr>
      <w:suppressAutoHyphens w:val="0"/>
      <w:ind w:left="720"/>
      <w:contextualSpacing/>
    </w:pPr>
    <w:rPr>
      <w:color w:val="auto"/>
    </w:rPr>
  </w:style>
  <w:style w:type="character" w:styleId="Hipervnculovisitado">
    <w:name w:val="FollowedHyperlink"/>
    <w:basedOn w:val="Fuentedeprrafopredeter"/>
    <w:uiPriority w:val="99"/>
    <w:semiHidden/>
    <w:unhideWhenUsed/>
    <w:rsid w:val="004B68A1"/>
    <w:rPr>
      <w:color w:val="800080" w:themeColor="followedHyperlink"/>
      <w:u w:val="single"/>
    </w:rPr>
  </w:style>
  <w:style w:type="character" w:styleId="Refdecomentario">
    <w:name w:val="annotation reference"/>
    <w:basedOn w:val="Fuentedeprrafopredeter"/>
    <w:uiPriority w:val="99"/>
    <w:semiHidden/>
    <w:unhideWhenUsed/>
    <w:rsid w:val="00855F99"/>
    <w:rPr>
      <w:sz w:val="16"/>
      <w:szCs w:val="16"/>
    </w:rPr>
  </w:style>
  <w:style w:type="paragraph" w:styleId="Textocomentario">
    <w:name w:val="annotation text"/>
    <w:basedOn w:val="Normal"/>
    <w:link w:val="TextocomentarioCar"/>
    <w:uiPriority w:val="99"/>
    <w:semiHidden/>
    <w:unhideWhenUsed/>
    <w:rsid w:val="00855F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55F99"/>
    <w:rPr>
      <w:color w:val="00000A"/>
      <w:szCs w:val="20"/>
    </w:rPr>
  </w:style>
  <w:style w:type="paragraph" w:styleId="Asuntodelcomentario">
    <w:name w:val="annotation subject"/>
    <w:basedOn w:val="Textocomentario"/>
    <w:next w:val="Textocomentario"/>
    <w:link w:val="AsuntodelcomentarioCar"/>
    <w:uiPriority w:val="99"/>
    <w:semiHidden/>
    <w:unhideWhenUsed/>
    <w:rsid w:val="00855F99"/>
    <w:rPr>
      <w:b/>
      <w:bCs/>
    </w:rPr>
  </w:style>
  <w:style w:type="character" w:customStyle="1" w:styleId="AsuntodelcomentarioCar">
    <w:name w:val="Asunto del comentario Car"/>
    <w:basedOn w:val="TextocomentarioCar"/>
    <w:link w:val="Asuntodelcomentario"/>
    <w:uiPriority w:val="99"/>
    <w:semiHidden/>
    <w:rsid w:val="00855F99"/>
    <w:rPr>
      <w:b/>
      <w:bCs/>
      <w:color w:val="00000A"/>
      <w:szCs w:val="20"/>
    </w:rPr>
  </w:style>
  <w:style w:type="character" w:styleId="Mencinsinresolver">
    <w:name w:val="Unresolved Mention"/>
    <w:basedOn w:val="Fuentedeprrafopredeter"/>
    <w:uiPriority w:val="99"/>
    <w:semiHidden/>
    <w:unhideWhenUsed/>
    <w:rsid w:val="003A1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22478">
      <w:bodyDiv w:val="1"/>
      <w:marLeft w:val="0"/>
      <w:marRight w:val="0"/>
      <w:marTop w:val="0"/>
      <w:marBottom w:val="0"/>
      <w:divBdr>
        <w:top w:val="none" w:sz="0" w:space="0" w:color="auto"/>
        <w:left w:val="none" w:sz="0" w:space="0" w:color="auto"/>
        <w:bottom w:val="none" w:sz="0" w:space="0" w:color="auto"/>
        <w:right w:val="none" w:sz="0" w:space="0" w:color="auto"/>
      </w:divBdr>
    </w:div>
    <w:div w:id="458452340">
      <w:bodyDiv w:val="1"/>
      <w:marLeft w:val="0"/>
      <w:marRight w:val="0"/>
      <w:marTop w:val="0"/>
      <w:marBottom w:val="0"/>
      <w:divBdr>
        <w:top w:val="none" w:sz="0" w:space="0" w:color="auto"/>
        <w:left w:val="none" w:sz="0" w:space="0" w:color="auto"/>
        <w:bottom w:val="none" w:sz="0" w:space="0" w:color="auto"/>
        <w:right w:val="none" w:sz="0" w:space="0" w:color="auto"/>
      </w:divBdr>
      <w:divsChild>
        <w:div w:id="673649690">
          <w:marLeft w:val="0"/>
          <w:marRight w:val="0"/>
          <w:marTop w:val="0"/>
          <w:marBottom w:val="0"/>
          <w:divBdr>
            <w:top w:val="none" w:sz="0" w:space="0" w:color="auto"/>
            <w:left w:val="none" w:sz="0" w:space="0" w:color="auto"/>
            <w:bottom w:val="none" w:sz="0" w:space="0" w:color="auto"/>
            <w:right w:val="none" w:sz="0" w:space="0" w:color="auto"/>
          </w:divBdr>
        </w:div>
        <w:div w:id="621349199">
          <w:marLeft w:val="0"/>
          <w:marRight w:val="0"/>
          <w:marTop w:val="0"/>
          <w:marBottom w:val="0"/>
          <w:divBdr>
            <w:top w:val="none" w:sz="0" w:space="0" w:color="auto"/>
            <w:left w:val="none" w:sz="0" w:space="0" w:color="auto"/>
            <w:bottom w:val="none" w:sz="0" w:space="0" w:color="auto"/>
            <w:right w:val="none" w:sz="0" w:space="0" w:color="auto"/>
          </w:divBdr>
        </w:div>
      </w:divsChild>
    </w:div>
    <w:div w:id="502087208">
      <w:bodyDiv w:val="1"/>
      <w:marLeft w:val="0"/>
      <w:marRight w:val="0"/>
      <w:marTop w:val="0"/>
      <w:marBottom w:val="0"/>
      <w:divBdr>
        <w:top w:val="none" w:sz="0" w:space="0" w:color="auto"/>
        <w:left w:val="none" w:sz="0" w:space="0" w:color="auto"/>
        <w:bottom w:val="none" w:sz="0" w:space="0" w:color="auto"/>
        <w:right w:val="none" w:sz="0" w:space="0" w:color="auto"/>
      </w:divBdr>
    </w:div>
    <w:div w:id="599486018">
      <w:bodyDiv w:val="1"/>
      <w:marLeft w:val="0"/>
      <w:marRight w:val="0"/>
      <w:marTop w:val="0"/>
      <w:marBottom w:val="0"/>
      <w:divBdr>
        <w:top w:val="none" w:sz="0" w:space="0" w:color="auto"/>
        <w:left w:val="none" w:sz="0" w:space="0" w:color="auto"/>
        <w:bottom w:val="none" w:sz="0" w:space="0" w:color="auto"/>
        <w:right w:val="none" w:sz="0" w:space="0" w:color="auto"/>
      </w:divBdr>
    </w:div>
    <w:div w:id="1766346567">
      <w:bodyDiv w:val="1"/>
      <w:marLeft w:val="0"/>
      <w:marRight w:val="0"/>
      <w:marTop w:val="0"/>
      <w:marBottom w:val="0"/>
      <w:divBdr>
        <w:top w:val="none" w:sz="0" w:space="0" w:color="auto"/>
        <w:left w:val="none" w:sz="0" w:space="0" w:color="auto"/>
        <w:bottom w:val="none" w:sz="0" w:space="0" w:color="auto"/>
        <w:right w:val="none" w:sz="0" w:space="0" w:color="auto"/>
      </w:divBdr>
      <w:divsChild>
        <w:div w:id="315569374">
          <w:marLeft w:val="0"/>
          <w:marRight w:val="0"/>
          <w:marTop w:val="0"/>
          <w:marBottom w:val="0"/>
          <w:divBdr>
            <w:top w:val="none" w:sz="0" w:space="0" w:color="auto"/>
            <w:left w:val="none" w:sz="0" w:space="0" w:color="auto"/>
            <w:bottom w:val="none" w:sz="0" w:space="0" w:color="auto"/>
            <w:right w:val="none" w:sz="0" w:space="0" w:color="auto"/>
          </w:divBdr>
        </w:div>
        <w:div w:id="837310620">
          <w:marLeft w:val="0"/>
          <w:marRight w:val="0"/>
          <w:marTop w:val="0"/>
          <w:marBottom w:val="0"/>
          <w:divBdr>
            <w:top w:val="none" w:sz="0" w:space="0" w:color="auto"/>
            <w:left w:val="none" w:sz="0" w:space="0" w:color="auto"/>
            <w:bottom w:val="none" w:sz="0" w:space="0" w:color="auto"/>
            <w:right w:val="none" w:sz="0" w:space="0" w:color="auto"/>
          </w:divBdr>
        </w:div>
        <w:div w:id="838499529">
          <w:marLeft w:val="0"/>
          <w:marRight w:val="0"/>
          <w:marTop w:val="0"/>
          <w:marBottom w:val="0"/>
          <w:divBdr>
            <w:top w:val="none" w:sz="0" w:space="0" w:color="auto"/>
            <w:left w:val="none" w:sz="0" w:space="0" w:color="auto"/>
            <w:bottom w:val="none" w:sz="0" w:space="0" w:color="auto"/>
            <w:right w:val="none" w:sz="0" w:space="0" w:color="auto"/>
          </w:divBdr>
        </w:div>
        <w:div w:id="1727558450">
          <w:marLeft w:val="0"/>
          <w:marRight w:val="0"/>
          <w:marTop w:val="0"/>
          <w:marBottom w:val="0"/>
          <w:divBdr>
            <w:top w:val="none" w:sz="0" w:space="0" w:color="auto"/>
            <w:left w:val="none" w:sz="0" w:space="0" w:color="auto"/>
            <w:bottom w:val="none" w:sz="0" w:space="0" w:color="auto"/>
            <w:right w:val="none" w:sz="0" w:space="0" w:color="auto"/>
          </w:divBdr>
        </w:div>
        <w:div w:id="1832060936">
          <w:marLeft w:val="0"/>
          <w:marRight w:val="0"/>
          <w:marTop w:val="0"/>
          <w:marBottom w:val="0"/>
          <w:divBdr>
            <w:top w:val="none" w:sz="0" w:space="0" w:color="auto"/>
            <w:left w:val="none" w:sz="0" w:space="0" w:color="auto"/>
            <w:bottom w:val="none" w:sz="0" w:space="0" w:color="auto"/>
            <w:right w:val="none" w:sz="0" w:space="0" w:color="auto"/>
          </w:divBdr>
        </w:div>
      </w:divsChild>
    </w:div>
    <w:div w:id="1858764677">
      <w:bodyDiv w:val="1"/>
      <w:marLeft w:val="0"/>
      <w:marRight w:val="0"/>
      <w:marTop w:val="0"/>
      <w:marBottom w:val="0"/>
      <w:divBdr>
        <w:top w:val="none" w:sz="0" w:space="0" w:color="auto"/>
        <w:left w:val="none" w:sz="0" w:space="0" w:color="auto"/>
        <w:bottom w:val="none" w:sz="0" w:space="0" w:color="auto"/>
        <w:right w:val="none" w:sz="0" w:space="0" w:color="auto"/>
      </w:divBdr>
      <w:divsChild>
        <w:div w:id="445541913">
          <w:marLeft w:val="0"/>
          <w:marRight w:val="0"/>
          <w:marTop w:val="0"/>
          <w:marBottom w:val="0"/>
          <w:divBdr>
            <w:top w:val="none" w:sz="0" w:space="0" w:color="auto"/>
            <w:left w:val="none" w:sz="0" w:space="0" w:color="auto"/>
            <w:bottom w:val="none" w:sz="0" w:space="0" w:color="auto"/>
            <w:right w:val="none" w:sz="0" w:space="0" w:color="auto"/>
          </w:divBdr>
        </w:div>
      </w:divsChild>
    </w:div>
    <w:div w:id="1966421464">
      <w:bodyDiv w:val="1"/>
      <w:marLeft w:val="0"/>
      <w:marRight w:val="0"/>
      <w:marTop w:val="0"/>
      <w:marBottom w:val="0"/>
      <w:divBdr>
        <w:top w:val="none" w:sz="0" w:space="0" w:color="auto"/>
        <w:left w:val="none" w:sz="0" w:space="0" w:color="auto"/>
        <w:bottom w:val="none" w:sz="0" w:space="0" w:color="auto"/>
        <w:right w:val="none" w:sz="0" w:space="0" w:color="auto"/>
      </w:divBdr>
    </w:div>
    <w:div w:id="2015375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ctormariovillegas@gmail.com" TargetMode="Externa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iamlopez21@yahoo.com.a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minion@unrn.edu.ar" TargetMode="External"/><Relationship Id="rId4" Type="http://schemas.openxmlformats.org/officeDocument/2006/relationships/settings" Target="settings.xml"/><Relationship Id="rId9" Type="http://schemas.openxmlformats.org/officeDocument/2006/relationships/hyperlink" Target="mailto:lgjocano@gmail.com" TargetMode="External"/><Relationship Id="rId14"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www.rionegro.com.ar/orgullo-regional-la-primera-cooperativa-fruticola-cumplio-80-anos-en-roca-IC5730684/" TargetMode="External"/><Relationship Id="rId1" Type="http://schemas.openxmlformats.org/officeDocument/2006/relationships/hyperlink" Target="https://www.rionegro.com.ar/10-puntos-que-reflejan-la-crisis-fruticola-de-la-ultima-decada-BK5729311/"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s-AR" sz="800" b="0" i="0" u="none" strike="noStrike" kern="1200" spc="0" baseline="0">
                <a:solidFill>
                  <a:schemeClr val="tx1">
                    <a:lumMod val="65000"/>
                    <a:lumOff val="35000"/>
                  </a:schemeClr>
                </a:solidFill>
                <a:latin typeface="+mn-lt"/>
                <a:ea typeface="+mn-ea"/>
                <a:cs typeface="+mn-cs"/>
              </a:defRPr>
            </a:pPr>
            <a:r>
              <a:rPr lang="en-US" sz="800"/>
              <a:t>Gráfico N° 1</a:t>
            </a:r>
            <a:r>
              <a:rPr lang="en-US" sz="800" baseline="0"/>
              <a:t> : </a:t>
            </a:r>
            <a:r>
              <a:rPr lang="en-US" sz="800"/>
              <a:t>Importancia</a:t>
            </a:r>
            <a:r>
              <a:rPr lang="en-US" sz="800" baseline="0"/>
              <a:t> relativa Rama Cultivos Agrícolas</a:t>
            </a:r>
            <a:endParaRPr lang="en-US" sz="800"/>
          </a:p>
        </c:rich>
      </c:tx>
      <c:layout>
        <c:manualLayout>
          <c:xMode val="edge"/>
          <c:yMode val="edge"/>
          <c:x val="0.12351610012163114"/>
          <c:y val="2.7322404371584699E-2"/>
        </c:manualLayout>
      </c:layout>
      <c:overlay val="0"/>
      <c:spPr>
        <a:noFill/>
        <a:ln>
          <a:noFill/>
        </a:ln>
        <a:effectLst/>
      </c:spPr>
    </c:title>
    <c:autoTitleDeleted val="0"/>
    <c:plotArea>
      <c:layout>
        <c:manualLayout>
          <c:layoutTarget val="inner"/>
          <c:xMode val="edge"/>
          <c:yMode val="edge"/>
          <c:x val="0.3297028711105775"/>
          <c:y val="0.33254955199565633"/>
          <c:w val="0.34059429456563844"/>
          <c:h val="0.62391147052564444"/>
        </c:manualLayout>
      </c:layout>
      <c:pieChart>
        <c:varyColors val="1"/>
        <c:ser>
          <c:idx val="0"/>
          <c:order val="0"/>
          <c:tx>
            <c:strRef>
              <c:f>Hoja1!$B$1</c:f>
              <c:strCache>
                <c:ptCount val="1"/>
                <c:pt idx="0">
                  <c:v>Ventas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2-0884-48B7-ABAF-5BE2F0A0D33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0884-48B7-ABAF-5BE2F0A0D33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4-0884-48B7-ABAF-5BE2F0A0D33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3-0884-48B7-ABAF-5BE2F0A0D33C}"/>
              </c:ext>
            </c:extLst>
          </c:dPt>
          <c:dLbls>
            <c:dLbl>
              <c:idx val="0"/>
              <c:layout>
                <c:manualLayout>
                  <c:x val="0.16922409938470964"/>
                  <c:y val="-5.5357019921690107E-2"/>
                </c:manualLayout>
              </c:layout>
              <c:tx>
                <c:rich>
                  <a:bodyPr rot="0" spcFirstLastPara="1" vertOverflow="ellipsis" vert="horz" wrap="square" lIns="38100" tIns="19050" rIns="38100" bIns="19050" anchor="ctr" anchorCtr="0">
                    <a:noAutofit/>
                  </a:bodyPr>
                  <a:lstStyle/>
                  <a:p>
                    <a:pPr algn="l">
                      <a:defRPr lang="es-AR" sz="800" b="0" i="0" u="none" strike="noStrike" kern="1200" baseline="0">
                        <a:solidFill>
                          <a:schemeClr val="tx1">
                            <a:lumMod val="75000"/>
                            <a:lumOff val="25000"/>
                          </a:schemeClr>
                        </a:solidFill>
                        <a:latin typeface="+mn-lt"/>
                        <a:ea typeface="+mn-ea"/>
                        <a:cs typeface="+mn-cs"/>
                      </a:defRPr>
                    </a:pPr>
                    <a:fld id="{9AFAC5A4-19A8-4020-8745-D68CDEEA9C82}" type="CATEGORYNAME">
                      <a:rPr lang="en-US"/>
                      <a:pPr algn="l">
                        <a:defRPr lang="es-AR" sz="800" b="0" i="0" u="none" strike="noStrike" kern="1200" baseline="0">
                          <a:solidFill>
                            <a:schemeClr val="tx1">
                              <a:lumMod val="75000"/>
                              <a:lumOff val="25000"/>
                            </a:schemeClr>
                          </a:solidFill>
                          <a:latin typeface="+mn-lt"/>
                          <a:ea typeface="+mn-ea"/>
                          <a:cs typeface="+mn-cs"/>
                        </a:defRPr>
                      </a:pPr>
                      <a:t>[NOMBRE DE CATEGORÍA]</a:t>
                    </a:fld>
                    <a:r>
                      <a:rPr lang="en-US" baseline="0"/>
                      <a:t>; </a:t>
                    </a:r>
                    <a:fld id="{25213229-CA88-4816-AE4A-D23687152B20}" type="VALUE">
                      <a:rPr lang="en-US" sz="700" baseline="0"/>
                      <a:pPr algn="l">
                        <a:defRPr lang="es-AR" sz="800" b="0" i="0" u="none" strike="noStrike" kern="1200" baseline="0">
                          <a:solidFill>
                            <a:schemeClr val="tx1">
                              <a:lumMod val="75000"/>
                              <a:lumOff val="25000"/>
                            </a:schemeClr>
                          </a:solidFill>
                          <a:latin typeface="+mn-lt"/>
                          <a:ea typeface="+mn-ea"/>
                          <a:cs typeface="+mn-cs"/>
                        </a:defRPr>
                      </a:pPr>
                      <a:t>[VALOR]</a:t>
                    </a:fld>
                    <a:r>
                      <a:rPr lang="en-US" sz="700" baseline="0"/>
                      <a:t> %</a:t>
                    </a:r>
                  </a:p>
                </c:rich>
              </c:tx>
              <c:spPr>
                <a:noFill/>
                <a:ln>
                  <a:noFill/>
                </a:ln>
                <a:effectLst/>
              </c:spPr>
              <c:showLegendKey val="0"/>
              <c:showVal val="1"/>
              <c:showCatName val="1"/>
              <c:showSerName val="0"/>
              <c:showPercent val="0"/>
              <c:showBubbleSize val="0"/>
              <c:extLst>
                <c:ext xmlns:c15="http://schemas.microsoft.com/office/drawing/2012/chart" uri="{CE6537A1-D6FC-4f65-9D91-7224C49458BB}">
                  <c15:layout>
                    <c:manualLayout>
                      <c:w val="0.28607579540362332"/>
                      <c:h val="0.24571317929521105"/>
                    </c:manualLayout>
                  </c15:layout>
                  <c15:dlblFieldTable/>
                  <c15:showDataLabelsRange val="0"/>
                </c:ext>
                <c:ext xmlns:c16="http://schemas.microsoft.com/office/drawing/2014/chart" uri="{C3380CC4-5D6E-409C-BE32-E72D297353CC}">
                  <c16:uniqueId val="{00000002-0884-48B7-ABAF-5BE2F0A0D33C}"/>
                </c:ext>
              </c:extLst>
            </c:dLbl>
            <c:dLbl>
              <c:idx val="1"/>
              <c:layout>
                <c:manualLayout>
                  <c:x val="0.14309711286089258"/>
                  <c:y val="0.1639075934473711"/>
                </c:manualLayout>
              </c:layout>
              <c:tx>
                <c:rich>
                  <a:bodyPr rot="0" spcFirstLastPara="1" vertOverflow="ellipsis" vert="horz" wrap="square" lIns="38100" tIns="19050" rIns="38100" bIns="19050" anchor="ctr" anchorCtr="0">
                    <a:noAutofit/>
                  </a:bodyPr>
                  <a:lstStyle/>
                  <a:p>
                    <a:pPr algn="l">
                      <a:defRPr lang="es-AR" sz="800" b="0" i="0" u="none" strike="noStrike" kern="1200" baseline="0">
                        <a:solidFill>
                          <a:schemeClr val="tx1">
                            <a:lumMod val="75000"/>
                            <a:lumOff val="25000"/>
                          </a:schemeClr>
                        </a:solidFill>
                        <a:latin typeface="+mn-lt"/>
                        <a:ea typeface="+mn-ea"/>
                        <a:cs typeface="+mn-cs"/>
                      </a:defRPr>
                    </a:pPr>
                    <a:fld id="{1C62DFE6-18C4-4563-93FB-F17AC09C287D}" type="CATEGORYNAME">
                      <a:rPr lang="en-US"/>
                      <a:pPr algn="l">
                        <a:defRPr lang="es-AR" sz="800" b="0" i="0" u="none" strike="noStrike" kern="1200" baseline="0">
                          <a:solidFill>
                            <a:schemeClr val="tx1">
                              <a:lumMod val="75000"/>
                              <a:lumOff val="25000"/>
                            </a:schemeClr>
                          </a:solidFill>
                          <a:latin typeface="+mn-lt"/>
                          <a:ea typeface="+mn-ea"/>
                          <a:cs typeface="+mn-cs"/>
                        </a:defRPr>
                      </a:pPr>
                      <a:t>[NOMBRE DE CATEGORÍA]</a:t>
                    </a:fld>
                    <a:r>
                      <a:rPr lang="en-US" baseline="0"/>
                      <a:t>; </a:t>
                    </a:r>
                    <a:fld id="{FD425292-CA0C-4200-AE7C-F6DAE6FCDC8F}" type="VALUE">
                      <a:rPr lang="en-US" baseline="0"/>
                      <a:pPr algn="l">
                        <a:defRPr lang="es-AR" sz="800" b="0" i="0" u="none" strike="noStrike" kern="1200" baseline="0">
                          <a:solidFill>
                            <a:schemeClr val="tx1">
                              <a:lumMod val="75000"/>
                              <a:lumOff val="25000"/>
                            </a:schemeClr>
                          </a:solidFill>
                          <a:latin typeface="+mn-lt"/>
                          <a:ea typeface="+mn-ea"/>
                          <a:cs typeface="+mn-cs"/>
                        </a:defRPr>
                      </a:pPr>
                      <a:t>[VALOR]</a:t>
                    </a:fld>
                    <a:r>
                      <a:rPr lang="en-US" baseline="0"/>
                      <a:t> %</a:t>
                    </a:r>
                  </a:p>
                </c:rich>
              </c:tx>
              <c:spPr>
                <a:noFill/>
                <a:ln>
                  <a:noFill/>
                </a:ln>
                <a:effectLst/>
              </c:spPr>
              <c:showLegendKey val="0"/>
              <c:showVal val="1"/>
              <c:showCatName val="1"/>
              <c:showSerName val="0"/>
              <c:showPercent val="0"/>
              <c:showBubbleSize val="0"/>
              <c:extLst>
                <c:ext xmlns:c15="http://schemas.microsoft.com/office/drawing/2012/chart" uri="{CE6537A1-D6FC-4f65-9D91-7224C49458BB}">
                  <c15:layout>
                    <c:manualLayout>
                      <c:w val="0.22542004768487908"/>
                      <c:h val="0.16396551724137931"/>
                    </c:manualLayout>
                  </c15:layout>
                  <c15:dlblFieldTable/>
                  <c15:showDataLabelsRange val="0"/>
                </c:ext>
                <c:ext xmlns:c16="http://schemas.microsoft.com/office/drawing/2014/chart" uri="{C3380CC4-5D6E-409C-BE32-E72D297353CC}">
                  <c16:uniqueId val="{00000001-0884-48B7-ABAF-5BE2F0A0D33C}"/>
                </c:ext>
              </c:extLst>
            </c:dLbl>
            <c:dLbl>
              <c:idx val="2"/>
              <c:layout>
                <c:manualLayout>
                  <c:x val="-0.1834801509186352"/>
                  <c:y val="-0.1975553055868019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0884-48B7-ABAF-5BE2F0A0D33C}"/>
                </c:ext>
              </c:extLst>
            </c:dLbl>
            <c:dLbl>
              <c:idx val="3"/>
              <c:layout>
                <c:manualLayout>
                  <c:x val="-0.19276492156037772"/>
                  <c:y val="-6.5199339306724571E-2"/>
                </c:manualLayout>
              </c:layout>
              <c:spPr>
                <a:noFill/>
                <a:ln>
                  <a:noFill/>
                </a:ln>
                <a:effectLst/>
              </c:spPr>
              <c:txPr>
                <a:bodyPr rot="0" spcFirstLastPara="1" vertOverflow="ellipsis" vert="horz" wrap="square" lIns="38100" tIns="19050" rIns="38100" bIns="19050" anchor="ctr" anchorCtr="0">
                  <a:noAutofit/>
                </a:bodyPr>
                <a:lstStyle/>
                <a:p>
                  <a:pPr algn="l">
                    <a:defRPr lang="es-AR" sz="800" b="0" i="0" u="none" strike="noStrike" kern="1200" baseline="0">
                      <a:solidFill>
                        <a:schemeClr val="tx1">
                          <a:lumMod val="75000"/>
                          <a:lumOff val="25000"/>
                        </a:schemeClr>
                      </a:solidFill>
                      <a:latin typeface="+mn-lt"/>
                      <a:ea typeface="+mn-ea"/>
                      <a:cs typeface="+mn-cs"/>
                    </a:defRPr>
                  </a:pPr>
                  <a:endParaRPr lang="es-AR"/>
                </a:p>
              </c:txPr>
              <c:showLegendKey val="0"/>
              <c:showVal val="0"/>
              <c:showCatName val="1"/>
              <c:showSerName val="0"/>
              <c:showPercent val="1"/>
              <c:showBubbleSize val="0"/>
              <c:extLst>
                <c:ext xmlns:c15="http://schemas.microsoft.com/office/drawing/2012/chart" uri="{CE6537A1-D6FC-4f65-9D91-7224C49458BB}">
                  <c15:layout>
                    <c:manualLayout>
                      <c:w val="0.50244274809160294"/>
                      <c:h val="0.16431034482758622"/>
                    </c:manualLayout>
                  </c15:layout>
                </c:ext>
                <c:ext xmlns:c16="http://schemas.microsoft.com/office/drawing/2014/chart" uri="{C3380CC4-5D6E-409C-BE32-E72D297353CC}">
                  <c16:uniqueId val="{00000003-0884-48B7-ABAF-5BE2F0A0D33C}"/>
                </c:ext>
              </c:extLst>
            </c:dLbl>
            <c:spPr>
              <a:noFill/>
              <a:ln>
                <a:noFill/>
              </a:ln>
              <a:effectLst/>
            </c:spPr>
            <c:txPr>
              <a:bodyPr rot="0" spcFirstLastPara="1" vertOverflow="ellipsis" vert="horz" wrap="square" lIns="38100" tIns="19050" rIns="38100" bIns="19050" anchor="ctr" anchorCtr="0">
                <a:spAutoFit/>
              </a:bodyPr>
              <a:lstStyle/>
              <a:p>
                <a:pPr algn="l">
                  <a:defRPr lang="es-AR" sz="800" b="0" i="0" u="none" strike="noStrike" kern="1200" baseline="0">
                    <a:solidFill>
                      <a:schemeClr val="tx1">
                        <a:lumMod val="75000"/>
                        <a:lumOff val="25000"/>
                      </a:schemeClr>
                    </a:solidFill>
                    <a:latin typeface="+mn-lt"/>
                    <a:ea typeface="+mn-ea"/>
                    <a:cs typeface="+mn-cs"/>
                  </a:defRPr>
                </a:pPr>
                <a:endParaRPr lang="es-AR"/>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4"/>
                <c:pt idx="0">
                  <c:v>Cereales y Forrajeras</c:v>
                </c:pt>
                <c:pt idx="1">
                  <c:v>Hortalizas</c:v>
                </c:pt>
                <c:pt idx="2">
                  <c:v>Frutas</c:v>
                </c:pt>
                <c:pt idx="3">
                  <c:v>Cultivos Industriales, Aromáticas, etc.</c:v>
                </c:pt>
              </c:strCache>
            </c:strRef>
          </c:cat>
          <c:val>
            <c:numRef>
              <c:f>Hoja1!$B$2:$B$5</c:f>
              <c:numCache>
                <c:formatCode>General</c:formatCode>
                <c:ptCount val="4"/>
                <c:pt idx="0">
                  <c:v>5.21</c:v>
                </c:pt>
                <c:pt idx="1">
                  <c:v>5.46</c:v>
                </c:pt>
                <c:pt idx="2">
                  <c:v>87.72</c:v>
                </c:pt>
                <c:pt idx="3">
                  <c:v>1.6</c:v>
                </c:pt>
              </c:numCache>
            </c:numRef>
          </c:val>
          <c:extLst>
            <c:ext xmlns:c16="http://schemas.microsoft.com/office/drawing/2014/chart" uri="{C3380CC4-5D6E-409C-BE32-E72D297353CC}">
              <c16:uniqueId val="{00000000-0884-48B7-ABAF-5BE2F0A0D33C}"/>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s-AR" sz="800" b="0" i="0" u="none" strike="noStrike" kern="1200" spc="0" baseline="0">
                <a:solidFill>
                  <a:schemeClr val="tx1">
                    <a:lumMod val="65000"/>
                    <a:lumOff val="35000"/>
                  </a:schemeClr>
                </a:solidFill>
                <a:latin typeface="+mn-lt"/>
                <a:ea typeface="+mn-ea"/>
                <a:cs typeface="+mn-cs"/>
              </a:defRPr>
            </a:pPr>
            <a:r>
              <a:rPr lang="en-US" sz="800"/>
              <a:t>Gráfico N°</a:t>
            </a:r>
            <a:r>
              <a:rPr lang="en-US" sz="800" baseline="0"/>
              <a:t> 2 : </a:t>
            </a:r>
            <a:r>
              <a:rPr lang="en-US" sz="800"/>
              <a:t>Importancia</a:t>
            </a:r>
            <a:r>
              <a:rPr lang="en-US" sz="800" baseline="0"/>
              <a:t> relativa Rama Cría de Animales</a:t>
            </a:r>
            <a:endParaRPr lang="en-US" sz="800"/>
          </a:p>
        </c:rich>
      </c:tx>
      <c:overlay val="0"/>
      <c:spPr>
        <a:noFill/>
        <a:ln>
          <a:noFill/>
        </a:ln>
        <a:effectLst/>
      </c:spPr>
    </c:title>
    <c:autoTitleDeleted val="0"/>
    <c:plotArea>
      <c:layout>
        <c:manualLayout>
          <c:layoutTarget val="inner"/>
          <c:xMode val="edge"/>
          <c:yMode val="edge"/>
          <c:x val="0.3297028711105775"/>
          <c:y val="0.33254955199565633"/>
          <c:w val="0.34059429456563833"/>
          <c:h val="0.62391147052564444"/>
        </c:manualLayout>
      </c:layout>
      <c:pieChart>
        <c:varyColors val="1"/>
        <c:ser>
          <c:idx val="0"/>
          <c:order val="0"/>
          <c:tx>
            <c:strRef>
              <c:f>Hoja1!$B$1</c:f>
              <c:strCache>
                <c:ptCount val="1"/>
                <c:pt idx="0">
                  <c:v>Columna1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A7A-47F1-8B08-3C0A20ED1CD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A7A-47F1-8B08-3C0A20ED1CDE}"/>
              </c:ext>
            </c:extLst>
          </c:dPt>
          <c:dLbls>
            <c:dLbl>
              <c:idx val="0"/>
              <c:layout>
                <c:manualLayout>
                  <c:x val="4.5851615876259744E-2"/>
                  <c:y val="-0.11786903792198407"/>
                </c:manualLayout>
              </c:layout>
              <c:spPr>
                <a:noFill/>
                <a:ln>
                  <a:noFill/>
                </a:ln>
                <a:effectLst/>
              </c:spPr>
              <c:txPr>
                <a:bodyPr rot="0" spcFirstLastPara="1" vertOverflow="ellipsis" vert="horz" wrap="square" lIns="38100" tIns="19050" rIns="38100" bIns="19050" anchor="ctr" anchorCtr="1">
                  <a:noAutofit/>
                </a:bodyPr>
                <a:lstStyle/>
                <a:p>
                  <a:pPr>
                    <a:defRPr lang="es-AR" sz="800" b="0" i="0" u="none" strike="noStrike" kern="1200" baseline="0">
                      <a:solidFill>
                        <a:schemeClr val="tx1">
                          <a:lumMod val="75000"/>
                          <a:lumOff val="25000"/>
                        </a:schemeClr>
                      </a:solidFill>
                      <a:latin typeface="+mn-lt"/>
                      <a:ea typeface="+mn-ea"/>
                      <a:cs typeface="+mn-cs"/>
                    </a:defRPr>
                  </a:pPr>
                  <a:endParaRPr lang="es-AR"/>
                </a:p>
              </c:txPr>
              <c:showLegendKey val="0"/>
              <c:showVal val="0"/>
              <c:showCatName val="1"/>
              <c:showSerName val="0"/>
              <c:showPercent val="1"/>
              <c:showBubbleSize val="0"/>
              <c:extLst>
                <c:ext xmlns:c15="http://schemas.microsoft.com/office/drawing/2012/chart" uri="{CE6537A1-D6FC-4f65-9D91-7224C49458BB}">
                  <c15:layout>
                    <c:manualLayout>
                      <c:w val="0.26575063613231553"/>
                      <c:h val="0.28330482396596979"/>
                    </c:manualLayout>
                  </c15:layout>
                </c:ext>
                <c:ext xmlns:c16="http://schemas.microsoft.com/office/drawing/2014/chart" uri="{C3380CC4-5D6E-409C-BE32-E72D297353CC}">
                  <c16:uniqueId val="{00000001-FA7A-47F1-8B08-3C0A20ED1CDE}"/>
                </c:ext>
              </c:extLst>
            </c:dLbl>
            <c:dLbl>
              <c:idx val="1"/>
              <c:layout>
                <c:manualLayout>
                  <c:x val="-4.5198052533509663E-2"/>
                  <c:y val="-8.6092406552629383E-2"/>
                </c:manualLayout>
              </c:layout>
              <c:spPr>
                <a:noFill/>
                <a:ln>
                  <a:noFill/>
                </a:ln>
                <a:effectLst/>
              </c:spPr>
              <c:txPr>
                <a:bodyPr rot="0" spcFirstLastPara="1" vertOverflow="ellipsis" vert="horz" wrap="square" lIns="38100" tIns="19050" rIns="38100" bIns="19050" anchor="ctr" anchorCtr="1">
                  <a:noAutofit/>
                </a:bodyPr>
                <a:lstStyle/>
                <a:p>
                  <a:pPr>
                    <a:defRPr lang="es-AR" sz="800" b="0" i="0" u="none" strike="noStrike" kern="1200" baseline="0">
                      <a:solidFill>
                        <a:schemeClr val="tx1">
                          <a:lumMod val="75000"/>
                          <a:lumOff val="25000"/>
                        </a:schemeClr>
                      </a:solidFill>
                      <a:latin typeface="+mn-lt"/>
                      <a:ea typeface="+mn-ea"/>
                      <a:cs typeface="+mn-cs"/>
                    </a:defRPr>
                  </a:pPr>
                  <a:endParaRPr lang="es-AR"/>
                </a:p>
              </c:txPr>
              <c:showLegendKey val="0"/>
              <c:showVal val="0"/>
              <c:showCatName val="1"/>
              <c:showSerName val="0"/>
              <c:showPercent val="1"/>
              <c:showBubbleSize val="0"/>
              <c:extLst>
                <c:ext xmlns:c15="http://schemas.microsoft.com/office/drawing/2012/chart" uri="{CE6537A1-D6FC-4f65-9D91-7224C49458BB}">
                  <c15:layout>
                    <c:manualLayout>
                      <c:w val="0.22542004768487908"/>
                      <c:h val="0.27316091954022986"/>
                    </c:manualLayout>
                  </c15:layout>
                </c:ext>
                <c:ext xmlns:c16="http://schemas.microsoft.com/office/drawing/2014/chart" uri="{C3380CC4-5D6E-409C-BE32-E72D297353CC}">
                  <c16:uniqueId val="{00000003-FA7A-47F1-8B08-3C0A20ED1CDE}"/>
                </c:ext>
              </c:extLst>
            </c:dLbl>
            <c:dLbl>
              <c:idx val="2"/>
              <c:layout>
                <c:manualLayout>
                  <c:x val="-0.1834801509186352"/>
                  <c:y val="-0.1975553055868018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FA7A-47F1-8B08-3C0A20ED1CDE}"/>
                </c:ext>
              </c:extLst>
            </c:dLbl>
            <c:dLbl>
              <c:idx val="3"/>
              <c:layout>
                <c:manualLayout>
                  <c:x val="-0.19276492156037767"/>
                  <c:y val="-6.5199339306724571E-2"/>
                </c:manualLayout>
              </c:layout>
              <c:spPr>
                <a:noFill/>
                <a:ln>
                  <a:noFill/>
                </a:ln>
                <a:effectLst/>
              </c:spPr>
              <c:txPr>
                <a:bodyPr rot="0" spcFirstLastPara="1" vertOverflow="ellipsis" vert="horz" wrap="square" lIns="38100" tIns="19050" rIns="38100" bIns="19050" anchor="ctr" anchorCtr="1">
                  <a:noAutofit/>
                </a:bodyPr>
                <a:lstStyle/>
                <a:p>
                  <a:pPr>
                    <a:defRPr lang="es-AR" sz="800" b="0" i="0" u="none" strike="noStrike" kern="1200" baseline="0">
                      <a:solidFill>
                        <a:schemeClr val="tx1">
                          <a:lumMod val="75000"/>
                          <a:lumOff val="25000"/>
                        </a:schemeClr>
                      </a:solidFill>
                      <a:latin typeface="+mn-lt"/>
                      <a:ea typeface="+mn-ea"/>
                      <a:cs typeface="+mn-cs"/>
                    </a:defRPr>
                  </a:pPr>
                  <a:endParaRPr lang="es-AR"/>
                </a:p>
              </c:txPr>
              <c:showLegendKey val="0"/>
              <c:showVal val="0"/>
              <c:showCatName val="1"/>
              <c:showSerName val="0"/>
              <c:showPercent val="1"/>
              <c:showBubbleSize val="0"/>
              <c:extLst>
                <c:ext xmlns:c15="http://schemas.microsoft.com/office/drawing/2012/chart" uri="{CE6537A1-D6FC-4f65-9D91-7224C49458BB}">
                  <c15:layout>
                    <c:manualLayout>
                      <c:w val="0.50244274809160294"/>
                      <c:h val="0.16431034482758622"/>
                    </c:manualLayout>
                  </c15:layout>
                </c:ext>
                <c:ext xmlns:c16="http://schemas.microsoft.com/office/drawing/2014/chart" uri="{C3380CC4-5D6E-409C-BE32-E72D297353CC}">
                  <c16:uniqueId val="{00000005-FA7A-47F1-8B08-3C0A20ED1CDE}"/>
                </c:ext>
              </c:extLst>
            </c:dLbl>
            <c:spPr>
              <a:noFill/>
              <a:ln>
                <a:noFill/>
              </a:ln>
              <a:effectLst/>
            </c:spPr>
            <c:txPr>
              <a:bodyPr rot="0" spcFirstLastPara="1" vertOverflow="ellipsis" vert="horz" wrap="square" lIns="38100" tIns="19050" rIns="38100" bIns="19050" anchor="ctr" anchorCtr="1">
                <a:spAutoFit/>
              </a:bodyPr>
              <a:lstStyle/>
              <a:p>
                <a:pPr>
                  <a:defRPr lang="es-AR" sz="800" b="0" i="0" u="none" strike="noStrike" kern="1200" baseline="0">
                    <a:solidFill>
                      <a:schemeClr val="tx1">
                        <a:lumMod val="75000"/>
                        <a:lumOff val="25000"/>
                      </a:schemeClr>
                    </a:solidFill>
                    <a:latin typeface="+mn-lt"/>
                    <a:ea typeface="+mn-ea"/>
                    <a:cs typeface="+mn-cs"/>
                  </a:defRPr>
                </a:pPr>
                <a:endParaRPr lang="es-AR"/>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Hoja1!$A$2:$A$3</c:f>
              <c:strCache>
                <c:ptCount val="2"/>
                <c:pt idx="0">
                  <c:v>Cría de Ganado y producción..</c:v>
                </c:pt>
                <c:pt idx="1">
                  <c:v>Producción de granja…</c:v>
                </c:pt>
              </c:strCache>
            </c:strRef>
          </c:cat>
          <c:val>
            <c:numRef>
              <c:f>Hoja1!$B$2:$B$3</c:f>
              <c:numCache>
                <c:formatCode>General</c:formatCode>
                <c:ptCount val="2"/>
                <c:pt idx="0">
                  <c:v>71.42</c:v>
                </c:pt>
                <c:pt idx="1">
                  <c:v>28.58</c:v>
                </c:pt>
              </c:numCache>
            </c:numRef>
          </c:val>
          <c:extLst>
            <c:ext xmlns:c16="http://schemas.microsoft.com/office/drawing/2014/chart" uri="{C3380CC4-5D6E-409C-BE32-E72D297353CC}">
              <c16:uniqueId val="{00000006-FA7A-47F1-8B08-3C0A20ED1CDE}"/>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BB955-549D-4092-8F7A-6DC0F230C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7030</Words>
  <Characters>38667</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mvillegas</dc:creator>
  <cp:lastModifiedBy>HECTOR MARIO VILLEGAS NIGRA</cp:lastModifiedBy>
  <cp:revision>3</cp:revision>
  <cp:lastPrinted>2019-08-21T14:48:00Z</cp:lastPrinted>
  <dcterms:created xsi:type="dcterms:W3CDTF">2019-08-25T17:22:00Z</dcterms:created>
  <dcterms:modified xsi:type="dcterms:W3CDTF">2019-08-25T17:24:00Z</dcterms:modified>
  <dc:language>es-ES</dc:language>
</cp:coreProperties>
</file>