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570" w:rsidRPr="00584DE1" w:rsidRDefault="006C0FE3">
      <w:pPr>
        <w:spacing w:line="360" w:lineRule="auto"/>
        <w:jc w:val="center"/>
        <w:rPr>
          <w:rFonts w:ascii="Times New Roman" w:hAnsi="Times New Roman" w:cs="Times New Roman"/>
          <w:b/>
          <w:sz w:val="24"/>
          <w:szCs w:val="24"/>
        </w:rPr>
      </w:pPr>
      <w:r w:rsidRPr="00584DE1">
        <w:rPr>
          <w:rFonts w:ascii="Times New Roman" w:hAnsi="Times New Roman" w:cs="Times New Roman"/>
          <w:b/>
          <w:sz w:val="24"/>
          <w:szCs w:val="24"/>
        </w:rPr>
        <w:t xml:space="preserve">Tensiones territoriales, resistencias y alternativas. Las comunidades mapuche y de crianceros en tierras del </w:t>
      </w:r>
      <w:proofErr w:type="spellStart"/>
      <w:r w:rsidRPr="00584DE1">
        <w:rPr>
          <w:rFonts w:ascii="Times New Roman" w:hAnsi="Times New Roman" w:cs="Times New Roman"/>
          <w:b/>
          <w:i/>
          <w:sz w:val="24"/>
          <w:szCs w:val="24"/>
        </w:rPr>
        <w:t>fracking</w:t>
      </w:r>
      <w:proofErr w:type="spellEnd"/>
      <w:r w:rsidRPr="00584DE1">
        <w:rPr>
          <w:rFonts w:ascii="Times New Roman" w:hAnsi="Times New Roman" w:cs="Times New Roman"/>
          <w:b/>
          <w:i/>
          <w:sz w:val="24"/>
          <w:szCs w:val="24"/>
        </w:rPr>
        <w:t xml:space="preserve"> </w:t>
      </w:r>
      <w:r w:rsidRPr="00584DE1">
        <w:rPr>
          <w:rFonts w:ascii="Times New Roman" w:hAnsi="Times New Roman" w:cs="Times New Roman"/>
          <w:b/>
          <w:sz w:val="24"/>
          <w:szCs w:val="24"/>
        </w:rPr>
        <w:t>(Vaca Muerta, Neuquén, Argentina)</w:t>
      </w:r>
    </w:p>
    <w:p w:rsidR="00A71570" w:rsidRDefault="00A71570">
      <w:pPr>
        <w:spacing w:line="360" w:lineRule="auto"/>
        <w:jc w:val="center"/>
        <w:rPr>
          <w:rFonts w:ascii="Times New Roman" w:eastAsia="Times New Roman" w:hAnsi="Times New Roman" w:cs="Times New Roman"/>
          <w:b/>
          <w:sz w:val="24"/>
          <w:szCs w:val="24"/>
        </w:rPr>
      </w:pPr>
    </w:p>
    <w:p w:rsidR="00A1490E" w:rsidRDefault="00A1490E" w:rsidP="00A1490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Eje temático propuesto: Eje 10</w:t>
      </w:r>
    </w:p>
    <w:p w:rsidR="00A1490E" w:rsidRDefault="00A1490E" w:rsidP="00A1490E">
      <w:pPr>
        <w:spacing w:after="120" w:line="240" w:lineRule="auto"/>
        <w:jc w:val="both"/>
        <w:rPr>
          <w:rFonts w:ascii="Times New Roman" w:hAnsi="Times New Roman" w:cs="Times New Roman"/>
          <w:sz w:val="24"/>
          <w:szCs w:val="24"/>
        </w:rPr>
      </w:pPr>
    </w:p>
    <w:p w:rsidR="00A1490E" w:rsidRPr="001A0A08" w:rsidRDefault="00A1490E" w:rsidP="00A1490E">
      <w:pPr>
        <w:spacing w:line="240" w:lineRule="auto"/>
        <w:jc w:val="both"/>
        <w:rPr>
          <w:rFonts w:ascii="Times New Roman" w:hAnsi="Times New Roman" w:cs="Times New Roman"/>
          <w:b/>
          <w:sz w:val="24"/>
          <w:szCs w:val="24"/>
        </w:rPr>
      </w:pPr>
      <w:r w:rsidRPr="001A0A08">
        <w:rPr>
          <w:rFonts w:ascii="Times New Roman" w:hAnsi="Times New Roman" w:cs="Times New Roman"/>
          <w:b/>
          <w:sz w:val="24"/>
          <w:szCs w:val="24"/>
        </w:rPr>
        <w:t>Apellido y nombres:</w:t>
      </w:r>
    </w:p>
    <w:p w:rsidR="00A1490E" w:rsidRDefault="00A1490E" w:rsidP="00A1490E">
      <w:pPr>
        <w:spacing w:line="240" w:lineRule="auto"/>
        <w:jc w:val="both"/>
        <w:rPr>
          <w:rFonts w:ascii="Times New Roman" w:hAnsi="Times New Roman" w:cs="Times New Roman"/>
          <w:sz w:val="24"/>
          <w:szCs w:val="24"/>
        </w:rPr>
      </w:pPr>
      <w:r>
        <w:rPr>
          <w:rFonts w:ascii="Times New Roman" w:hAnsi="Times New Roman" w:cs="Times New Roman"/>
          <w:sz w:val="24"/>
          <w:szCs w:val="24"/>
        </w:rPr>
        <w:t>Hadad, María Gisela</w:t>
      </w:r>
    </w:p>
    <w:p w:rsidR="00A1490E" w:rsidRDefault="00A1490E" w:rsidP="00A1490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Palmisano</w:t>
      </w:r>
      <w:proofErr w:type="spellEnd"/>
      <w:r>
        <w:rPr>
          <w:rFonts w:ascii="Times New Roman" w:hAnsi="Times New Roman" w:cs="Times New Roman"/>
          <w:sz w:val="24"/>
          <w:szCs w:val="24"/>
        </w:rPr>
        <w:t>, Tomás</w:t>
      </w:r>
    </w:p>
    <w:p w:rsidR="00A1490E" w:rsidRDefault="00A1490E" w:rsidP="00A1490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Wahren</w:t>
      </w:r>
      <w:proofErr w:type="spellEnd"/>
      <w:r>
        <w:rPr>
          <w:rFonts w:ascii="Times New Roman" w:hAnsi="Times New Roman" w:cs="Times New Roman"/>
          <w:sz w:val="24"/>
          <w:szCs w:val="24"/>
        </w:rPr>
        <w:t>, Juan</w:t>
      </w:r>
    </w:p>
    <w:p w:rsidR="00A1490E" w:rsidRDefault="00A1490E" w:rsidP="00A1490E">
      <w:pPr>
        <w:spacing w:line="240" w:lineRule="auto"/>
        <w:jc w:val="both"/>
        <w:rPr>
          <w:rFonts w:ascii="Times New Roman" w:hAnsi="Times New Roman" w:cs="Times New Roman"/>
          <w:b/>
          <w:sz w:val="24"/>
          <w:szCs w:val="24"/>
        </w:rPr>
      </w:pPr>
    </w:p>
    <w:p w:rsidR="00A1490E" w:rsidRPr="001A0A08" w:rsidRDefault="00A1490E" w:rsidP="00A1490E">
      <w:pPr>
        <w:spacing w:line="240" w:lineRule="auto"/>
        <w:jc w:val="both"/>
        <w:rPr>
          <w:rFonts w:ascii="Times New Roman" w:hAnsi="Times New Roman" w:cs="Times New Roman"/>
          <w:b/>
          <w:sz w:val="24"/>
          <w:szCs w:val="24"/>
        </w:rPr>
      </w:pPr>
      <w:r w:rsidRPr="001A0A08">
        <w:rPr>
          <w:rFonts w:ascii="Times New Roman" w:hAnsi="Times New Roman" w:cs="Times New Roman"/>
          <w:b/>
          <w:sz w:val="24"/>
          <w:szCs w:val="24"/>
        </w:rPr>
        <w:t>Pertenencia institucional:</w:t>
      </w:r>
    </w:p>
    <w:p w:rsidR="00A1490E" w:rsidRDefault="00A1490E" w:rsidP="00A149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Instituto de Investigaciones Gino </w:t>
      </w:r>
      <w:proofErr w:type="spellStart"/>
      <w:r>
        <w:rPr>
          <w:rFonts w:ascii="Times New Roman" w:hAnsi="Times New Roman" w:cs="Times New Roman"/>
          <w:sz w:val="24"/>
          <w:szCs w:val="24"/>
        </w:rPr>
        <w:t>Germani</w:t>
      </w:r>
      <w:proofErr w:type="spellEnd"/>
      <w:r>
        <w:rPr>
          <w:rFonts w:ascii="Times New Roman" w:hAnsi="Times New Roman" w:cs="Times New Roman"/>
          <w:sz w:val="24"/>
          <w:szCs w:val="24"/>
        </w:rPr>
        <w:t xml:space="preserve"> /UBA</w:t>
      </w:r>
    </w:p>
    <w:p w:rsidR="00A1490E" w:rsidRDefault="00A1490E" w:rsidP="00A1490E">
      <w:pPr>
        <w:spacing w:line="240" w:lineRule="auto"/>
        <w:jc w:val="both"/>
        <w:rPr>
          <w:rFonts w:ascii="Times New Roman" w:hAnsi="Times New Roman" w:cs="Times New Roman"/>
          <w:sz w:val="24"/>
          <w:szCs w:val="24"/>
        </w:rPr>
      </w:pPr>
      <w:proofErr w:type="spellStart"/>
      <w:r w:rsidRPr="001A0A08">
        <w:rPr>
          <w:rFonts w:ascii="Times New Roman" w:hAnsi="Times New Roman" w:cs="Times New Roman"/>
          <w:sz w:val="24"/>
          <w:szCs w:val="24"/>
        </w:rPr>
        <w:t>CONICyT</w:t>
      </w:r>
      <w:proofErr w:type="spellEnd"/>
      <w:r w:rsidRPr="001A0A08">
        <w:rPr>
          <w:rFonts w:ascii="Times New Roman" w:hAnsi="Times New Roman" w:cs="Times New Roman"/>
          <w:sz w:val="24"/>
          <w:szCs w:val="24"/>
        </w:rPr>
        <w:t xml:space="preserve"> UV</w:t>
      </w:r>
    </w:p>
    <w:p w:rsidR="00A1490E" w:rsidRDefault="00A1490E" w:rsidP="00A149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Instituto de Investigaciones Gino </w:t>
      </w:r>
      <w:proofErr w:type="spellStart"/>
      <w:r>
        <w:rPr>
          <w:rFonts w:ascii="Times New Roman" w:hAnsi="Times New Roman" w:cs="Times New Roman"/>
          <w:sz w:val="24"/>
          <w:szCs w:val="24"/>
        </w:rPr>
        <w:t>Germani</w:t>
      </w:r>
      <w:proofErr w:type="spellEnd"/>
      <w:r>
        <w:rPr>
          <w:rFonts w:ascii="Times New Roman" w:hAnsi="Times New Roman" w:cs="Times New Roman"/>
          <w:sz w:val="24"/>
          <w:szCs w:val="24"/>
        </w:rPr>
        <w:t xml:space="preserve"> /UBA - CONICET</w:t>
      </w:r>
    </w:p>
    <w:p w:rsidR="00A1490E" w:rsidRDefault="00A1490E" w:rsidP="00A1490E">
      <w:pPr>
        <w:spacing w:line="240" w:lineRule="auto"/>
        <w:jc w:val="both"/>
        <w:rPr>
          <w:rFonts w:ascii="Times New Roman" w:hAnsi="Times New Roman" w:cs="Times New Roman"/>
          <w:b/>
          <w:sz w:val="24"/>
          <w:szCs w:val="24"/>
        </w:rPr>
      </w:pPr>
    </w:p>
    <w:p w:rsidR="00A1490E" w:rsidRPr="001A0A08" w:rsidRDefault="00A1490E" w:rsidP="00A1490E">
      <w:pPr>
        <w:spacing w:line="240" w:lineRule="auto"/>
        <w:jc w:val="both"/>
        <w:rPr>
          <w:rFonts w:ascii="Times New Roman" w:hAnsi="Times New Roman" w:cs="Times New Roman"/>
          <w:b/>
          <w:sz w:val="24"/>
          <w:szCs w:val="24"/>
        </w:rPr>
      </w:pPr>
      <w:r w:rsidRPr="001A0A08">
        <w:rPr>
          <w:rFonts w:ascii="Times New Roman" w:hAnsi="Times New Roman" w:cs="Times New Roman"/>
          <w:b/>
          <w:sz w:val="24"/>
          <w:szCs w:val="24"/>
        </w:rPr>
        <w:t>Correo electrónico:</w:t>
      </w:r>
    </w:p>
    <w:p w:rsidR="00A1490E" w:rsidRDefault="00A1490E" w:rsidP="00A1490E">
      <w:pPr>
        <w:spacing w:line="240" w:lineRule="auto"/>
        <w:jc w:val="both"/>
        <w:rPr>
          <w:rFonts w:ascii="Times New Roman" w:hAnsi="Times New Roman" w:cs="Times New Roman"/>
          <w:sz w:val="24"/>
          <w:szCs w:val="24"/>
        </w:rPr>
      </w:pPr>
      <w:hyperlink r:id="rId9" w:history="1">
        <w:r w:rsidRPr="003D613B">
          <w:rPr>
            <w:rStyle w:val="Hipervnculo"/>
            <w:rFonts w:ascii="Times New Roman" w:hAnsi="Times New Roman" w:cs="Times New Roman"/>
            <w:sz w:val="24"/>
            <w:szCs w:val="24"/>
          </w:rPr>
          <w:t>giselahadad@hotmail.com</w:t>
        </w:r>
      </w:hyperlink>
    </w:p>
    <w:p w:rsidR="00A1490E" w:rsidRDefault="00A1490E" w:rsidP="00A1490E">
      <w:pPr>
        <w:spacing w:line="240" w:lineRule="auto"/>
        <w:jc w:val="both"/>
        <w:rPr>
          <w:rFonts w:ascii="Times New Roman" w:hAnsi="Times New Roman" w:cs="Times New Roman"/>
          <w:sz w:val="24"/>
          <w:szCs w:val="24"/>
        </w:rPr>
      </w:pPr>
      <w:hyperlink r:id="rId10" w:history="1">
        <w:r w:rsidRPr="003D613B">
          <w:rPr>
            <w:rStyle w:val="Hipervnculo"/>
            <w:rFonts w:ascii="Times New Roman" w:hAnsi="Times New Roman" w:cs="Times New Roman"/>
            <w:sz w:val="24"/>
            <w:szCs w:val="24"/>
          </w:rPr>
          <w:t>tomaspalmisano@hotmail.com</w:t>
        </w:r>
      </w:hyperlink>
      <w:r>
        <w:rPr>
          <w:rFonts w:ascii="Times New Roman" w:hAnsi="Times New Roman" w:cs="Times New Roman"/>
          <w:sz w:val="24"/>
          <w:szCs w:val="24"/>
        </w:rPr>
        <w:t xml:space="preserve"> </w:t>
      </w:r>
    </w:p>
    <w:p w:rsidR="00A1490E" w:rsidRDefault="00A1490E" w:rsidP="00A1490E">
      <w:pPr>
        <w:spacing w:line="240" w:lineRule="auto"/>
        <w:jc w:val="both"/>
        <w:rPr>
          <w:rFonts w:ascii="Times New Roman" w:hAnsi="Times New Roman" w:cs="Times New Roman"/>
          <w:sz w:val="24"/>
          <w:szCs w:val="24"/>
        </w:rPr>
      </w:pPr>
      <w:hyperlink r:id="rId11" w:history="1">
        <w:r w:rsidRPr="003D613B">
          <w:rPr>
            <w:rStyle w:val="Hipervnculo"/>
            <w:rFonts w:ascii="Times New Roman" w:hAnsi="Times New Roman" w:cs="Times New Roman"/>
            <w:sz w:val="24"/>
            <w:szCs w:val="24"/>
          </w:rPr>
          <w:t>juanwahren@gmail.com</w:t>
        </w:r>
      </w:hyperlink>
    </w:p>
    <w:p w:rsidR="00A1490E" w:rsidRPr="00584DE1" w:rsidRDefault="00A1490E">
      <w:pPr>
        <w:spacing w:line="360" w:lineRule="auto"/>
        <w:jc w:val="center"/>
        <w:rPr>
          <w:rFonts w:ascii="Times New Roman" w:eastAsia="Times New Roman" w:hAnsi="Times New Roman" w:cs="Times New Roman"/>
          <w:b/>
          <w:sz w:val="24"/>
          <w:szCs w:val="24"/>
        </w:rPr>
      </w:pPr>
    </w:p>
    <w:p w:rsidR="00A1490E" w:rsidRDefault="00A1490E">
      <w:pPr>
        <w:spacing w:line="360" w:lineRule="auto"/>
        <w:jc w:val="center"/>
        <w:rPr>
          <w:rFonts w:ascii="Times New Roman" w:eastAsia="Times New Roman" w:hAnsi="Times New Roman" w:cs="Times New Roman"/>
          <w:b/>
          <w:sz w:val="24"/>
          <w:szCs w:val="24"/>
        </w:rPr>
      </w:pPr>
    </w:p>
    <w:p w:rsidR="00A71570" w:rsidRPr="00584DE1" w:rsidRDefault="006C0FE3">
      <w:pPr>
        <w:spacing w:line="360" w:lineRule="auto"/>
        <w:jc w:val="center"/>
        <w:rPr>
          <w:rFonts w:ascii="Times New Roman" w:eastAsia="Times New Roman" w:hAnsi="Times New Roman" w:cs="Times New Roman"/>
          <w:sz w:val="24"/>
          <w:szCs w:val="24"/>
        </w:rPr>
      </w:pPr>
      <w:bookmarkStart w:id="0" w:name="_GoBack"/>
      <w:bookmarkEnd w:id="0"/>
      <w:r w:rsidRPr="00584DE1">
        <w:rPr>
          <w:rFonts w:ascii="Times New Roman" w:eastAsia="Times New Roman" w:hAnsi="Times New Roman" w:cs="Times New Roman"/>
          <w:b/>
          <w:sz w:val="24"/>
          <w:szCs w:val="24"/>
        </w:rPr>
        <w:t>Resumen</w:t>
      </w:r>
      <w:r w:rsidRPr="00584DE1">
        <w:rPr>
          <w:rFonts w:ascii="Times New Roman" w:eastAsia="Times New Roman" w:hAnsi="Times New Roman" w:cs="Times New Roman"/>
          <w:sz w:val="24"/>
          <w:szCs w:val="24"/>
        </w:rPr>
        <w:t xml:space="preserve"> </w:t>
      </w:r>
    </w:p>
    <w:p w:rsidR="00A71570" w:rsidRPr="00584DE1" w:rsidRDefault="006C0FE3">
      <w:pPr>
        <w:spacing w:line="360" w:lineRule="auto"/>
        <w:jc w:val="both"/>
        <w:rPr>
          <w:rFonts w:ascii="Times New Roman" w:eastAsia="Times New Roman" w:hAnsi="Times New Roman" w:cs="Times New Roman"/>
          <w:sz w:val="24"/>
          <w:szCs w:val="24"/>
          <w:highlight w:val="white"/>
          <w:lang w:val="es-ES"/>
        </w:rPr>
      </w:pPr>
      <w:r w:rsidRPr="00584DE1">
        <w:rPr>
          <w:rFonts w:ascii="Times New Roman" w:eastAsia="Times New Roman" w:hAnsi="Times New Roman" w:cs="Times New Roman"/>
          <w:sz w:val="24"/>
          <w:szCs w:val="24"/>
          <w:highlight w:val="white"/>
          <w:lang w:val="es-ES"/>
        </w:rPr>
        <w:t xml:space="preserve">En el marco del actual patrón de desarrollo en la región latinoamericana caracterizado como </w:t>
      </w:r>
      <w:proofErr w:type="spellStart"/>
      <w:r w:rsidR="00AC45A8">
        <w:rPr>
          <w:rFonts w:ascii="Times New Roman" w:eastAsia="Times New Roman" w:hAnsi="Times New Roman" w:cs="Times New Roman"/>
          <w:sz w:val="24"/>
          <w:szCs w:val="24"/>
          <w:highlight w:val="white"/>
          <w:lang w:val="es-ES"/>
        </w:rPr>
        <w:t>extractivismo</w:t>
      </w:r>
      <w:proofErr w:type="spellEnd"/>
      <w:r w:rsidR="00AC45A8">
        <w:rPr>
          <w:rFonts w:ascii="Times New Roman" w:eastAsia="Times New Roman" w:hAnsi="Times New Roman" w:cs="Times New Roman"/>
          <w:sz w:val="24"/>
          <w:szCs w:val="24"/>
          <w:highlight w:val="white"/>
          <w:lang w:val="es-ES"/>
        </w:rPr>
        <w:t xml:space="preserve"> </w:t>
      </w:r>
      <w:r w:rsidRPr="00584DE1">
        <w:rPr>
          <w:rFonts w:ascii="Times New Roman" w:eastAsia="Times New Roman" w:hAnsi="Times New Roman" w:cs="Times New Roman"/>
          <w:sz w:val="24"/>
          <w:szCs w:val="24"/>
          <w:highlight w:val="white"/>
          <w:lang w:val="es-ES"/>
        </w:rPr>
        <w:t xml:space="preserve">o </w:t>
      </w:r>
      <w:proofErr w:type="spellStart"/>
      <w:r w:rsidRPr="00584DE1">
        <w:rPr>
          <w:rFonts w:ascii="Times New Roman" w:eastAsia="Times New Roman" w:hAnsi="Times New Roman" w:cs="Times New Roman"/>
          <w:sz w:val="24"/>
          <w:szCs w:val="24"/>
          <w:highlight w:val="white"/>
          <w:lang w:val="es-ES"/>
        </w:rPr>
        <w:t>neoextractivismo</w:t>
      </w:r>
      <w:proofErr w:type="spellEnd"/>
      <w:r w:rsidRPr="00584DE1">
        <w:rPr>
          <w:rFonts w:ascii="Times New Roman" w:eastAsia="Times New Roman" w:hAnsi="Times New Roman" w:cs="Times New Roman"/>
          <w:sz w:val="24"/>
          <w:szCs w:val="24"/>
          <w:highlight w:val="white"/>
          <w:lang w:val="es-ES"/>
        </w:rPr>
        <w:t xml:space="preserve">, y considerando la actividad </w:t>
      </w:r>
      <w:proofErr w:type="spellStart"/>
      <w:r w:rsidRPr="00584DE1">
        <w:rPr>
          <w:rFonts w:ascii="Times New Roman" w:eastAsia="Times New Roman" w:hAnsi="Times New Roman" w:cs="Times New Roman"/>
          <w:sz w:val="24"/>
          <w:szCs w:val="24"/>
          <w:highlight w:val="white"/>
          <w:lang w:val="es-ES"/>
        </w:rPr>
        <w:t>hidrocarburífera</w:t>
      </w:r>
      <w:proofErr w:type="spellEnd"/>
      <w:r w:rsidRPr="00584DE1">
        <w:rPr>
          <w:rFonts w:ascii="Times New Roman" w:eastAsia="Times New Roman" w:hAnsi="Times New Roman" w:cs="Times New Roman"/>
          <w:sz w:val="24"/>
          <w:szCs w:val="24"/>
          <w:highlight w:val="white"/>
          <w:lang w:val="es-ES"/>
        </w:rPr>
        <w:t xml:space="preserve"> como uno de sus principales exponentes, tomamos como caso de estudio la resistencia de las comunidades indígenas mapuche y de pobladores criollos, comúnmente llamados crianceros, al avance de dichas explotaciones e</w:t>
      </w:r>
      <w:r w:rsidR="00D80786" w:rsidRPr="00584DE1">
        <w:rPr>
          <w:rFonts w:ascii="Times New Roman" w:eastAsia="Times New Roman" w:hAnsi="Times New Roman" w:cs="Times New Roman"/>
          <w:sz w:val="24"/>
          <w:szCs w:val="24"/>
          <w:highlight w:val="white"/>
          <w:lang w:val="es-ES"/>
        </w:rPr>
        <w:t xml:space="preserve">n el territorio comprendido por los </w:t>
      </w:r>
      <w:r w:rsidRPr="00584DE1">
        <w:rPr>
          <w:rFonts w:ascii="Times New Roman" w:eastAsia="Times New Roman" w:hAnsi="Times New Roman" w:cs="Times New Roman"/>
          <w:sz w:val="24"/>
          <w:szCs w:val="24"/>
          <w:highlight w:val="white"/>
          <w:lang w:val="es-ES"/>
        </w:rPr>
        <w:t>departamento</w:t>
      </w:r>
      <w:r w:rsidR="00D80786" w:rsidRPr="00584DE1">
        <w:rPr>
          <w:rFonts w:ascii="Times New Roman" w:eastAsia="Times New Roman" w:hAnsi="Times New Roman" w:cs="Times New Roman"/>
          <w:sz w:val="24"/>
          <w:szCs w:val="24"/>
          <w:highlight w:val="white"/>
          <w:lang w:val="es-ES"/>
        </w:rPr>
        <w:t>s</w:t>
      </w:r>
      <w:r w:rsidRPr="00584DE1">
        <w:rPr>
          <w:rFonts w:ascii="Times New Roman" w:eastAsia="Times New Roman" w:hAnsi="Times New Roman" w:cs="Times New Roman"/>
          <w:sz w:val="24"/>
          <w:szCs w:val="24"/>
          <w:highlight w:val="white"/>
          <w:lang w:val="es-ES"/>
        </w:rPr>
        <w:t xml:space="preserve"> de </w:t>
      </w:r>
      <w:proofErr w:type="spellStart"/>
      <w:r w:rsidRPr="00584DE1">
        <w:rPr>
          <w:rFonts w:ascii="Times New Roman" w:eastAsia="Times New Roman" w:hAnsi="Times New Roman" w:cs="Times New Roman"/>
          <w:sz w:val="24"/>
          <w:szCs w:val="24"/>
          <w:highlight w:val="white"/>
          <w:lang w:val="es-ES"/>
        </w:rPr>
        <w:t>Añelo</w:t>
      </w:r>
      <w:proofErr w:type="spellEnd"/>
      <w:r w:rsidRPr="00584DE1">
        <w:rPr>
          <w:rFonts w:ascii="Times New Roman" w:eastAsia="Times New Roman" w:hAnsi="Times New Roman" w:cs="Times New Roman"/>
          <w:sz w:val="24"/>
          <w:szCs w:val="24"/>
          <w:highlight w:val="white"/>
          <w:lang w:val="es-ES"/>
        </w:rPr>
        <w:t xml:space="preserve"> </w:t>
      </w:r>
      <w:r w:rsidR="00D80786" w:rsidRPr="00584DE1">
        <w:rPr>
          <w:rFonts w:ascii="Times New Roman" w:eastAsia="Times New Roman" w:hAnsi="Times New Roman" w:cs="Times New Roman"/>
          <w:sz w:val="24"/>
          <w:szCs w:val="24"/>
          <w:highlight w:val="white"/>
          <w:lang w:val="es-ES"/>
        </w:rPr>
        <w:t xml:space="preserve">y Pehuenches </w:t>
      </w:r>
      <w:r w:rsidRPr="00584DE1">
        <w:rPr>
          <w:rFonts w:ascii="Times New Roman" w:eastAsia="Times New Roman" w:hAnsi="Times New Roman" w:cs="Times New Roman"/>
          <w:sz w:val="24"/>
          <w:szCs w:val="24"/>
          <w:highlight w:val="white"/>
          <w:lang w:val="es-ES"/>
        </w:rPr>
        <w:t>(Neuquén, Argentina). Dicho territorio es escenario del principal proyecto de extracción de hidrocarburos no-convencionales (“</w:t>
      </w:r>
      <w:proofErr w:type="spellStart"/>
      <w:r w:rsidRPr="00584DE1">
        <w:rPr>
          <w:rFonts w:ascii="Times New Roman" w:eastAsia="Times New Roman" w:hAnsi="Times New Roman" w:cs="Times New Roman"/>
          <w:sz w:val="24"/>
          <w:szCs w:val="24"/>
          <w:highlight w:val="white"/>
          <w:lang w:val="es-ES"/>
        </w:rPr>
        <w:t>fracking</w:t>
      </w:r>
      <w:proofErr w:type="spellEnd"/>
      <w:r w:rsidRPr="00584DE1">
        <w:rPr>
          <w:rFonts w:ascii="Times New Roman" w:eastAsia="Times New Roman" w:hAnsi="Times New Roman" w:cs="Times New Roman"/>
          <w:sz w:val="24"/>
          <w:szCs w:val="24"/>
          <w:highlight w:val="white"/>
          <w:lang w:val="es-ES"/>
        </w:rPr>
        <w:t xml:space="preserve">”), de la Argentina, que tiene lugar en la formación Vaca Muerta; y las comunidades y pobladores allí presentes llevan adelante diversas estrategias de adaptación y/o resistencia a una actividad económica que va subyugando sus territorios y avasallando sus mundos de vida. </w:t>
      </w:r>
    </w:p>
    <w:p w:rsidR="00A71570" w:rsidRPr="00584DE1" w:rsidRDefault="006C0FE3">
      <w:pPr>
        <w:spacing w:line="360" w:lineRule="auto"/>
        <w:jc w:val="both"/>
        <w:rPr>
          <w:rFonts w:ascii="Times New Roman" w:eastAsia="Times New Roman" w:hAnsi="Times New Roman" w:cs="Times New Roman"/>
          <w:sz w:val="24"/>
          <w:szCs w:val="24"/>
          <w:highlight w:val="white"/>
          <w:lang w:val="es-ES"/>
        </w:rPr>
      </w:pPr>
      <w:r w:rsidRPr="00584DE1">
        <w:rPr>
          <w:rFonts w:ascii="Times New Roman" w:eastAsia="Times New Roman" w:hAnsi="Times New Roman" w:cs="Times New Roman"/>
          <w:sz w:val="24"/>
          <w:szCs w:val="24"/>
          <w:highlight w:val="white"/>
          <w:lang w:val="es-ES"/>
        </w:rPr>
        <w:t xml:space="preserve">El objetivo de este trabajo es presentar los avances de una investigación en ciernes acerca de las transformaciones territoriales y los impactos </w:t>
      </w:r>
      <w:proofErr w:type="spellStart"/>
      <w:r w:rsidRPr="00584DE1">
        <w:rPr>
          <w:rFonts w:ascii="Times New Roman" w:eastAsia="Times New Roman" w:hAnsi="Times New Roman" w:cs="Times New Roman"/>
          <w:sz w:val="24"/>
          <w:szCs w:val="24"/>
          <w:highlight w:val="white"/>
          <w:lang w:val="es-ES"/>
        </w:rPr>
        <w:t>socioambientales</w:t>
      </w:r>
      <w:proofErr w:type="spellEnd"/>
      <w:r w:rsidRPr="00584DE1">
        <w:rPr>
          <w:rFonts w:ascii="Times New Roman" w:eastAsia="Times New Roman" w:hAnsi="Times New Roman" w:cs="Times New Roman"/>
          <w:sz w:val="24"/>
          <w:szCs w:val="24"/>
          <w:highlight w:val="white"/>
          <w:lang w:val="es-ES"/>
        </w:rPr>
        <w:t xml:space="preserve"> de la actividad petrolera en el territorio estudiado. Dicho análisis apunta, entre otros aspectos, a dilucidar las características de los procesos de organización y resistencia a la explotación </w:t>
      </w:r>
      <w:proofErr w:type="spellStart"/>
      <w:r w:rsidRPr="00584DE1">
        <w:rPr>
          <w:rFonts w:ascii="Times New Roman" w:eastAsia="Times New Roman" w:hAnsi="Times New Roman" w:cs="Times New Roman"/>
          <w:sz w:val="24"/>
          <w:szCs w:val="24"/>
          <w:highlight w:val="white"/>
          <w:lang w:val="es-ES"/>
        </w:rPr>
        <w:t>hidrocarburífera</w:t>
      </w:r>
      <w:proofErr w:type="spellEnd"/>
      <w:r w:rsidRPr="00584DE1">
        <w:rPr>
          <w:rFonts w:ascii="Times New Roman" w:eastAsia="Times New Roman" w:hAnsi="Times New Roman" w:cs="Times New Roman"/>
          <w:sz w:val="24"/>
          <w:szCs w:val="24"/>
          <w:highlight w:val="white"/>
          <w:lang w:val="es-ES"/>
        </w:rPr>
        <w:t xml:space="preserve">; a caracterizar las actividades productivas alternativas que se llevan adelante –en un campo de disputa con las actividades petroleras–; y a establecer y comparar las formas en que cada uno </w:t>
      </w:r>
      <w:r w:rsidRPr="00584DE1">
        <w:rPr>
          <w:rFonts w:ascii="Times New Roman" w:eastAsia="Times New Roman" w:hAnsi="Times New Roman" w:cs="Times New Roman"/>
          <w:sz w:val="24"/>
          <w:szCs w:val="24"/>
          <w:highlight w:val="white"/>
          <w:lang w:val="es-ES"/>
        </w:rPr>
        <w:lastRenderedPageBreak/>
        <w:t>de los actores en conflicto –fundamentalmente las empresas petroleras, el Estado nacional, provincial y municipal, y las comunidades mapuche y los crianceros– configuran el territorio disputado, prestando especial atención a las maneras en que lo conciben y definen, conjeturando que ello determinará el tratamiento que le confieren.</w:t>
      </w:r>
    </w:p>
    <w:p w:rsidR="00A71570" w:rsidRPr="00584DE1" w:rsidRDefault="00A71570">
      <w:pPr>
        <w:spacing w:line="360" w:lineRule="auto"/>
        <w:jc w:val="both"/>
        <w:rPr>
          <w:rFonts w:ascii="Times New Roman" w:eastAsia="Times New Roman" w:hAnsi="Times New Roman" w:cs="Times New Roman"/>
          <w:sz w:val="24"/>
          <w:szCs w:val="24"/>
          <w:highlight w:val="white"/>
          <w:lang w:val="es-ES"/>
        </w:rPr>
      </w:pPr>
    </w:p>
    <w:p w:rsidR="00A71570" w:rsidRPr="00584DE1" w:rsidRDefault="006C0FE3">
      <w:pPr>
        <w:spacing w:line="360" w:lineRule="auto"/>
        <w:jc w:val="both"/>
        <w:rPr>
          <w:rFonts w:ascii="Times New Roman" w:eastAsia="Times New Roman" w:hAnsi="Times New Roman" w:cs="Times New Roman"/>
          <w:b/>
          <w:sz w:val="24"/>
          <w:szCs w:val="24"/>
        </w:rPr>
      </w:pPr>
      <w:r w:rsidRPr="00584DE1">
        <w:rPr>
          <w:rFonts w:ascii="Times New Roman" w:eastAsia="Times New Roman" w:hAnsi="Times New Roman" w:cs="Times New Roman"/>
          <w:b/>
          <w:sz w:val="24"/>
          <w:szCs w:val="24"/>
        </w:rPr>
        <w:t>1. Introducción</w:t>
      </w: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En las últimas décadas la economía del “sistema mundo capitalista” (</w:t>
      </w:r>
      <w:proofErr w:type="spellStart"/>
      <w:r w:rsidRPr="00584DE1">
        <w:rPr>
          <w:rFonts w:ascii="Times New Roman" w:eastAsia="Times New Roman" w:hAnsi="Times New Roman" w:cs="Times New Roman"/>
          <w:sz w:val="24"/>
          <w:szCs w:val="24"/>
        </w:rPr>
        <w:t>Wallerstein</w:t>
      </w:r>
      <w:proofErr w:type="spellEnd"/>
      <w:r w:rsidR="006C5D48"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2007) se vio atravesada por la profundización de una tendencia –que a la vez es constitutiva de este sistema- hacia la explotación y extracción acelerada de diversos recursos naturales estratégicos. Entre ellos pueden incluirse las matrices energéticas fósiles (gas, petróleo y carbón), los minerales preciosos como el oro y la plata, los recursos naturales revalorizados –producto de la escasez de las energías fósiles y/o por la crisis ecológica climática a escala global- como el agua, el litio, la tierra (para la producción de alimentos, pero también de agro-combustibles), y las fuentes de biodiversidad (ecosistemas que actúan como reservorios de faunas y floras específicas). Esta actividad “extractiva” sobre los recursos naturales (Giarracca</w:t>
      </w:r>
      <w:r w:rsidR="006C5D48"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2005</w:t>
      </w:r>
      <w:r w:rsidR="007300CA" w:rsidRPr="00584DE1">
        <w:rPr>
          <w:rFonts w:ascii="Times New Roman" w:eastAsia="Times New Roman" w:hAnsi="Times New Roman" w:cs="Times New Roman"/>
          <w:sz w:val="24"/>
          <w:szCs w:val="24"/>
        </w:rPr>
        <w:t xml:space="preserve">; </w:t>
      </w:r>
      <w:r w:rsidRPr="00584DE1">
        <w:rPr>
          <w:rFonts w:ascii="Times New Roman" w:eastAsia="Times New Roman" w:hAnsi="Times New Roman" w:cs="Times New Roman"/>
          <w:sz w:val="24"/>
          <w:szCs w:val="24"/>
        </w:rPr>
        <w:t>Gudynas</w:t>
      </w:r>
      <w:r w:rsidR="006C5D48"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2009</w:t>
      </w:r>
      <w:r w:rsidR="007300CA"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Svampa</w:t>
      </w:r>
      <w:r w:rsidR="006C5D48"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2008) es caracterizada también como un proceso de acumulación por desposesión (Harvey</w:t>
      </w:r>
      <w:r w:rsidR="006C5D48"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2004) y genera, por un lado, diversos impactos socio-ambientales sobre los ecosistemas y las poblaciones locales y, por otro, fomenta la tendencia hacia la </w:t>
      </w:r>
      <w:proofErr w:type="spellStart"/>
      <w:r w:rsidRPr="00584DE1">
        <w:rPr>
          <w:rFonts w:ascii="Times New Roman" w:eastAsia="Times New Roman" w:hAnsi="Times New Roman" w:cs="Times New Roman"/>
          <w:sz w:val="24"/>
          <w:szCs w:val="24"/>
        </w:rPr>
        <w:t>reprimarización</w:t>
      </w:r>
      <w:proofErr w:type="spellEnd"/>
      <w:r w:rsidRPr="00584DE1">
        <w:rPr>
          <w:rFonts w:ascii="Times New Roman" w:eastAsia="Times New Roman" w:hAnsi="Times New Roman" w:cs="Times New Roman"/>
          <w:sz w:val="24"/>
          <w:szCs w:val="24"/>
        </w:rPr>
        <w:t xml:space="preserve"> de las economías de aquellos países donde se encuentran estos recursos naturales. Paralelamente, este proceso obtura alternativas creativas de desarrollo que propendan a un equilibrio entre las actividades primarias, las industriales y las de servicios. </w:t>
      </w: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 xml:space="preserve">Este trabajo, que se enmarca en los estudios críticos sobre el </w:t>
      </w:r>
      <w:proofErr w:type="spellStart"/>
      <w:r w:rsidRPr="00584DE1">
        <w:rPr>
          <w:rFonts w:ascii="Times New Roman" w:eastAsia="Times New Roman" w:hAnsi="Times New Roman" w:cs="Times New Roman"/>
          <w:sz w:val="24"/>
          <w:szCs w:val="24"/>
        </w:rPr>
        <w:t>extractivismo</w:t>
      </w:r>
      <w:proofErr w:type="spellEnd"/>
      <w:r w:rsidRPr="00584DE1">
        <w:rPr>
          <w:rFonts w:ascii="Times New Roman" w:eastAsia="Times New Roman" w:hAnsi="Times New Roman" w:cs="Times New Roman"/>
          <w:sz w:val="24"/>
          <w:szCs w:val="24"/>
        </w:rPr>
        <w:t xml:space="preserve"> (</w:t>
      </w:r>
      <w:proofErr w:type="spellStart"/>
      <w:r w:rsidRPr="00584DE1">
        <w:rPr>
          <w:rFonts w:ascii="Times New Roman" w:eastAsia="Times New Roman" w:hAnsi="Times New Roman" w:cs="Times New Roman"/>
          <w:sz w:val="24"/>
          <w:szCs w:val="24"/>
        </w:rPr>
        <w:t>Galaffassi</w:t>
      </w:r>
      <w:proofErr w:type="spellEnd"/>
      <w:r w:rsidR="007300CA"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2009</w:t>
      </w:r>
      <w:r w:rsidR="007300CA"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w:t>
      </w:r>
      <w:proofErr w:type="spellStart"/>
      <w:r w:rsidRPr="00584DE1">
        <w:rPr>
          <w:rFonts w:ascii="Times New Roman" w:eastAsia="Times New Roman" w:hAnsi="Times New Roman" w:cs="Times New Roman"/>
          <w:sz w:val="24"/>
          <w:szCs w:val="24"/>
        </w:rPr>
        <w:t>Giarracca</w:t>
      </w:r>
      <w:proofErr w:type="spellEnd"/>
      <w:r w:rsidR="007300CA"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2005</w:t>
      </w:r>
      <w:r w:rsidR="007300CA"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Giarracca y Teubal</w:t>
      </w:r>
      <w:r w:rsidR="007300CA"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2013</w:t>
      </w:r>
      <w:r w:rsidR="007300CA"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Svampa</w:t>
      </w:r>
      <w:r w:rsidR="007300CA"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2008</w:t>
      </w:r>
      <w:r w:rsidR="007300CA"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Svampa y Viale</w:t>
      </w:r>
      <w:r w:rsidR="007300CA"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2014; entre otros) aborda los impactos del avance de la frontera </w:t>
      </w:r>
      <w:proofErr w:type="spellStart"/>
      <w:r w:rsidRPr="00584DE1">
        <w:rPr>
          <w:rFonts w:ascii="Times New Roman" w:eastAsia="Times New Roman" w:hAnsi="Times New Roman" w:cs="Times New Roman"/>
          <w:sz w:val="24"/>
          <w:szCs w:val="24"/>
        </w:rPr>
        <w:t>hidrocarburífera</w:t>
      </w:r>
      <w:proofErr w:type="spellEnd"/>
      <w:r w:rsidRPr="00584DE1">
        <w:rPr>
          <w:rFonts w:ascii="Times New Roman" w:eastAsia="Times New Roman" w:hAnsi="Times New Roman" w:cs="Times New Roman"/>
          <w:sz w:val="24"/>
          <w:szCs w:val="24"/>
        </w:rPr>
        <w:t xml:space="preserve"> sobre territorios donde tradicionalmente se despliegan otras actividades productivas de índole rural. Siguiendo otros trabajos (Agosto y Briones</w:t>
      </w:r>
      <w:r w:rsidR="007300CA"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2007</w:t>
      </w:r>
      <w:r w:rsidR="007300CA"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w:t>
      </w:r>
      <w:proofErr w:type="spellStart"/>
      <w:r w:rsidRPr="00584DE1">
        <w:rPr>
          <w:rFonts w:ascii="Times New Roman" w:eastAsia="Times New Roman" w:hAnsi="Times New Roman" w:cs="Times New Roman"/>
          <w:sz w:val="24"/>
          <w:szCs w:val="24"/>
        </w:rPr>
        <w:t>Bacchetta</w:t>
      </w:r>
      <w:proofErr w:type="spellEnd"/>
      <w:r w:rsidRPr="00584DE1">
        <w:rPr>
          <w:rFonts w:ascii="Times New Roman" w:eastAsia="Times New Roman" w:hAnsi="Times New Roman" w:cs="Times New Roman"/>
          <w:sz w:val="24"/>
          <w:szCs w:val="24"/>
        </w:rPr>
        <w:t>, 2013</w:t>
      </w:r>
      <w:r w:rsidR="007300CA"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Di </w:t>
      </w:r>
      <w:proofErr w:type="spellStart"/>
      <w:r w:rsidRPr="00584DE1">
        <w:rPr>
          <w:rFonts w:ascii="Times New Roman" w:eastAsia="Times New Roman" w:hAnsi="Times New Roman" w:cs="Times New Roman"/>
          <w:sz w:val="24"/>
          <w:szCs w:val="24"/>
        </w:rPr>
        <w:t>Risio</w:t>
      </w:r>
      <w:proofErr w:type="spellEnd"/>
      <w:r w:rsidRPr="00584DE1">
        <w:rPr>
          <w:rFonts w:ascii="Times New Roman" w:eastAsia="Times New Roman" w:hAnsi="Times New Roman" w:cs="Times New Roman"/>
          <w:sz w:val="24"/>
          <w:szCs w:val="24"/>
        </w:rPr>
        <w:t xml:space="preserve"> et al.</w:t>
      </w:r>
      <w:r w:rsidR="007300CA"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2012</w:t>
      </w:r>
      <w:r w:rsidR="007300CA"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w:t>
      </w:r>
      <w:proofErr w:type="spellStart"/>
      <w:r w:rsidRPr="00584DE1">
        <w:rPr>
          <w:rFonts w:ascii="Times New Roman" w:eastAsia="Times New Roman" w:hAnsi="Times New Roman" w:cs="Times New Roman"/>
          <w:sz w:val="24"/>
          <w:szCs w:val="24"/>
        </w:rPr>
        <w:t>Favaro</w:t>
      </w:r>
      <w:proofErr w:type="spellEnd"/>
      <w:r w:rsidRPr="00584DE1">
        <w:rPr>
          <w:rFonts w:ascii="Times New Roman" w:eastAsia="Times New Roman" w:hAnsi="Times New Roman" w:cs="Times New Roman"/>
          <w:sz w:val="24"/>
          <w:szCs w:val="24"/>
        </w:rPr>
        <w:t xml:space="preserve"> y Palacios</w:t>
      </w:r>
      <w:r w:rsidR="007300CA"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2008</w:t>
      </w:r>
      <w:r w:rsidR="007300CA"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Galaffasi</w:t>
      </w:r>
      <w:r w:rsidR="007300CA"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2009</w:t>
      </w:r>
      <w:r w:rsidR="007300CA"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Giarracca</w:t>
      </w:r>
      <w:r w:rsidR="007300CA"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2005</w:t>
      </w:r>
      <w:r w:rsidR="007300CA"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Wahren</w:t>
      </w:r>
      <w:r w:rsidR="007300CA"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2012; Svampa y Viale, 2014) proponemos analizar los procesos de diálogo, negociación y conflicto que se presentan entre empresas, Estado y actores rurales (comunidades mapuche y </w:t>
      </w:r>
      <w:proofErr w:type="spellStart"/>
      <w:r w:rsidRPr="00584DE1">
        <w:rPr>
          <w:rFonts w:ascii="Times New Roman" w:eastAsia="Times New Roman" w:hAnsi="Times New Roman" w:cs="Times New Roman"/>
          <w:sz w:val="24"/>
          <w:szCs w:val="24"/>
        </w:rPr>
        <w:t>crienceros</w:t>
      </w:r>
      <w:proofErr w:type="spellEnd"/>
      <w:r w:rsidRPr="00584DE1">
        <w:rPr>
          <w:rFonts w:ascii="Times New Roman" w:eastAsia="Times New Roman" w:hAnsi="Times New Roman" w:cs="Times New Roman"/>
          <w:sz w:val="24"/>
          <w:szCs w:val="24"/>
        </w:rPr>
        <w:t xml:space="preserve">) en espacios rurales de </w:t>
      </w:r>
      <w:proofErr w:type="spellStart"/>
      <w:r w:rsidRPr="00584DE1">
        <w:rPr>
          <w:rFonts w:ascii="Times New Roman" w:eastAsia="Times New Roman" w:hAnsi="Times New Roman" w:cs="Times New Roman"/>
          <w:sz w:val="24"/>
          <w:szCs w:val="24"/>
        </w:rPr>
        <w:t>Añelo</w:t>
      </w:r>
      <w:proofErr w:type="spellEnd"/>
      <w:r w:rsidRPr="00584DE1">
        <w:rPr>
          <w:rFonts w:ascii="Times New Roman" w:eastAsia="Times New Roman" w:hAnsi="Times New Roman" w:cs="Times New Roman"/>
          <w:sz w:val="24"/>
          <w:szCs w:val="24"/>
        </w:rPr>
        <w:t xml:space="preserve"> y Rincón de los Sauces</w:t>
      </w:r>
      <w:r w:rsidR="00D80786" w:rsidRPr="00584DE1">
        <w:rPr>
          <w:rFonts w:ascii="Times New Roman" w:eastAsia="Times New Roman" w:hAnsi="Times New Roman" w:cs="Times New Roman"/>
          <w:sz w:val="24"/>
          <w:szCs w:val="24"/>
        </w:rPr>
        <w:t xml:space="preserve"> (Pehuenches)</w:t>
      </w:r>
      <w:r w:rsidRPr="00584DE1">
        <w:rPr>
          <w:rFonts w:ascii="Times New Roman" w:eastAsia="Times New Roman" w:hAnsi="Times New Roman" w:cs="Times New Roman"/>
          <w:sz w:val="24"/>
          <w:szCs w:val="24"/>
        </w:rPr>
        <w:t xml:space="preserve">. </w:t>
      </w: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 xml:space="preserve">Para abordar dicho objetivo, hemos realizado una serie de entrevistas a los diferentes actores en pugna. Por un lado, recorrimos distintas comunidades del pueblo mapuche entrevistando a algunos de sus integrantes; al mismo tiempo dialogamos con diferentes crianceros y </w:t>
      </w:r>
      <w:r w:rsidRPr="00584DE1">
        <w:rPr>
          <w:rFonts w:ascii="Times New Roman" w:eastAsia="Times New Roman" w:hAnsi="Times New Roman" w:cs="Times New Roman"/>
          <w:sz w:val="24"/>
          <w:szCs w:val="24"/>
        </w:rPr>
        <w:lastRenderedPageBreak/>
        <w:t xml:space="preserve">observamos los territorios que habitan y desde donde reproducen sus modos de existencia, principalmente a través de la cría de ganado caprino. Por otra parte, realizamos entrevistas a representantes del poder político local en </w:t>
      </w:r>
      <w:proofErr w:type="spellStart"/>
      <w:r w:rsidRPr="00584DE1">
        <w:rPr>
          <w:rFonts w:ascii="Times New Roman" w:eastAsia="Times New Roman" w:hAnsi="Times New Roman" w:cs="Times New Roman"/>
          <w:sz w:val="24"/>
          <w:szCs w:val="24"/>
        </w:rPr>
        <w:t>Añelo</w:t>
      </w:r>
      <w:proofErr w:type="spellEnd"/>
      <w:r w:rsidRPr="00584DE1">
        <w:rPr>
          <w:rFonts w:ascii="Times New Roman" w:eastAsia="Times New Roman" w:hAnsi="Times New Roman" w:cs="Times New Roman"/>
          <w:sz w:val="24"/>
          <w:szCs w:val="24"/>
        </w:rPr>
        <w:t xml:space="preserve"> y en la localidad de Aguada San Roque, así como a gerentes de la empresa Yacimientos Petrolíferos Fiscales (YPF) ligados a la explotación de hidrocarburos y a las relaciones públicas de la empresa estatal. Asimismo entrevistamos a diferentes actores ligados </w:t>
      </w:r>
      <w:r w:rsidR="00D80786" w:rsidRPr="00584DE1">
        <w:rPr>
          <w:rFonts w:ascii="Times New Roman" w:eastAsia="Times New Roman" w:hAnsi="Times New Roman" w:cs="Times New Roman"/>
          <w:sz w:val="24"/>
          <w:szCs w:val="24"/>
        </w:rPr>
        <w:t xml:space="preserve">a </w:t>
      </w:r>
      <w:r w:rsidRPr="00584DE1">
        <w:rPr>
          <w:rFonts w:ascii="Times New Roman" w:eastAsia="Times New Roman" w:hAnsi="Times New Roman" w:cs="Times New Roman"/>
          <w:sz w:val="24"/>
          <w:szCs w:val="24"/>
        </w:rPr>
        <w:t xml:space="preserve">las disputas territoriales en esta región: integrantes de diversas ONG como Observatorio </w:t>
      </w:r>
      <w:r w:rsidR="00D80786" w:rsidRPr="00584DE1">
        <w:rPr>
          <w:rFonts w:ascii="Times New Roman" w:eastAsia="Times New Roman" w:hAnsi="Times New Roman" w:cs="Times New Roman"/>
          <w:sz w:val="24"/>
          <w:szCs w:val="24"/>
        </w:rPr>
        <w:t>P</w:t>
      </w:r>
      <w:r w:rsidRPr="00584DE1">
        <w:rPr>
          <w:rFonts w:ascii="Times New Roman" w:eastAsia="Times New Roman" w:hAnsi="Times New Roman" w:cs="Times New Roman"/>
          <w:sz w:val="24"/>
          <w:szCs w:val="24"/>
        </w:rPr>
        <w:t xml:space="preserve">etrolero Sur y Diálogo Neuquino, referentes de la Confederación Mapuche de Neuquén </w:t>
      </w:r>
      <w:r w:rsidR="00B549EE">
        <w:rPr>
          <w:rFonts w:ascii="Times New Roman" w:eastAsia="Times New Roman" w:hAnsi="Times New Roman" w:cs="Times New Roman"/>
          <w:sz w:val="24"/>
          <w:szCs w:val="24"/>
        </w:rPr>
        <w:t xml:space="preserve">(CMN) </w:t>
      </w:r>
      <w:r w:rsidRPr="00584DE1">
        <w:rPr>
          <w:rFonts w:ascii="Times New Roman" w:eastAsia="Times New Roman" w:hAnsi="Times New Roman" w:cs="Times New Roman"/>
          <w:sz w:val="24"/>
          <w:szCs w:val="24"/>
        </w:rPr>
        <w:t>y representantes de la Central de Trabajadores Argentinos y de la Asociación de Trabajadores del Estado de Neuquén. Durante el trabajo de campo también pudimos realizar distintas observaciones en torno a los procesos de territorialización</w:t>
      </w:r>
      <w:r w:rsidR="00D80786"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tanto de las empresas como de los crianceros y comunidades mapuche </w:t>
      </w:r>
      <w:r w:rsidR="00D80786"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como e</w:t>
      </w:r>
      <w:r w:rsidR="00D80786" w:rsidRPr="00584DE1">
        <w:rPr>
          <w:rFonts w:ascii="Times New Roman" w:eastAsia="Times New Roman" w:hAnsi="Times New Roman" w:cs="Times New Roman"/>
          <w:sz w:val="24"/>
          <w:szCs w:val="24"/>
        </w:rPr>
        <w:t>s</w:t>
      </w:r>
      <w:r w:rsidRPr="00584DE1">
        <w:rPr>
          <w:rFonts w:ascii="Times New Roman" w:eastAsia="Times New Roman" w:hAnsi="Times New Roman" w:cs="Times New Roman"/>
          <w:sz w:val="24"/>
          <w:szCs w:val="24"/>
        </w:rPr>
        <w:t xml:space="preserve"> el caso de </w:t>
      </w:r>
      <w:r w:rsidR="00D80786" w:rsidRPr="00584DE1">
        <w:rPr>
          <w:rFonts w:ascii="Times New Roman" w:eastAsia="Times New Roman" w:hAnsi="Times New Roman" w:cs="Times New Roman"/>
          <w:sz w:val="24"/>
          <w:szCs w:val="24"/>
        </w:rPr>
        <w:t xml:space="preserve">la comunidad </w:t>
      </w:r>
      <w:r w:rsidRPr="00584DE1">
        <w:rPr>
          <w:rFonts w:ascii="Times New Roman" w:eastAsia="Times New Roman" w:hAnsi="Times New Roman" w:cs="Times New Roman"/>
          <w:sz w:val="24"/>
          <w:szCs w:val="24"/>
        </w:rPr>
        <w:t xml:space="preserve">Campo </w:t>
      </w:r>
      <w:proofErr w:type="spellStart"/>
      <w:r w:rsidRPr="00584DE1">
        <w:rPr>
          <w:rFonts w:ascii="Times New Roman" w:eastAsia="Times New Roman" w:hAnsi="Times New Roman" w:cs="Times New Roman"/>
          <w:sz w:val="24"/>
          <w:szCs w:val="24"/>
        </w:rPr>
        <w:t>Maripe</w:t>
      </w:r>
      <w:proofErr w:type="spellEnd"/>
      <w:r w:rsidR="009C19C8" w:rsidRPr="00584DE1">
        <w:rPr>
          <w:rFonts w:ascii="Times New Roman" w:eastAsia="Times New Roman" w:hAnsi="Times New Roman" w:cs="Times New Roman"/>
          <w:sz w:val="24"/>
          <w:szCs w:val="24"/>
        </w:rPr>
        <w:t xml:space="preserve"> y </w:t>
      </w:r>
      <w:proofErr w:type="spellStart"/>
      <w:r w:rsidR="009C19C8" w:rsidRPr="00584DE1">
        <w:rPr>
          <w:rFonts w:ascii="Times New Roman" w:eastAsia="Times New Roman" w:hAnsi="Times New Roman" w:cs="Times New Roman"/>
          <w:sz w:val="24"/>
          <w:szCs w:val="24"/>
        </w:rPr>
        <w:t>Newen</w:t>
      </w:r>
      <w:proofErr w:type="spellEnd"/>
      <w:r w:rsidR="009C19C8" w:rsidRPr="00584DE1">
        <w:rPr>
          <w:rFonts w:ascii="Times New Roman" w:eastAsia="Times New Roman" w:hAnsi="Times New Roman" w:cs="Times New Roman"/>
          <w:sz w:val="24"/>
          <w:szCs w:val="24"/>
        </w:rPr>
        <w:t xml:space="preserve"> </w:t>
      </w:r>
      <w:proofErr w:type="spellStart"/>
      <w:r w:rsidR="009C19C8" w:rsidRPr="00584DE1">
        <w:rPr>
          <w:rFonts w:ascii="Times New Roman" w:eastAsia="Times New Roman" w:hAnsi="Times New Roman" w:cs="Times New Roman"/>
          <w:sz w:val="24"/>
          <w:szCs w:val="24"/>
        </w:rPr>
        <w:t>Curá</w:t>
      </w:r>
      <w:proofErr w:type="spellEnd"/>
      <w:r w:rsidR="009C19C8"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y </w:t>
      </w:r>
      <w:r w:rsidR="009C19C8" w:rsidRPr="00584DE1">
        <w:rPr>
          <w:rFonts w:ascii="Times New Roman" w:eastAsia="Times New Roman" w:hAnsi="Times New Roman" w:cs="Times New Roman"/>
          <w:sz w:val="24"/>
          <w:szCs w:val="24"/>
        </w:rPr>
        <w:t>los crianceros de la localidad de Aguada San Roque (Añelo)</w:t>
      </w:r>
      <w:r w:rsidRPr="00584DE1">
        <w:rPr>
          <w:rFonts w:ascii="Times New Roman" w:eastAsia="Times New Roman" w:hAnsi="Times New Roman" w:cs="Times New Roman"/>
          <w:sz w:val="24"/>
          <w:szCs w:val="24"/>
        </w:rPr>
        <w:t xml:space="preserve">, observando también algunos de los impactos sociales y ambientales de la actividad </w:t>
      </w:r>
      <w:proofErr w:type="spellStart"/>
      <w:r w:rsidRPr="00584DE1">
        <w:rPr>
          <w:rFonts w:ascii="Times New Roman" w:eastAsia="Times New Roman" w:hAnsi="Times New Roman" w:cs="Times New Roman"/>
          <w:sz w:val="24"/>
          <w:szCs w:val="24"/>
        </w:rPr>
        <w:t>hidrocarburífera</w:t>
      </w:r>
      <w:proofErr w:type="spellEnd"/>
      <w:r w:rsidRPr="00584DE1">
        <w:rPr>
          <w:rFonts w:ascii="Times New Roman" w:eastAsia="Times New Roman" w:hAnsi="Times New Roman" w:cs="Times New Roman"/>
          <w:sz w:val="24"/>
          <w:szCs w:val="24"/>
        </w:rPr>
        <w:t xml:space="preserve"> en general y del </w:t>
      </w:r>
      <w:proofErr w:type="spellStart"/>
      <w:r w:rsidRPr="00584DE1">
        <w:rPr>
          <w:rFonts w:ascii="Times New Roman" w:eastAsia="Times New Roman" w:hAnsi="Times New Roman" w:cs="Times New Roman"/>
          <w:i/>
          <w:sz w:val="24"/>
          <w:szCs w:val="24"/>
        </w:rPr>
        <w:t>fracking</w:t>
      </w:r>
      <w:proofErr w:type="spellEnd"/>
      <w:r w:rsidRPr="00584DE1">
        <w:rPr>
          <w:rFonts w:ascii="Times New Roman" w:eastAsia="Times New Roman" w:hAnsi="Times New Roman" w:cs="Times New Roman"/>
          <w:sz w:val="24"/>
          <w:szCs w:val="24"/>
        </w:rPr>
        <w:t xml:space="preserve"> en particular. A fin de preservar la identidad de </w:t>
      </w:r>
      <w:r w:rsidR="006C5D48" w:rsidRPr="00584DE1">
        <w:rPr>
          <w:rFonts w:ascii="Times New Roman" w:eastAsia="Times New Roman" w:hAnsi="Times New Roman" w:cs="Times New Roman"/>
          <w:sz w:val="24"/>
          <w:szCs w:val="24"/>
        </w:rPr>
        <w:t xml:space="preserve">los </w:t>
      </w:r>
      <w:r w:rsidRPr="00584DE1">
        <w:rPr>
          <w:rFonts w:ascii="Times New Roman" w:eastAsia="Times New Roman" w:hAnsi="Times New Roman" w:cs="Times New Roman"/>
          <w:sz w:val="24"/>
          <w:szCs w:val="24"/>
        </w:rPr>
        <w:t xml:space="preserve">entrevistados hemos optado por </w:t>
      </w:r>
      <w:r w:rsidR="006C5D48" w:rsidRPr="00584DE1">
        <w:rPr>
          <w:rFonts w:ascii="Times New Roman" w:eastAsia="Times New Roman" w:hAnsi="Times New Roman" w:cs="Times New Roman"/>
          <w:sz w:val="24"/>
          <w:szCs w:val="24"/>
        </w:rPr>
        <w:t xml:space="preserve">utilizar </w:t>
      </w:r>
      <w:r w:rsidRPr="00584DE1">
        <w:rPr>
          <w:rFonts w:ascii="Times New Roman" w:eastAsia="Times New Roman" w:hAnsi="Times New Roman" w:cs="Times New Roman"/>
          <w:sz w:val="24"/>
          <w:szCs w:val="24"/>
        </w:rPr>
        <w:t>nombres ficticios.</w:t>
      </w: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Además, analizamos información estadística de diversas fuentes públicas y datos proporcionados por técnicos locales para caracterizar el andamiaje productivo del sector agropecuario en la región. Asimismo, utilizamos datos estadísticos acerca de los cambios en la producción de hidrocarburos a escala global para poder contextualizar el crecimiento de los hidrocarburos no convencionales en general y el de</w:t>
      </w:r>
      <w:r w:rsidR="006C5D48" w:rsidRPr="00584DE1">
        <w:rPr>
          <w:rFonts w:ascii="Times New Roman" w:eastAsia="Times New Roman" w:hAnsi="Times New Roman" w:cs="Times New Roman"/>
          <w:sz w:val="24"/>
          <w:szCs w:val="24"/>
        </w:rPr>
        <w:t xml:space="preserve"> </w:t>
      </w:r>
      <w:r w:rsidRPr="00584DE1">
        <w:rPr>
          <w:rFonts w:ascii="Times New Roman" w:eastAsia="Times New Roman" w:hAnsi="Times New Roman" w:cs="Times New Roman"/>
          <w:sz w:val="24"/>
          <w:szCs w:val="24"/>
        </w:rPr>
        <w:t>l</w:t>
      </w:r>
      <w:r w:rsidR="006C5D48" w:rsidRPr="00584DE1">
        <w:rPr>
          <w:rFonts w:ascii="Times New Roman" w:eastAsia="Times New Roman" w:hAnsi="Times New Roman" w:cs="Times New Roman"/>
          <w:sz w:val="24"/>
          <w:szCs w:val="24"/>
        </w:rPr>
        <w:t>os</w:t>
      </w:r>
      <w:r w:rsidRPr="00584DE1">
        <w:rPr>
          <w:rFonts w:ascii="Times New Roman" w:eastAsia="Times New Roman" w:hAnsi="Times New Roman" w:cs="Times New Roman"/>
          <w:sz w:val="24"/>
          <w:szCs w:val="24"/>
        </w:rPr>
        <w:t xml:space="preserve"> yacimiento</w:t>
      </w:r>
      <w:r w:rsidR="006C5D48" w:rsidRPr="00584DE1">
        <w:rPr>
          <w:rFonts w:ascii="Times New Roman" w:eastAsia="Times New Roman" w:hAnsi="Times New Roman" w:cs="Times New Roman"/>
          <w:sz w:val="24"/>
          <w:szCs w:val="24"/>
        </w:rPr>
        <w:t>s</w:t>
      </w:r>
      <w:r w:rsidRPr="00584DE1">
        <w:rPr>
          <w:rFonts w:ascii="Times New Roman" w:eastAsia="Times New Roman" w:hAnsi="Times New Roman" w:cs="Times New Roman"/>
          <w:sz w:val="24"/>
          <w:szCs w:val="24"/>
        </w:rPr>
        <w:t xml:space="preserve"> </w:t>
      </w:r>
      <w:r w:rsidR="006C5D48" w:rsidRPr="00584DE1">
        <w:rPr>
          <w:rFonts w:ascii="Times New Roman" w:eastAsia="Times New Roman" w:hAnsi="Times New Roman" w:cs="Times New Roman"/>
          <w:sz w:val="24"/>
          <w:szCs w:val="24"/>
        </w:rPr>
        <w:t xml:space="preserve">de la formación </w:t>
      </w:r>
      <w:r w:rsidRPr="00584DE1">
        <w:rPr>
          <w:rFonts w:ascii="Times New Roman" w:eastAsia="Times New Roman" w:hAnsi="Times New Roman" w:cs="Times New Roman"/>
          <w:sz w:val="24"/>
          <w:szCs w:val="24"/>
        </w:rPr>
        <w:t>Vaca Muerta en particular.</w:t>
      </w: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 xml:space="preserve">El uso combinado de distintas herramientas de investigación nos </w:t>
      </w:r>
      <w:r w:rsidR="006C5D48" w:rsidRPr="00584DE1">
        <w:rPr>
          <w:rFonts w:ascii="Times New Roman" w:eastAsia="Times New Roman" w:hAnsi="Times New Roman" w:cs="Times New Roman"/>
          <w:sz w:val="24"/>
          <w:szCs w:val="24"/>
        </w:rPr>
        <w:t xml:space="preserve">sitúa </w:t>
      </w:r>
      <w:r w:rsidRPr="00584DE1">
        <w:rPr>
          <w:rFonts w:ascii="Times New Roman" w:eastAsia="Times New Roman" w:hAnsi="Times New Roman" w:cs="Times New Roman"/>
          <w:sz w:val="24"/>
          <w:szCs w:val="24"/>
        </w:rPr>
        <w:t xml:space="preserve">en un abordaje </w:t>
      </w:r>
      <w:r w:rsidR="006C5D48" w:rsidRPr="00584DE1">
        <w:rPr>
          <w:rFonts w:ascii="Times New Roman" w:eastAsia="Times New Roman" w:hAnsi="Times New Roman" w:cs="Times New Roman"/>
          <w:sz w:val="24"/>
          <w:szCs w:val="24"/>
        </w:rPr>
        <w:t xml:space="preserve">metodológico </w:t>
      </w:r>
      <w:r w:rsidRPr="00584DE1">
        <w:rPr>
          <w:rFonts w:ascii="Times New Roman" w:eastAsia="Times New Roman" w:hAnsi="Times New Roman" w:cs="Times New Roman"/>
          <w:sz w:val="24"/>
          <w:szCs w:val="24"/>
        </w:rPr>
        <w:t>mixto basado en una estrategia cualitativa con aportes cuantitativos que nos ha permitido analizar de forma compleja la problemática de las disputas territoriales en torno a los hidrocarburos en la región de Vaca Muerta.</w:t>
      </w:r>
    </w:p>
    <w:p w:rsidR="00A71570" w:rsidRPr="00584DE1" w:rsidRDefault="00A71570">
      <w:pPr>
        <w:spacing w:line="360" w:lineRule="auto"/>
        <w:jc w:val="both"/>
        <w:rPr>
          <w:rFonts w:ascii="Times New Roman" w:eastAsia="Times New Roman" w:hAnsi="Times New Roman" w:cs="Times New Roman"/>
          <w:b/>
          <w:sz w:val="24"/>
          <w:szCs w:val="24"/>
        </w:rPr>
      </w:pPr>
    </w:p>
    <w:p w:rsidR="00A71570" w:rsidRPr="00584DE1" w:rsidRDefault="006C0FE3">
      <w:pPr>
        <w:spacing w:line="360" w:lineRule="auto"/>
        <w:jc w:val="both"/>
        <w:rPr>
          <w:rFonts w:ascii="Times New Roman" w:eastAsia="Times New Roman" w:hAnsi="Times New Roman" w:cs="Times New Roman"/>
          <w:b/>
          <w:sz w:val="24"/>
          <w:szCs w:val="24"/>
        </w:rPr>
      </w:pPr>
      <w:r w:rsidRPr="00584DE1">
        <w:rPr>
          <w:rFonts w:ascii="Times New Roman" w:eastAsia="Times New Roman" w:hAnsi="Times New Roman" w:cs="Times New Roman"/>
          <w:b/>
          <w:sz w:val="24"/>
          <w:szCs w:val="24"/>
        </w:rPr>
        <w:t>2. Marco teórico</w:t>
      </w: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 xml:space="preserve">La extensión del modelo extractivo ha implicado una profundización de la desposesión territorial que se traduce en un aumento de la dependencia económica de los países implicados por una mayor especialización y </w:t>
      </w:r>
      <w:proofErr w:type="spellStart"/>
      <w:r w:rsidRPr="00584DE1">
        <w:rPr>
          <w:rFonts w:ascii="Times New Roman" w:eastAsia="Times New Roman" w:hAnsi="Times New Roman" w:cs="Times New Roman"/>
          <w:sz w:val="24"/>
          <w:szCs w:val="24"/>
        </w:rPr>
        <w:t>reprimarización</w:t>
      </w:r>
      <w:proofErr w:type="spellEnd"/>
      <w:r w:rsidRPr="00584DE1">
        <w:rPr>
          <w:rFonts w:ascii="Times New Roman" w:eastAsia="Times New Roman" w:hAnsi="Times New Roman" w:cs="Times New Roman"/>
          <w:sz w:val="24"/>
          <w:szCs w:val="24"/>
        </w:rPr>
        <w:t xml:space="preserve"> de la economía (Giarracca y Teubal</w:t>
      </w:r>
      <w:r w:rsidR="002F4776"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2013). Este proceso se encuadra en un escenario político y económico de nuevo orden, caracterizado por Svampa (2012) como “Consenso de los </w:t>
      </w:r>
      <w:proofErr w:type="spellStart"/>
      <w:r w:rsidRPr="00584DE1">
        <w:rPr>
          <w:rFonts w:ascii="Times New Roman" w:eastAsia="Times New Roman" w:hAnsi="Times New Roman" w:cs="Times New Roman"/>
          <w:i/>
          <w:sz w:val="24"/>
          <w:szCs w:val="24"/>
        </w:rPr>
        <w:t>Commodities</w:t>
      </w:r>
      <w:proofErr w:type="spellEnd"/>
      <w:r w:rsidRPr="00584DE1">
        <w:rPr>
          <w:rFonts w:ascii="Times New Roman" w:eastAsia="Times New Roman" w:hAnsi="Times New Roman" w:cs="Times New Roman"/>
          <w:sz w:val="24"/>
          <w:szCs w:val="24"/>
        </w:rPr>
        <w:t xml:space="preserve">”, un momento posterior al decenio del Consenso de Washington, donde se da paso al crecimiento </w:t>
      </w:r>
      <w:r w:rsidRPr="00584DE1">
        <w:rPr>
          <w:rFonts w:ascii="Times New Roman" w:eastAsia="Times New Roman" w:hAnsi="Times New Roman" w:cs="Times New Roman"/>
          <w:sz w:val="24"/>
          <w:szCs w:val="24"/>
        </w:rPr>
        <w:lastRenderedPageBreak/>
        <w:t xml:space="preserve">económico basado en la exportación de bienes primarios sin mayor valor agregado como base de las políticas públicas, más allá de los soportes político-ideológicos de los diferentes gobiernos latinoamericanos de la última década. Siguiendo esta definición, a partir de una creciente sobreexplotación y constante expansión de las actividades en territorios muchas veces considerados improductivos en etapas anteriores, esta lógica se define por: a) la gran escala que adquieren las actividades; b) el destino de exportación que presentan; c) la incorporación de tecnologías de avanzada; d) el alto consumo de recursos no reproducibles (agua, tierra fértil, biodiversidad, etc.); e) el involucramiento de grandes empresas trasnacionales; f) la generación de </w:t>
      </w:r>
      <w:proofErr w:type="spellStart"/>
      <w:r w:rsidRPr="00584DE1">
        <w:rPr>
          <w:rFonts w:ascii="Times New Roman" w:eastAsia="Times New Roman" w:hAnsi="Times New Roman" w:cs="Times New Roman"/>
          <w:sz w:val="24"/>
          <w:szCs w:val="24"/>
        </w:rPr>
        <w:t>deseconomías</w:t>
      </w:r>
      <w:proofErr w:type="spellEnd"/>
      <w:r w:rsidRPr="00584DE1">
        <w:rPr>
          <w:rFonts w:ascii="Times New Roman" w:eastAsia="Times New Roman" w:hAnsi="Times New Roman" w:cs="Times New Roman"/>
          <w:sz w:val="24"/>
          <w:szCs w:val="24"/>
        </w:rPr>
        <w:t xml:space="preserve"> externas y grandes rentabilidades para las corporaciones; g) la ocupación intensiva del territorio en lógicas de enclave, con el consecuente desplazamiento de las poblaciones locales; y h) la transformación de las empresas extractivas en un actor social total (Giarracca y Teubal</w:t>
      </w:r>
      <w:r w:rsidR="002F4776" w:rsidRPr="00584DE1">
        <w:rPr>
          <w:rFonts w:ascii="Times New Roman" w:eastAsia="Times New Roman" w:hAnsi="Times New Roman" w:cs="Times New Roman"/>
          <w:sz w:val="24"/>
          <w:szCs w:val="24"/>
        </w:rPr>
        <w:t xml:space="preserve">, </w:t>
      </w:r>
      <w:r w:rsidRPr="00584DE1">
        <w:rPr>
          <w:rFonts w:ascii="Times New Roman" w:eastAsia="Times New Roman" w:hAnsi="Times New Roman" w:cs="Times New Roman"/>
          <w:sz w:val="24"/>
          <w:szCs w:val="24"/>
        </w:rPr>
        <w:t>2013</w:t>
      </w:r>
      <w:r w:rsidR="002F4776"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Svampa</w:t>
      </w:r>
      <w:r w:rsidR="002F4776"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2015).</w:t>
      </w: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En el contexto latinoamericano en general -y argentino en particular-, los recursos naturales estratégicos para el desarrollo del sistema hegemónico se encuentran mayoritariamente en territorios habitados por campesinos, indígenas, pequeños productores agrícola-ganaderos y pobladores de pequeñas y medianas ciudades de las provincias (Agosto y Briones</w:t>
      </w:r>
      <w:r w:rsidR="005C256C"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2007</w:t>
      </w:r>
      <w:r w:rsidR="005C256C"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Giarracca</w:t>
      </w:r>
      <w:r w:rsidR="005C256C"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2005), así como también por movimientos de trabajadores desocupados </w:t>
      </w:r>
      <w:r w:rsidRPr="009261F9">
        <w:rPr>
          <w:rFonts w:ascii="Times New Roman" w:eastAsia="Times New Roman" w:hAnsi="Times New Roman" w:cs="Times New Roman"/>
          <w:sz w:val="24"/>
          <w:szCs w:val="24"/>
        </w:rPr>
        <w:t>(Giarracca y Wahren</w:t>
      </w:r>
      <w:r w:rsidR="005C256C" w:rsidRPr="009261F9">
        <w:rPr>
          <w:rFonts w:ascii="Times New Roman" w:eastAsia="Times New Roman" w:hAnsi="Times New Roman" w:cs="Times New Roman"/>
          <w:sz w:val="24"/>
          <w:szCs w:val="24"/>
        </w:rPr>
        <w:t>,</w:t>
      </w:r>
      <w:r w:rsidRPr="009261F9">
        <w:rPr>
          <w:rFonts w:ascii="Times New Roman" w:eastAsia="Times New Roman" w:hAnsi="Times New Roman" w:cs="Times New Roman"/>
          <w:sz w:val="24"/>
          <w:szCs w:val="24"/>
        </w:rPr>
        <w:t xml:space="preserve"> 2005</w:t>
      </w:r>
      <w:r w:rsidR="005C256C" w:rsidRPr="009261F9">
        <w:rPr>
          <w:rFonts w:ascii="Times New Roman" w:eastAsia="Times New Roman" w:hAnsi="Times New Roman" w:cs="Times New Roman"/>
          <w:sz w:val="24"/>
          <w:szCs w:val="24"/>
        </w:rPr>
        <w:t>;</w:t>
      </w:r>
      <w:r w:rsidRPr="009261F9">
        <w:rPr>
          <w:rFonts w:ascii="Times New Roman" w:eastAsia="Times New Roman" w:hAnsi="Times New Roman" w:cs="Times New Roman"/>
          <w:sz w:val="24"/>
          <w:szCs w:val="24"/>
        </w:rPr>
        <w:t xml:space="preserve"> Wahren</w:t>
      </w:r>
      <w:r w:rsidR="005C256C" w:rsidRPr="009261F9">
        <w:rPr>
          <w:rFonts w:ascii="Times New Roman" w:eastAsia="Times New Roman" w:hAnsi="Times New Roman" w:cs="Times New Roman"/>
          <w:sz w:val="24"/>
          <w:szCs w:val="24"/>
        </w:rPr>
        <w:t>,</w:t>
      </w:r>
      <w:r w:rsidRPr="009261F9">
        <w:rPr>
          <w:rFonts w:ascii="Times New Roman" w:eastAsia="Times New Roman" w:hAnsi="Times New Roman" w:cs="Times New Roman"/>
          <w:sz w:val="24"/>
          <w:szCs w:val="24"/>
        </w:rPr>
        <w:t xml:space="preserve"> 2008).</w:t>
      </w:r>
      <w:r w:rsidRPr="00584DE1">
        <w:rPr>
          <w:rFonts w:ascii="Times New Roman" w:eastAsia="Times New Roman" w:hAnsi="Times New Roman" w:cs="Times New Roman"/>
          <w:sz w:val="24"/>
          <w:szCs w:val="24"/>
        </w:rPr>
        <w:t xml:space="preserve"> En estos escenarios se despliegan conflictos socio-ambientales</w:t>
      </w:r>
    </w:p>
    <w:p w:rsidR="00A71570" w:rsidRPr="00584DE1" w:rsidRDefault="00A71570">
      <w:pPr>
        <w:spacing w:line="360" w:lineRule="auto"/>
        <w:jc w:val="both"/>
        <w:rPr>
          <w:rFonts w:ascii="Times New Roman" w:eastAsia="Times New Roman" w:hAnsi="Times New Roman" w:cs="Times New Roman"/>
          <w:sz w:val="24"/>
          <w:szCs w:val="24"/>
        </w:rPr>
      </w:pPr>
    </w:p>
    <w:p w:rsidR="00A71570" w:rsidRPr="00584DE1" w:rsidRDefault="006C0FE3">
      <w:pPr>
        <w:spacing w:line="240" w:lineRule="auto"/>
        <w:ind w:left="567" w:right="527"/>
        <w:jc w:val="both"/>
        <w:rPr>
          <w:rFonts w:ascii="Times New Roman" w:eastAsia="Times New Roman" w:hAnsi="Times New Roman" w:cs="Times New Roman"/>
          <w:szCs w:val="24"/>
        </w:rPr>
      </w:pPr>
      <w:proofErr w:type="gramStart"/>
      <w:r w:rsidRPr="00584DE1">
        <w:rPr>
          <w:rFonts w:ascii="Times New Roman" w:eastAsia="Times New Roman" w:hAnsi="Times New Roman" w:cs="Times New Roman"/>
          <w:szCs w:val="24"/>
        </w:rPr>
        <w:t>ligados</w:t>
      </w:r>
      <w:proofErr w:type="gramEnd"/>
      <w:r w:rsidRPr="00584DE1">
        <w:rPr>
          <w:rFonts w:ascii="Times New Roman" w:eastAsia="Times New Roman" w:hAnsi="Times New Roman" w:cs="Times New Roman"/>
          <w:szCs w:val="24"/>
        </w:rPr>
        <w:t xml:space="preserve"> al acceso y control de los recursos naturales y el territorio, que suponen, por parte de los actores enfrentados, intereses y valores divergentes en torno de los mismos, en un contexto de gran asimetría de poder. Dichos conflictos expresan diferentes concepciones sobre el territorio, la naturaleza y el ambiente, así como van estableciendo una disputa acerca de lo que se entiende por desarrollo y, de manera más general, por democracia (Svampa</w:t>
      </w:r>
      <w:r w:rsidR="005C256C" w:rsidRPr="00584DE1">
        <w:rPr>
          <w:rFonts w:ascii="Times New Roman" w:eastAsia="Times New Roman" w:hAnsi="Times New Roman" w:cs="Times New Roman"/>
          <w:szCs w:val="24"/>
        </w:rPr>
        <w:t>,</w:t>
      </w:r>
      <w:r w:rsidRPr="00584DE1">
        <w:rPr>
          <w:rFonts w:ascii="Times New Roman" w:eastAsia="Times New Roman" w:hAnsi="Times New Roman" w:cs="Times New Roman"/>
          <w:szCs w:val="24"/>
        </w:rPr>
        <w:t xml:space="preserve"> 2012</w:t>
      </w:r>
      <w:r w:rsidR="005C256C" w:rsidRPr="00584DE1">
        <w:rPr>
          <w:rFonts w:ascii="Times New Roman" w:eastAsia="Times New Roman" w:hAnsi="Times New Roman" w:cs="Times New Roman"/>
          <w:szCs w:val="24"/>
        </w:rPr>
        <w:t>:</w:t>
      </w:r>
      <w:r w:rsidRPr="00584DE1">
        <w:rPr>
          <w:rFonts w:ascii="Times New Roman" w:eastAsia="Times New Roman" w:hAnsi="Times New Roman" w:cs="Times New Roman"/>
          <w:szCs w:val="24"/>
        </w:rPr>
        <w:t xml:space="preserve"> 20).</w:t>
      </w:r>
    </w:p>
    <w:p w:rsidR="00A71570" w:rsidRPr="00584DE1" w:rsidRDefault="00A71570">
      <w:pPr>
        <w:spacing w:line="360" w:lineRule="auto"/>
        <w:jc w:val="both"/>
        <w:rPr>
          <w:rFonts w:ascii="Times New Roman" w:eastAsia="Times New Roman" w:hAnsi="Times New Roman" w:cs="Times New Roman"/>
          <w:sz w:val="24"/>
          <w:szCs w:val="24"/>
        </w:rPr>
      </w:pP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En este marco, el territorio debe ser entendido como el “</w:t>
      </w:r>
      <w:r w:rsidR="005C256C"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espacio apropiado por una determinada relación social que lo produce y lo mantiene a partir de una forma de poder </w:t>
      </w:r>
      <w:r w:rsidR="00FF271E">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w:t>
      </w:r>
      <w:r w:rsidR="00FF271E">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El territorio es, al mismo tiempo, una convención y una confrontación. Exactamente porque el territorio pone límites, pone fronteras, es un espacio de </w:t>
      </w:r>
      <w:proofErr w:type="spellStart"/>
      <w:r w:rsidRPr="00584DE1">
        <w:rPr>
          <w:rFonts w:ascii="Times New Roman" w:eastAsia="Times New Roman" w:hAnsi="Times New Roman" w:cs="Times New Roman"/>
          <w:sz w:val="24"/>
          <w:szCs w:val="24"/>
        </w:rPr>
        <w:t>conflictualidades</w:t>
      </w:r>
      <w:proofErr w:type="spellEnd"/>
      <w:r w:rsidRPr="00584DE1">
        <w:rPr>
          <w:rFonts w:ascii="Times New Roman" w:eastAsia="Times New Roman" w:hAnsi="Times New Roman" w:cs="Times New Roman"/>
          <w:sz w:val="24"/>
          <w:szCs w:val="24"/>
        </w:rPr>
        <w:t>” (</w:t>
      </w:r>
      <w:proofErr w:type="spellStart"/>
      <w:r w:rsidRPr="00584DE1">
        <w:rPr>
          <w:rFonts w:ascii="Times New Roman" w:eastAsia="Times New Roman" w:hAnsi="Times New Roman" w:cs="Times New Roman"/>
          <w:sz w:val="24"/>
          <w:szCs w:val="24"/>
        </w:rPr>
        <w:t>Mançano</w:t>
      </w:r>
      <w:proofErr w:type="spellEnd"/>
      <w:r w:rsidRPr="00584DE1">
        <w:rPr>
          <w:rFonts w:ascii="Times New Roman" w:eastAsia="Times New Roman" w:hAnsi="Times New Roman" w:cs="Times New Roman"/>
          <w:sz w:val="24"/>
          <w:szCs w:val="24"/>
        </w:rPr>
        <w:t xml:space="preserve"> </w:t>
      </w:r>
      <w:proofErr w:type="spellStart"/>
      <w:r w:rsidRPr="00584DE1">
        <w:rPr>
          <w:rFonts w:ascii="Times New Roman" w:eastAsia="Times New Roman" w:hAnsi="Times New Roman" w:cs="Times New Roman"/>
          <w:sz w:val="24"/>
          <w:szCs w:val="24"/>
        </w:rPr>
        <w:t>Fernandes</w:t>
      </w:r>
      <w:proofErr w:type="spellEnd"/>
      <w:r w:rsidR="005C256C"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2005</w:t>
      </w:r>
      <w:r w:rsidR="005C256C" w:rsidRPr="00584DE1">
        <w:rPr>
          <w:rFonts w:ascii="Times New Roman" w:eastAsia="Times New Roman" w:hAnsi="Times New Roman" w:cs="Times New Roman"/>
          <w:sz w:val="24"/>
          <w:szCs w:val="24"/>
        </w:rPr>
        <w:t xml:space="preserve">: </w:t>
      </w:r>
      <w:r w:rsidRPr="00584DE1">
        <w:rPr>
          <w:rFonts w:ascii="Times New Roman" w:eastAsia="Times New Roman" w:hAnsi="Times New Roman" w:cs="Times New Roman"/>
          <w:sz w:val="24"/>
          <w:szCs w:val="24"/>
        </w:rPr>
        <w:t xml:space="preserve">276. Nuestra traducción). </w:t>
      </w: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 xml:space="preserve">Al calor de la protesta, algunos actores pueden identificarse como la manifestación empírica de los diversos movimientos sociales. En América Latina, y dentro de ella en Argentina, los movimientos han desarrollado características singulares que se encuentran ligadas a la configuración de nuevos lazos sociales en torno a los cuales se construyen identidades </w:t>
      </w:r>
      <w:r w:rsidRPr="00584DE1">
        <w:rPr>
          <w:rFonts w:ascii="Times New Roman" w:eastAsia="Times New Roman" w:hAnsi="Times New Roman" w:cs="Times New Roman"/>
          <w:sz w:val="24"/>
          <w:szCs w:val="24"/>
        </w:rPr>
        <w:lastRenderedPageBreak/>
        <w:t>particulares signadas por las marcas de una política autónoma y tendencialmente horizontal, el uso de la acción directa y una creciente participación de las mujeres, todo ello en el marco de un anclaje territorial (Svampa</w:t>
      </w:r>
      <w:r w:rsidR="005C256C"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2008</w:t>
      </w:r>
      <w:r w:rsidR="005C256C"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Zibechi</w:t>
      </w:r>
      <w:r w:rsidR="005C256C"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2017). Las diferentes apropiaciones que los actores sociales, económicos y políticos en pugna -Estado, empresas, movimientos sociales, crianceros, ONG, etc.- se dan en un contexto determinado, pueden observarse en las formas diversas de habitar y practicar los territorios, a partir de ciertas actividades productivas definidas por su escala y la relación diferenciada con la naturaleza.</w:t>
      </w:r>
    </w:p>
    <w:p w:rsidR="00A71570" w:rsidRPr="00584DE1" w:rsidRDefault="00A71570">
      <w:pPr>
        <w:spacing w:line="360" w:lineRule="auto"/>
        <w:jc w:val="both"/>
        <w:rPr>
          <w:rFonts w:ascii="Times New Roman" w:eastAsia="Times New Roman" w:hAnsi="Times New Roman" w:cs="Times New Roman"/>
          <w:sz w:val="24"/>
          <w:szCs w:val="24"/>
        </w:rPr>
      </w:pPr>
    </w:p>
    <w:p w:rsidR="00A71570" w:rsidRPr="00584DE1" w:rsidRDefault="006C0FE3">
      <w:pPr>
        <w:spacing w:line="360" w:lineRule="auto"/>
        <w:jc w:val="both"/>
        <w:rPr>
          <w:rFonts w:ascii="Times New Roman" w:eastAsia="Times New Roman" w:hAnsi="Times New Roman" w:cs="Times New Roman"/>
          <w:b/>
          <w:sz w:val="24"/>
          <w:szCs w:val="24"/>
        </w:rPr>
      </w:pPr>
      <w:r w:rsidRPr="00584DE1">
        <w:rPr>
          <w:rFonts w:ascii="Times New Roman" w:eastAsia="Times New Roman" w:hAnsi="Times New Roman" w:cs="Times New Roman"/>
          <w:b/>
          <w:sz w:val="24"/>
          <w:szCs w:val="24"/>
        </w:rPr>
        <w:t xml:space="preserve">3. La actividad </w:t>
      </w:r>
      <w:proofErr w:type="spellStart"/>
      <w:r w:rsidRPr="00584DE1">
        <w:rPr>
          <w:rFonts w:ascii="Times New Roman" w:eastAsia="Times New Roman" w:hAnsi="Times New Roman" w:cs="Times New Roman"/>
          <w:b/>
          <w:sz w:val="24"/>
          <w:szCs w:val="24"/>
        </w:rPr>
        <w:t>hidrocarburífera</w:t>
      </w:r>
      <w:proofErr w:type="spellEnd"/>
      <w:r w:rsidRPr="00584DE1">
        <w:rPr>
          <w:rFonts w:ascii="Times New Roman" w:eastAsia="Times New Roman" w:hAnsi="Times New Roman" w:cs="Times New Roman"/>
          <w:b/>
          <w:sz w:val="24"/>
          <w:szCs w:val="24"/>
        </w:rPr>
        <w:t xml:space="preserve"> en Argentina</w:t>
      </w: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 xml:space="preserve">La aplicación en el sector </w:t>
      </w:r>
      <w:proofErr w:type="spellStart"/>
      <w:r w:rsidRPr="00584DE1">
        <w:rPr>
          <w:rFonts w:ascii="Times New Roman" w:eastAsia="Times New Roman" w:hAnsi="Times New Roman" w:cs="Times New Roman"/>
          <w:sz w:val="24"/>
          <w:szCs w:val="24"/>
        </w:rPr>
        <w:t>hidrocarburífero</w:t>
      </w:r>
      <w:proofErr w:type="spellEnd"/>
      <w:r w:rsidRPr="00584DE1">
        <w:rPr>
          <w:rFonts w:ascii="Times New Roman" w:eastAsia="Times New Roman" w:hAnsi="Times New Roman" w:cs="Times New Roman"/>
          <w:sz w:val="24"/>
          <w:szCs w:val="24"/>
        </w:rPr>
        <w:t xml:space="preserve"> de las políticas neoliberales de la década de 1990 tuvo su materialización en la privatización de YPF por medio de la cual el Gobierno nacional cedió el control estratégico del recurso a empresas transnacionales, como fue el caso de la española Repsol. A pesar de contar con un precio del petróleo estable durante los 90’s y subas importantes a partir de 2004</w:t>
      </w:r>
      <w:r w:rsidR="005C256C"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las escasas inversiones en infraestructura y exploraciones se tradujeron en una disminución de las reservas comprobadas. A partir de un diagnóstico negativo de la gestión privada de </w:t>
      </w:r>
      <w:r w:rsidR="005C256C" w:rsidRPr="00584DE1">
        <w:rPr>
          <w:rFonts w:ascii="Times New Roman" w:eastAsia="Times New Roman" w:hAnsi="Times New Roman" w:cs="Times New Roman"/>
          <w:sz w:val="24"/>
          <w:szCs w:val="24"/>
        </w:rPr>
        <w:t xml:space="preserve">la </w:t>
      </w:r>
      <w:r w:rsidR="00FF271E">
        <w:rPr>
          <w:rFonts w:ascii="Times New Roman" w:eastAsia="Times New Roman" w:hAnsi="Times New Roman" w:cs="Times New Roman"/>
          <w:sz w:val="24"/>
          <w:szCs w:val="24"/>
        </w:rPr>
        <w:t>entonces</w:t>
      </w:r>
      <w:r w:rsidR="005C256C" w:rsidRPr="00584DE1">
        <w:rPr>
          <w:rFonts w:ascii="Times New Roman" w:eastAsia="Times New Roman" w:hAnsi="Times New Roman" w:cs="Times New Roman"/>
          <w:sz w:val="24"/>
          <w:szCs w:val="24"/>
        </w:rPr>
        <w:t xml:space="preserve"> denominada Repsol-</w:t>
      </w:r>
      <w:r w:rsidRPr="00584DE1">
        <w:rPr>
          <w:rFonts w:ascii="Times New Roman" w:eastAsia="Times New Roman" w:hAnsi="Times New Roman" w:cs="Times New Roman"/>
          <w:sz w:val="24"/>
          <w:szCs w:val="24"/>
        </w:rPr>
        <w:t xml:space="preserve">YPF, y en el contexto de una importante crisis energética en el país, el </w:t>
      </w:r>
      <w:r w:rsidR="005C256C" w:rsidRPr="00584DE1">
        <w:rPr>
          <w:rFonts w:ascii="Times New Roman" w:eastAsia="Times New Roman" w:hAnsi="Times New Roman" w:cs="Times New Roman"/>
          <w:sz w:val="24"/>
          <w:szCs w:val="24"/>
        </w:rPr>
        <w:t xml:space="preserve">gobierno nacional </w:t>
      </w:r>
      <w:r w:rsidRPr="00584DE1">
        <w:rPr>
          <w:rFonts w:ascii="Times New Roman" w:eastAsia="Times New Roman" w:hAnsi="Times New Roman" w:cs="Times New Roman"/>
          <w:sz w:val="24"/>
          <w:szCs w:val="24"/>
        </w:rPr>
        <w:t>de Cristina Fernández decidió en 2012 pasar a propiedad del Estado el 51% del paquete accionario</w:t>
      </w:r>
      <w:r w:rsidR="005C256C" w:rsidRPr="00584DE1">
        <w:rPr>
          <w:rFonts w:ascii="Times New Roman" w:eastAsia="Times New Roman" w:hAnsi="Times New Roman" w:cs="Times New Roman"/>
          <w:sz w:val="24"/>
          <w:szCs w:val="24"/>
        </w:rPr>
        <w:t xml:space="preserve"> de la misma</w:t>
      </w:r>
      <w:r w:rsidRPr="00584DE1">
        <w:rPr>
          <w:rFonts w:ascii="Times New Roman" w:eastAsia="Times New Roman" w:hAnsi="Times New Roman" w:cs="Times New Roman"/>
          <w:sz w:val="24"/>
          <w:szCs w:val="24"/>
        </w:rPr>
        <w:t>. Este proceso se dio en el marco del hallazgo de la mayor reserva de gas no convencional de Latinoamérica dentro de las formaciones geológicas Vaca Muerta y Los Molles (</w:t>
      </w:r>
      <w:proofErr w:type="spellStart"/>
      <w:r w:rsidRPr="00584DE1">
        <w:rPr>
          <w:rFonts w:ascii="Times New Roman" w:eastAsia="Times New Roman" w:hAnsi="Times New Roman" w:cs="Times New Roman"/>
          <w:sz w:val="24"/>
          <w:szCs w:val="24"/>
        </w:rPr>
        <w:t>Bacchetta</w:t>
      </w:r>
      <w:proofErr w:type="spellEnd"/>
      <w:r w:rsidR="005C256C" w:rsidRP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2013), con lo cual los métodos no convencionales de explotación </w:t>
      </w:r>
      <w:r w:rsidR="005C256C" w:rsidRPr="00584DE1">
        <w:rPr>
          <w:rFonts w:ascii="Times New Roman" w:eastAsia="Times New Roman" w:hAnsi="Times New Roman" w:cs="Times New Roman"/>
          <w:sz w:val="24"/>
          <w:szCs w:val="24"/>
        </w:rPr>
        <w:t xml:space="preserve">–hasta ese momento marginales en la producción nacional- </w:t>
      </w:r>
      <w:r w:rsidRPr="00584DE1">
        <w:rPr>
          <w:rFonts w:ascii="Times New Roman" w:eastAsia="Times New Roman" w:hAnsi="Times New Roman" w:cs="Times New Roman"/>
          <w:sz w:val="24"/>
          <w:szCs w:val="24"/>
        </w:rPr>
        <w:t xml:space="preserve">aparecieron como una novedad para algunas regiones donde hasta entonces no había producción </w:t>
      </w:r>
      <w:proofErr w:type="spellStart"/>
      <w:r w:rsidRPr="00584DE1">
        <w:rPr>
          <w:rFonts w:ascii="Times New Roman" w:eastAsia="Times New Roman" w:hAnsi="Times New Roman" w:cs="Times New Roman"/>
          <w:sz w:val="24"/>
          <w:szCs w:val="24"/>
        </w:rPr>
        <w:t>hidrocarburífera</w:t>
      </w:r>
      <w:proofErr w:type="spellEnd"/>
      <w:r w:rsidRPr="00584DE1">
        <w:rPr>
          <w:rFonts w:ascii="Times New Roman" w:eastAsia="Times New Roman" w:hAnsi="Times New Roman" w:cs="Times New Roman"/>
          <w:sz w:val="24"/>
          <w:szCs w:val="24"/>
        </w:rPr>
        <w:t xml:space="preserve">. Así, el mencionado escenario crítico y el discurso de la “soberanía energética” dieron </w:t>
      </w:r>
      <w:r w:rsidR="005C256C" w:rsidRPr="00584DE1">
        <w:rPr>
          <w:rFonts w:ascii="Times New Roman" w:eastAsia="Times New Roman" w:hAnsi="Times New Roman" w:cs="Times New Roman"/>
          <w:sz w:val="24"/>
          <w:szCs w:val="24"/>
        </w:rPr>
        <w:t xml:space="preserve">un </w:t>
      </w:r>
      <w:r w:rsidRPr="00584DE1">
        <w:rPr>
          <w:rFonts w:ascii="Times New Roman" w:eastAsia="Times New Roman" w:hAnsi="Times New Roman" w:cs="Times New Roman"/>
          <w:sz w:val="24"/>
          <w:szCs w:val="24"/>
        </w:rPr>
        <w:t xml:space="preserve">marco propicio para promover el cambio tecnológico en la actividad por medio de la fractura hidráulica. Los informes sobre los hidrocarburos disponibles en la </w:t>
      </w:r>
      <w:r w:rsidRPr="003A5D88">
        <w:rPr>
          <w:rFonts w:ascii="Times New Roman" w:eastAsia="Times New Roman" w:hAnsi="Times New Roman" w:cs="Times New Roman"/>
          <w:sz w:val="24"/>
          <w:szCs w:val="24"/>
        </w:rPr>
        <w:t>formación Vaca Muerta</w:t>
      </w:r>
      <w:r w:rsidR="005C256C" w:rsidRPr="00584DE1">
        <w:rPr>
          <w:rFonts w:ascii="Times New Roman" w:eastAsia="Times New Roman" w:hAnsi="Times New Roman" w:cs="Times New Roman"/>
          <w:sz w:val="24"/>
          <w:szCs w:val="24"/>
        </w:rPr>
        <w:t xml:space="preserve"> </w:t>
      </w:r>
      <w:r w:rsidR="003A5D88">
        <w:rPr>
          <w:rFonts w:ascii="Times New Roman" w:eastAsia="Times New Roman" w:hAnsi="Times New Roman" w:cs="Times New Roman"/>
          <w:sz w:val="24"/>
          <w:szCs w:val="24"/>
        </w:rPr>
        <w:t>–cuya extensión ronda los 30.000 km</w:t>
      </w:r>
      <w:r w:rsidR="003A5D88" w:rsidRPr="003A5D88">
        <w:rPr>
          <w:rFonts w:ascii="Times New Roman" w:eastAsia="Times New Roman" w:hAnsi="Times New Roman" w:cs="Times New Roman"/>
          <w:sz w:val="24"/>
          <w:szCs w:val="24"/>
          <w:vertAlign w:val="superscript"/>
        </w:rPr>
        <w:t>2</w:t>
      </w:r>
      <w:r w:rsidR="003A5D88">
        <w:rPr>
          <w:rFonts w:ascii="Times New Roman" w:eastAsia="Times New Roman" w:hAnsi="Times New Roman" w:cs="Times New Roman"/>
          <w:sz w:val="24"/>
          <w:szCs w:val="24"/>
        </w:rPr>
        <w:t xml:space="preserve">, de acuerdo con datos proporcionados por YPF- </w:t>
      </w:r>
      <w:r w:rsidRPr="00584DE1">
        <w:rPr>
          <w:rFonts w:ascii="Times New Roman" w:eastAsia="Times New Roman" w:hAnsi="Times New Roman" w:cs="Times New Roman"/>
          <w:sz w:val="24"/>
          <w:szCs w:val="24"/>
        </w:rPr>
        <w:t>respaldaron una importante ampliación de las reservas pero en paralelo activaron la alarma de diversos colectivos acerca de los impactos socio-ambientales de la fractura hidráulica</w:t>
      </w:r>
      <w:r w:rsidR="00584DE1" w:rsidRPr="00584DE1">
        <w:rPr>
          <w:rStyle w:val="Refdenotaalpie"/>
          <w:rFonts w:ascii="Times New Roman" w:eastAsia="Times New Roman" w:hAnsi="Times New Roman" w:cs="Times New Roman"/>
          <w:sz w:val="24"/>
          <w:szCs w:val="24"/>
        </w:rPr>
        <w:footnoteReference w:id="1"/>
      </w:r>
      <w:r w:rsidRPr="00584DE1">
        <w:rPr>
          <w:rFonts w:ascii="Times New Roman" w:eastAsia="Times New Roman" w:hAnsi="Times New Roman" w:cs="Times New Roman"/>
          <w:sz w:val="24"/>
          <w:szCs w:val="24"/>
        </w:rPr>
        <w:t>. Además</w:t>
      </w:r>
      <w:r w:rsid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un año después de la intervención estatal en YPF se firmó un acuerdo confidencial de explotación conjunta con la </w:t>
      </w:r>
      <w:r w:rsidRPr="00584DE1">
        <w:rPr>
          <w:rFonts w:ascii="Times New Roman" w:eastAsia="Times New Roman" w:hAnsi="Times New Roman" w:cs="Times New Roman"/>
          <w:sz w:val="24"/>
          <w:szCs w:val="24"/>
        </w:rPr>
        <w:lastRenderedPageBreak/>
        <w:t xml:space="preserve">petrolera estadounidense </w:t>
      </w:r>
      <w:proofErr w:type="spellStart"/>
      <w:r w:rsidRPr="00584DE1">
        <w:rPr>
          <w:rFonts w:ascii="Times New Roman" w:eastAsia="Times New Roman" w:hAnsi="Times New Roman" w:cs="Times New Roman"/>
          <w:sz w:val="24"/>
          <w:szCs w:val="24"/>
        </w:rPr>
        <w:t>Chevron</w:t>
      </w:r>
      <w:proofErr w:type="spellEnd"/>
      <w:r w:rsidRPr="00584DE1">
        <w:rPr>
          <w:rFonts w:ascii="Times New Roman" w:eastAsia="Times New Roman" w:hAnsi="Times New Roman" w:cs="Times New Roman"/>
          <w:sz w:val="24"/>
          <w:szCs w:val="24"/>
        </w:rPr>
        <w:t xml:space="preserve"> que generó importantes movilizaciones y debates (Svampa y Viale</w:t>
      </w:r>
      <w:r w:rsidR="00584DE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2014). </w:t>
      </w: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 xml:space="preserve">En el caso de Neuquén los métodos “no convencionales” permitieron la ampliación de la frontera </w:t>
      </w:r>
      <w:proofErr w:type="spellStart"/>
      <w:r w:rsidRPr="00584DE1">
        <w:rPr>
          <w:rFonts w:ascii="Times New Roman" w:eastAsia="Times New Roman" w:hAnsi="Times New Roman" w:cs="Times New Roman"/>
          <w:sz w:val="24"/>
          <w:szCs w:val="24"/>
        </w:rPr>
        <w:t>hidrocarburífera</w:t>
      </w:r>
      <w:proofErr w:type="spellEnd"/>
      <w:r w:rsidRPr="00584DE1">
        <w:rPr>
          <w:rFonts w:ascii="Times New Roman" w:eastAsia="Times New Roman" w:hAnsi="Times New Roman" w:cs="Times New Roman"/>
          <w:sz w:val="24"/>
          <w:szCs w:val="24"/>
        </w:rPr>
        <w:t xml:space="preserve"> hacia territorios que históricamente tenían otros usos económicos, sociales y culturales: fruticultura, producción agrícola y/o ganadería de pequeña y mediana escala, viñedos, entre otros</w:t>
      </w:r>
      <w:r w:rsidR="00584DE1">
        <w:rPr>
          <w:rStyle w:val="Refdenotaalpie"/>
          <w:rFonts w:ascii="Times New Roman" w:eastAsia="Times New Roman" w:hAnsi="Times New Roman" w:cs="Times New Roman"/>
          <w:sz w:val="24"/>
          <w:szCs w:val="24"/>
        </w:rPr>
        <w:footnoteReference w:id="2"/>
      </w:r>
      <w:r w:rsidRPr="00584DE1">
        <w:rPr>
          <w:rFonts w:ascii="Times New Roman" w:eastAsia="Times New Roman" w:hAnsi="Times New Roman" w:cs="Times New Roman"/>
          <w:sz w:val="24"/>
          <w:szCs w:val="24"/>
        </w:rPr>
        <w:t xml:space="preserve">. En un marco de creciente crítica a la actividad, numerosas organizaciones sociales, políticas, indígenas, feministas y gremiales, comenzaron a organizarse en la “Multisectorial contra el </w:t>
      </w:r>
      <w:proofErr w:type="spellStart"/>
      <w:r w:rsidRPr="00584DE1">
        <w:rPr>
          <w:rFonts w:ascii="Times New Roman" w:eastAsia="Times New Roman" w:hAnsi="Times New Roman" w:cs="Times New Roman"/>
          <w:sz w:val="24"/>
          <w:szCs w:val="24"/>
        </w:rPr>
        <w:t>Fracking</w:t>
      </w:r>
      <w:proofErr w:type="spellEnd"/>
      <w:r w:rsidRPr="00584DE1">
        <w:rPr>
          <w:rFonts w:ascii="Times New Roman" w:eastAsia="Times New Roman" w:hAnsi="Times New Roman" w:cs="Times New Roman"/>
          <w:sz w:val="24"/>
          <w:szCs w:val="24"/>
        </w:rPr>
        <w:t>”, en vistas a realizar acciones colectivas que pongan en cuestión la técnica. Esta situación reactualizó disputas de larga data entre tres actores sociales que, a los fines analíticos y sin desconocer su diversidad, presentamos agrupados:</w:t>
      </w: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 xml:space="preserve">A) Las empresas </w:t>
      </w:r>
      <w:r w:rsidR="00FF271E">
        <w:rPr>
          <w:rFonts w:ascii="Times New Roman" w:eastAsia="Times New Roman" w:hAnsi="Times New Roman" w:cs="Times New Roman"/>
          <w:sz w:val="24"/>
          <w:szCs w:val="24"/>
        </w:rPr>
        <w:t xml:space="preserve">vinculadas a las actividades </w:t>
      </w:r>
      <w:proofErr w:type="spellStart"/>
      <w:r w:rsidRPr="00584DE1">
        <w:rPr>
          <w:rFonts w:ascii="Times New Roman" w:eastAsia="Times New Roman" w:hAnsi="Times New Roman" w:cs="Times New Roman"/>
          <w:sz w:val="24"/>
          <w:szCs w:val="24"/>
        </w:rPr>
        <w:t>hidrocarburíferas</w:t>
      </w:r>
      <w:proofErr w:type="spellEnd"/>
      <w:r w:rsidRPr="00584DE1">
        <w:rPr>
          <w:rFonts w:ascii="Times New Roman" w:eastAsia="Times New Roman" w:hAnsi="Times New Roman" w:cs="Times New Roman"/>
          <w:sz w:val="24"/>
          <w:szCs w:val="24"/>
        </w:rPr>
        <w:t xml:space="preserve"> que en búsqueda de la maximización de las ganancias entienden a la naturaleza y el entorno como recursos a ser valorizados por medio de las inversiones productivas-extractivas (Svampa y Viale</w:t>
      </w:r>
      <w:r w:rsidR="00C61C3A">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2014). Desde este reasumido rol activo en los territorios </w:t>
      </w:r>
      <w:proofErr w:type="spellStart"/>
      <w:r w:rsidRPr="00584DE1">
        <w:rPr>
          <w:rFonts w:ascii="Times New Roman" w:eastAsia="Times New Roman" w:hAnsi="Times New Roman" w:cs="Times New Roman"/>
          <w:sz w:val="24"/>
          <w:szCs w:val="24"/>
        </w:rPr>
        <w:t>hidrocarburíferos</w:t>
      </w:r>
      <w:proofErr w:type="spellEnd"/>
      <w:r w:rsidRPr="00584DE1">
        <w:rPr>
          <w:rFonts w:ascii="Times New Roman" w:eastAsia="Times New Roman" w:hAnsi="Times New Roman" w:cs="Times New Roman"/>
          <w:sz w:val="24"/>
          <w:szCs w:val="24"/>
        </w:rPr>
        <w:t xml:space="preserve">, YPF despliega una política que apunta, según sus propios planteos, al “desarrollo” y la conformación de una “soberanía energética” a través de la exploración y explotación de yacimientos </w:t>
      </w:r>
      <w:proofErr w:type="spellStart"/>
      <w:r w:rsidRPr="00584DE1">
        <w:rPr>
          <w:rFonts w:ascii="Times New Roman" w:eastAsia="Times New Roman" w:hAnsi="Times New Roman" w:cs="Times New Roman"/>
          <w:sz w:val="24"/>
          <w:szCs w:val="24"/>
        </w:rPr>
        <w:t>hidrocarburíferos</w:t>
      </w:r>
      <w:proofErr w:type="spellEnd"/>
      <w:r w:rsidRPr="00584DE1">
        <w:rPr>
          <w:rFonts w:ascii="Times New Roman" w:eastAsia="Times New Roman" w:hAnsi="Times New Roman" w:cs="Times New Roman"/>
          <w:sz w:val="24"/>
          <w:szCs w:val="24"/>
        </w:rPr>
        <w:t xml:space="preserve"> convencionales y no convencionales (YPF</w:t>
      </w:r>
      <w:r w:rsidR="00C61C3A">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2012). Las principales empresas que actúan en el caso neuquino son YPF, </w:t>
      </w:r>
      <w:proofErr w:type="spellStart"/>
      <w:r w:rsidRPr="00584DE1">
        <w:rPr>
          <w:rFonts w:ascii="Times New Roman" w:eastAsia="Times New Roman" w:hAnsi="Times New Roman" w:cs="Times New Roman"/>
          <w:sz w:val="24"/>
          <w:szCs w:val="24"/>
        </w:rPr>
        <w:t>Chevron</w:t>
      </w:r>
      <w:proofErr w:type="spellEnd"/>
      <w:r w:rsidRPr="00584DE1">
        <w:rPr>
          <w:rFonts w:ascii="Times New Roman" w:eastAsia="Times New Roman" w:hAnsi="Times New Roman" w:cs="Times New Roman"/>
          <w:sz w:val="24"/>
          <w:szCs w:val="24"/>
        </w:rPr>
        <w:t xml:space="preserve">, Total, Petrobras, </w:t>
      </w:r>
      <w:proofErr w:type="spellStart"/>
      <w:r w:rsidRPr="00584DE1">
        <w:rPr>
          <w:rFonts w:ascii="Times New Roman" w:eastAsia="Times New Roman" w:hAnsi="Times New Roman" w:cs="Times New Roman"/>
          <w:sz w:val="24"/>
          <w:szCs w:val="24"/>
        </w:rPr>
        <w:t>Sinopec</w:t>
      </w:r>
      <w:proofErr w:type="spellEnd"/>
      <w:r w:rsidRPr="00584DE1">
        <w:rPr>
          <w:rFonts w:ascii="Times New Roman" w:eastAsia="Times New Roman" w:hAnsi="Times New Roman" w:cs="Times New Roman"/>
          <w:sz w:val="24"/>
          <w:szCs w:val="24"/>
        </w:rPr>
        <w:t xml:space="preserve">, Pan American </w:t>
      </w:r>
      <w:proofErr w:type="spellStart"/>
      <w:r w:rsidRPr="00584DE1">
        <w:rPr>
          <w:rFonts w:ascii="Times New Roman" w:eastAsia="Times New Roman" w:hAnsi="Times New Roman" w:cs="Times New Roman"/>
          <w:sz w:val="24"/>
          <w:szCs w:val="24"/>
        </w:rPr>
        <w:t>Energy</w:t>
      </w:r>
      <w:proofErr w:type="spellEnd"/>
      <w:r w:rsidRPr="00584DE1">
        <w:rPr>
          <w:rFonts w:ascii="Times New Roman" w:eastAsia="Times New Roman" w:hAnsi="Times New Roman" w:cs="Times New Roman"/>
          <w:sz w:val="24"/>
          <w:szCs w:val="24"/>
        </w:rPr>
        <w:t xml:space="preserve">, Exxon, </w:t>
      </w:r>
      <w:proofErr w:type="spellStart"/>
      <w:r w:rsidRPr="00584DE1">
        <w:rPr>
          <w:rFonts w:ascii="Times New Roman" w:eastAsia="Times New Roman" w:hAnsi="Times New Roman" w:cs="Times New Roman"/>
          <w:sz w:val="24"/>
          <w:szCs w:val="24"/>
        </w:rPr>
        <w:t>Petronas</w:t>
      </w:r>
      <w:proofErr w:type="spellEnd"/>
      <w:r w:rsidRPr="00584DE1">
        <w:rPr>
          <w:rFonts w:ascii="Times New Roman" w:eastAsia="Times New Roman" w:hAnsi="Times New Roman" w:cs="Times New Roman"/>
          <w:sz w:val="24"/>
          <w:szCs w:val="24"/>
        </w:rPr>
        <w:t xml:space="preserve"> y EOG </w:t>
      </w:r>
      <w:proofErr w:type="spellStart"/>
      <w:r w:rsidRPr="00584DE1">
        <w:rPr>
          <w:rFonts w:ascii="Times New Roman" w:eastAsia="Times New Roman" w:hAnsi="Times New Roman" w:cs="Times New Roman"/>
          <w:sz w:val="24"/>
          <w:szCs w:val="24"/>
        </w:rPr>
        <w:t>Resources</w:t>
      </w:r>
      <w:proofErr w:type="spellEnd"/>
      <w:r w:rsidRPr="00584DE1">
        <w:rPr>
          <w:rFonts w:ascii="Times New Roman" w:eastAsia="Times New Roman" w:hAnsi="Times New Roman" w:cs="Times New Roman"/>
          <w:sz w:val="24"/>
          <w:szCs w:val="24"/>
        </w:rPr>
        <w:t xml:space="preserve"> (</w:t>
      </w:r>
      <w:proofErr w:type="spellStart"/>
      <w:r w:rsidRPr="00584DE1">
        <w:rPr>
          <w:rFonts w:ascii="Times New Roman" w:eastAsia="Times New Roman" w:hAnsi="Times New Roman" w:cs="Times New Roman"/>
          <w:sz w:val="24"/>
          <w:szCs w:val="24"/>
        </w:rPr>
        <w:t>Svampa</w:t>
      </w:r>
      <w:proofErr w:type="spellEnd"/>
      <w:r w:rsidRPr="00584DE1">
        <w:rPr>
          <w:rFonts w:ascii="Times New Roman" w:eastAsia="Times New Roman" w:hAnsi="Times New Roman" w:cs="Times New Roman"/>
          <w:sz w:val="24"/>
          <w:szCs w:val="24"/>
        </w:rPr>
        <w:t xml:space="preserve"> y </w:t>
      </w:r>
      <w:proofErr w:type="spellStart"/>
      <w:r w:rsidRPr="00584DE1">
        <w:rPr>
          <w:rFonts w:ascii="Times New Roman" w:eastAsia="Times New Roman" w:hAnsi="Times New Roman" w:cs="Times New Roman"/>
          <w:sz w:val="24"/>
          <w:szCs w:val="24"/>
        </w:rPr>
        <w:t>Viale</w:t>
      </w:r>
      <w:proofErr w:type="spellEnd"/>
      <w:ins w:id="1" w:author="Gi" w:date="2019-09-07T12:22:00Z">
        <w:r w:rsidR="00C61C3A">
          <w:rPr>
            <w:rFonts w:ascii="Times New Roman" w:eastAsia="Times New Roman" w:hAnsi="Times New Roman" w:cs="Times New Roman"/>
            <w:sz w:val="24"/>
            <w:szCs w:val="24"/>
          </w:rPr>
          <w:t>,</w:t>
        </w:r>
      </w:ins>
      <w:r w:rsidRPr="00584DE1">
        <w:rPr>
          <w:rFonts w:ascii="Times New Roman" w:eastAsia="Times New Roman" w:hAnsi="Times New Roman" w:cs="Times New Roman"/>
          <w:sz w:val="24"/>
          <w:szCs w:val="24"/>
        </w:rPr>
        <w:t xml:space="preserve"> 2014), a las cuales se suman varias empresas contratistas trasnacionales y locales que realizan tareas específicas. Desde la noción de la “Responsabilidad Social Empresaria” (RSE) (Cafiero</w:t>
      </w:r>
      <w:r w:rsidR="00C61C3A">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2010</w:t>
      </w:r>
      <w:r w:rsidR="00C61C3A">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Correa, </w:t>
      </w:r>
      <w:proofErr w:type="spellStart"/>
      <w:r w:rsidRPr="00584DE1">
        <w:rPr>
          <w:rFonts w:ascii="Times New Roman" w:eastAsia="Times New Roman" w:hAnsi="Times New Roman" w:cs="Times New Roman"/>
          <w:sz w:val="24"/>
          <w:szCs w:val="24"/>
        </w:rPr>
        <w:t>Flynn</w:t>
      </w:r>
      <w:proofErr w:type="spellEnd"/>
      <w:r w:rsidRPr="00584DE1">
        <w:rPr>
          <w:rFonts w:ascii="Times New Roman" w:eastAsia="Times New Roman" w:hAnsi="Times New Roman" w:cs="Times New Roman"/>
          <w:sz w:val="24"/>
          <w:szCs w:val="24"/>
        </w:rPr>
        <w:t xml:space="preserve"> y </w:t>
      </w:r>
      <w:proofErr w:type="spellStart"/>
      <w:r w:rsidRPr="00584DE1">
        <w:rPr>
          <w:rFonts w:ascii="Times New Roman" w:eastAsia="Times New Roman" w:hAnsi="Times New Roman" w:cs="Times New Roman"/>
          <w:sz w:val="24"/>
          <w:szCs w:val="24"/>
        </w:rPr>
        <w:t>Amit</w:t>
      </w:r>
      <w:proofErr w:type="spellEnd"/>
      <w:ins w:id="2" w:author="Gi" w:date="2019-09-07T12:22:00Z">
        <w:r w:rsidR="00C61C3A">
          <w:rPr>
            <w:rFonts w:ascii="Times New Roman" w:eastAsia="Times New Roman" w:hAnsi="Times New Roman" w:cs="Times New Roman"/>
            <w:sz w:val="24"/>
            <w:szCs w:val="24"/>
          </w:rPr>
          <w:t>,</w:t>
        </w:r>
      </w:ins>
      <w:r w:rsidRPr="00584DE1">
        <w:rPr>
          <w:rFonts w:ascii="Times New Roman" w:eastAsia="Times New Roman" w:hAnsi="Times New Roman" w:cs="Times New Roman"/>
          <w:sz w:val="24"/>
          <w:szCs w:val="24"/>
        </w:rPr>
        <w:t xml:space="preserve"> 2004</w:t>
      </w:r>
      <w:r w:rsidR="00C61C3A">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w:t>
      </w:r>
      <w:proofErr w:type="spellStart"/>
      <w:r w:rsidRPr="00584DE1">
        <w:rPr>
          <w:rFonts w:ascii="Times New Roman" w:eastAsia="Times New Roman" w:hAnsi="Times New Roman" w:cs="Times New Roman"/>
          <w:sz w:val="24"/>
          <w:szCs w:val="24"/>
        </w:rPr>
        <w:t>May</w:t>
      </w:r>
      <w:proofErr w:type="spellEnd"/>
      <w:r w:rsidRPr="00584DE1">
        <w:rPr>
          <w:rFonts w:ascii="Times New Roman" w:eastAsia="Times New Roman" w:hAnsi="Times New Roman" w:cs="Times New Roman"/>
          <w:sz w:val="24"/>
          <w:szCs w:val="24"/>
        </w:rPr>
        <w:t xml:space="preserve">, </w:t>
      </w:r>
      <w:proofErr w:type="spellStart"/>
      <w:r w:rsidRPr="00584DE1">
        <w:rPr>
          <w:rFonts w:ascii="Times New Roman" w:eastAsia="Times New Roman" w:hAnsi="Times New Roman" w:cs="Times New Roman"/>
          <w:sz w:val="24"/>
          <w:szCs w:val="24"/>
        </w:rPr>
        <w:t>Cheney</w:t>
      </w:r>
      <w:proofErr w:type="spellEnd"/>
      <w:r w:rsidRPr="00584DE1">
        <w:rPr>
          <w:rFonts w:ascii="Times New Roman" w:eastAsia="Times New Roman" w:hAnsi="Times New Roman" w:cs="Times New Roman"/>
          <w:sz w:val="24"/>
          <w:szCs w:val="24"/>
        </w:rPr>
        <w:t xml:space="preserve"> y </w:t>
      </w:r>
      <w:proofErr w:type="spellStart"/>
      <w:r w:rsidRPr="00584DE1">
        <w:rPr>
          <w:rFonts w:ascii="Times New Roman" w:eastAsia="Times New Roman" w:hAnsi="Times New Roman" w:cs="Times New Roman"/>
          <w:sz w:val="24"/>
          <w:szCs w:val="24"/>
        </w:rPr>
        <w:t>Roper</w:t>
      </w:r>
      <w:proofErr w:type="spellEnd"/>
      <w:r w:rsidRPr="00584DE1">
        <w:rPr>
          <w:rFonts w:ascii="Times New Roman" w:eastAsia="Times New Roman" w:hAnsi="Times New Roman" w:cs="Times New Roman"/>
          <w:sz w:val="24"/>
          <w:szCs w:val="24"/>
        </w:rPr>
        <w:t xml:space="preserve">, 2007), algunas empresas se plantean aminorar los impactos negativos de la actividad </w:t>
      </w:r>
      <w:proofErr w:type="spellStart"/>
      <w:r w:rsidRPr="00584DE1">
        <w:rPr>
          <w:rFonts w:ascii="Times New Roman" w:eastAsia="Times New Roman" w:hAnsi="Times New Roman" w:cs="Times New Roman"/>
          <w:sz w:val="24"/>
          <w:szCs w:val="24"/>
        </w:rPr>
        <w:t>hidrocarburífera</w:t>
      </w:r>
      <w:proofErr w:type="spellEnd"/>
      <w:r w:rsidRPr="00584DE1">
        <w:rPr>
          <w:rFonts w:ascii="Times New Roman" w:eastAsia="Times New Roman" w:hAnsi="Times New Roman" w:cs="Times New Roman"/>
          <w:sz w:val="24"/>
          <w:szCs w:val="24"/>
        </w:rPr>
        <w:t xml:space="preserve"> a través de diversos programas en el ámbito educativo, social, de infraestructura, ambiental, etc. Todos estos elementos generan una reconfiguración territorial que va más allá de los impactos ambientales de la explotación de hidrocarburos o la influencia en las tasas de empleo de las poblaciones adyacentes.</w:t>
      </w: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B) El Estado</w:t>
      </w:r>
      <w:r w:rsidR="00C61C3A">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en sus diferentes niveles</w:t>
      </w:r>
      <w:r w:rsidR="00C61C3A">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aparece tanto como ente regulador de la actividad </w:t>
      </w:r>
      <w:proofErr w:type="spellStart"/>
      <w:r w:rsidRPr="00584DE1">
        <w:rPr>
          <w:rFonts w:ascii="Times New Roman" w:eastAsia="Times New Roman" w:hAnsi="Times New Roman" w:cs="Times New Roman"/>
          <w:sz w:val="24"/>
          <w:szCs w:val="24"/>
        </w:rPr>
        <w:t>hidrocarburífera</w:t>
      </w:r>
      <w:proofErr w:type="spellEnd"/>
      <w:r w:rsidR="00C61C3A">
        <w:rPr>
          <w:rFonts w:ascii="Times New Roman" w:eastAsia="Times New Roman" w:hAnsi="Times New Roman" w:cs="Times New Roman"/>
          <w:sz w:val="24"/>
          <w:szCs w:val="24"/>
        </w:rPr>
        <w:t>, así</w:t>
      </w:r>
      <w:r w:rsidRPr="00584DE1">
        <w:rPr>
          <w:rFonts w:ascii="Times New Roman" w:eastAsia="Times New Roman" w:hAnsi="Times New Roman" w:cs="Times New Roman"/>
          <w:sz w:val="24"/>
          <w:szCs w:val="24"/>
        </w:rPr>
        <w:t xml:space="preserve"> como productor a partir de la reasunción del control accionario de YPF y las operaciones de la  sociedad anónima de capital del Estado, Gas y Petróleo del Neuquén </w:t>
      </w:r>
      <w:r w:rsidRPr="00584DE1">
        <w:rPr>
          <w:rFonts w:ascii="Times New Roman" w:eastAsia="Times New Roman" w:hAnsi="Times New Roman" w:cs="Times New Roman"/>
          <w:sz w:val="24"/>
          <w:szCs w:val="24"/>
        </w:rPr>
        <w:lastRenderedPageBreak/>
        <w:t>(</w:t>
      </w:r>
      <w:proofErr w:type="spellStart"/>
      <w:r w:rsidRPr="00584DE1">
        <w:rPr>
          <w:rFonts w:ascii="Times New Roman" w:eastAsia="Times New Roman" w:hAnsi="Times New Roman" w:cs="Times New Roman"/>
          <w:sz w:val="24"/>
          <w:szCs w:val="24"/>
        </w:rPr>
        <w:t>GyP</w:t>
      </w:r>
      <w:proofErr w:type="spellEnd"/>
      <w:r w:rsidRPr="00584DE1">
        <w:rPr>
          <w:rFonts w:ascii="Times New Roman" w:eastAsia="Times New Roman" w:hAnsi="Times New Roman" w:cs="Times New Roman"/>
          <w:sz w:val="24"/>
          <w:szCs w:val="24"/>
        </w:rPr>
        <w:t>). A su vez, el Estado también interviene en estos territorios desde el nivel municipal, provincial y nacional a través de políticas públicas directas hacia las poblaciones, ya sea de manera focalizada o como política universal. Estas políticas, con sus particularidades regionales/locales, refieren a un imaginario de regulación de la actividad y a lógicas redistributivas de las riquezas generadas por la extracción de hidrocarburos -imaginario ligado a la empresa estatal YPF durante el siglo XX que efectivamente tuvo un rol regulador y redistributivo en las zonas donde operaba (Svampa y Pereyra</w:t>
      </w:r>
      <w:r w:rsidR="00C61C3A">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2003</w:t>
      </w:r>
      <w:r w:rsidR="00C61C3A">
        <w:rPr>
          <w:rFonts w:ascii="Times New Roman" w:eastAsia="Times New Roman" w:hAnsi="Times New Roman" w:cs="Times New Roman"/>
          <w:sz w:val="24"/>
          <w:szCs w:val="24"/>
        </w:rPr>
        <w:t>;</w:t>
      </w:r>
      <w:r w:rsidR="00C61C3A" w:rsidRPr="00584DE1">
        <w:rPr>
          <w:rFonts w:ascii="Times New Roman" w:eastAsia="Times New Roman" w:hAnsi="Times New Roman" w:cs="Times New Roman"/>
          <w:sz w:val="24"/>
          <w:szCs w:val="24"/>
        </w:rPr>
        <w:t xml:space="preserve"> </w:t>
      </w:r>
      <w:r w:rsidRPr="00584DE1">
        <w:rPr>
          <w:rFonts w:ascii="Times New Roman" w:eastAsia="Times New Roman" w:hAnsi="Times New Roman" w:cs="Times New Roman"/>
          <w:sz w:val="24"/>
          <w:szCs w:val="24"/>
        </w:rPr>
        <w:t>Wahren</w:t>
      </w:r>
      <w:r w:rsidR="00C61C3A">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2011)-, el cual actualmente estaría en crisis o se mostraría poco eficaz en el nivel local/territorial (Svampa y Viale</w:t>
      </w:r>
      <w:r w:rsidR="00C61C3A">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2014).</w:t>
      </w: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C) Un conjunto de actores rurales subalternos entre los que destacamos a las comunidades mapuche y los crianceros. Las formas tradicionales de apropiación del territorio y la naturaleza de las comunidades indígenas</w:t>
      </w:r>
      <w:r w:rsidR="00C61C3A">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a diferencia de lo que sucede con las empresas, refieren a una relación con </w:t>
      </w:r>
      <w:r w:rsidR="00C61C3A">
        <w:rPr>
          <w:rFonts w:ascii="Times New Roman" w:eastAsia="Times New Roman" w:hAnsi="Times New Roman" w:cs="Times New Roman"/>
          <w:sz w:val="24"/>
          <w:szCs w:val="24"/>
        </w:rPr>
        <w:t>el entorno natural</w:t>
      </w:r>
      <w:r w:rsidRPr="00584DE1">
        <w:rPr>
          <w:rFonts w:ascii="Times New Roman" w:eastAsia="Times New Roman" w:hAnsi="Times New Roman" w:cs="Times New Roman"/>
          <w:sz w:val="24"/>
          <w:szCs w:val="24"/>
        </w:rPr>
        <w:t xml:space="preserve"> que va más allá de la maximización de ganancias y el uso económico</w:t>
      </w:r>
      <w:r w:rsidR="00C61C3A">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comportando valores y significaciones culturales integrales del territorio que no pueden ser escindidos de su forma de vida. Por su parte, Svampa y Viale (2014) plantean que los pequeños y medianos productores agrícolas, frutícolas o ganaderos que basan su actividad productiva en el uso de la tierra y el agua perciben a la actividad </w:t>
      </w:r>
      <w:proofErr w:type="spellStart"/>
      <w:r w:rsidRPr="00584DE1">
        <w:rPr>
          <w:rFonts w:ascii="Times New Roman" w:eastAsia="Times New Roman" w:hAnsi="Times New Roman" w:cs="Times New Roman"/>
          <w:sz w:val="24"/>
          <w:szCs w:val="24"/>
        </w:rPr>
        <w:t>hidrocarburífera</w:t>
      </w:r>
      <w:proofErr w:type="spellEnd"/>
      <w:r w:rsidRPr="00584DE1">
        <w:rPr>
          <w:rFonts w:ascii="Times New Roman" w:eastAsia="Times New Roman" w:hAnsi="Times New Roman" w:cs="Times New Roman"/>
          <w:sz w:val="24"/>
          <w:szCs w:val="24"/>
        </w:rPr>
        <w:t xml:space="preserve"> como una competencia productiva y por los recursos que podría afectar económica y ambientalmente su actividad tradicional. A partir de esta caracterización nos interesa justamente abordar las posibles tensiones que ellos perciben y actúan en el </w:t>
      </w:r>
      <w:r w:rsidR="00C61C3A" w:rsidRPr="00584DE1">
        <w:rPr>
          <w:rFonts w:ascii="Times New Roman" w:eastAsia="Times New Roman" w:hAnsi="Times New Roman" w:cs="Times New Roman"/>
          <w:sz w:val="24"/>
          <w:szCs w:val="24"/>
        </w:rPr>
        <w:t xml:space="preserve">cambiante </w:t>
      </w:r>
      <w:r w:rsidRPr="00584DE1">
        <w:rPr>
          <w:rFonts w:ascii="Times New Roman" w:eastAsia="Times New Roman" w:hAnsi="Times New Roman" w:cs="Times New Roman"/>
          <w:sz w:val="24"/>
          <w:szCs w:val="24"/>
        </w:rPr>
        <w:t>contexto</w:t>
      </w:r>
      <w:r w:rsidR="00C61C3A">
        <w:rPr>
          <w:rFonts w:ascii="Times New Roman" w:eastAsia="Times New Roman" w:hAnsi="Times New Roman" w:cs="Times New Roman"/>
          <w:sz w:val="24"/>
          <w:szCs w:val="24"/>
        </w:rPr>
        <w:t xml:space="preserve"> que los rodea</w:t>
      </w:r>
      <w:r w:rsidRPr="00584DE1">
        <w:rPr>
          <w:rFonts w:ascii="Times New Roman" w:eastAsia="Times New Roman" w:hAnsi="Times New Roman" w:cs="Times New Roman"/>
          <w:sz w:val="24"/>
          <w:szCs w:val="24"/>
        </w:rPr>
        <w:t>.</w:t>
      </w:r>
    </w:p>
    <w:p w:rsidR="00A71570" w:rsidRPr="00584DE1" w:rsidRDefault="00A71570">
      <w:pPr>
        <w:spacing w:line="360" w:lineRule="auto"/>
        <w:jc w:val="both"/>
        <w:rPr>
          <w:rFonts w:ascii="Times New Roman" w:eastAsia="Times New Roman" w:hAnsi="Times New Roman" w:cs="Times New Roman"/>
          <w:sz w:val="24"/>
          <w:szCs w:val="24"/>
        </w:rPr>
      </w:pPr>
    </w:p>
    <w:p w:rsidR="00A71570" w:rsidRPr="00584DE1" w:rsidRDefault="006C0FE3">
      <w:pPr>
        <w:spacing w:line="360" w:lineRule="auto"/>
        <w:jc w:val="both"/>
        <w:rPr>
          <w:rFonts w:ascii="Times New Roman" w:eastAsia="Times New Roman" w:hAnsi="Times New Roman" w:cs="Times New Roman"/>
          <w:b/>
          <w:sz w:val="24"/>
          <w:szCs w:val="24"/>
        </w:rPr>
      </w:pPr>
      <w:r w:rsidRPr="00584DE1">
        <w:rPr>
          <w:rFonts w:ascii="Times New Roman" w:eastAsia="Times New Roman" w:hAnsi="Times New Roman" w:cs="Times New Roman"/>
          <w:b/>
          <w:sz w:val="24"/>
          <w:szCs w:val="24"/>
        </w:rPr>
        <w:t>4. Características generales del contexto rural analizado</w:t>
      </w: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 xml:space="preserve">Como mencionamos anteriormente, nuestro trabajo aborda la problemática propuesta en localidades de los alrededores de </w:t>
      </w:r>
      <w:proofErr w:type="spellStart"/>
      <w:r w:rsidRPr="00584DE1">
        <w:rPr>
          <w:rFonts w:ascii="Times New Roman" w:eastAsia="Times New Roman" w:hAnsi="Times New Roman" w:cs="Times New Roman"/>
          <w:sz w:val="24"/>
          <w:szCs w:val="24"/>
        </w:rPr>
        <w:t>Añelo</w:t>
      </w:r>
      <w:proofErr w:type="spellEnd"/>
      <w:r w:rsidRPr="00584DE1">
        <w:rPr>
          <w:rFonts w:ascii="Times New Roman" w:eastAsia="Times New Roman" w:hAnsi="Times New Roman" w:cs="Times New Roman"/>
          <w:sz w:val="24"/>
          <w:szCs w:val="24"/>
        </w:rPr>
        <w:t xml:space="preserve"> y Rincón de los Sauces, ubicadas en los departamentos de </w:t>
      </w:r>
      <w:proofErr w:type="spellStart"/>
      <w:r w:rsidRPr="00584DE1">
        <w:rPr>
          <w:rFonts w:ascii="Times New Roman" w:eastAsia="Times New Roman" w:hAnsi="Times New Roman" w:cs="Times New Roman"/>
          <w:sz w:val="24"/>
          <w:szCs w:val="24"/>
        </w:rPr>
        <w:t>Añelo</w:t>
      </w:r>
      <w:proofErr w:type="spellEnd"/>
      <w:r w:rsidRPr="00584DE1">
        <w:rPr>
          <w:rFonts w:ascii="Times New Roman" w:eastAsia="Times New Roman" w:hAnsi="Times New Roman" w:cs="Times New Roman"/>
          <w:sz w:val="24"/>
          <w:szCs w:val="24"/>
        </w:rPr>
        <w:t xml:space="preserve"> y Pehuenches. El primero de ellos es el más grande de Neuquén  y con 11.655 km</w:t>
      </w:r>
      <w:r w:rsidRPr="00584DE1">
        <w:rPr>
          <w:rFonts w:ascii="Times New Roman" w:eastAsia="Times New Roman" w:hAnsi="Times New Roman" w:cs="Times New Roman"/>
          <w:sz w:val="24"/>
          <w:szCs w:val="24"/>
          <w:vertAlign w:val="superscript"/>
        </w:rPr>
        <w:t>2</w:t>
      </w:r>
      <w:r w:rsidRPr="00584DE1">
        <w:rPr>
          <w:rFonts w:ascii="Times New Roman" w:eastAsia="Times New Roman" w:hAnsi="Times New Roman" w:cs="Times New Roman"/>
          <w:sz w:val="24"/>
          <w:szCs w:val="24"/>
        </w:rPr>
        <w:t xml:space="preserve"> ocupa el 12,4% del territorio provincial. Su población alcanzaba los 10.786 habitantes (hab.) para 2010, siendo su proyección para 2019 de 14.841 hab. Por su parte, Pehuenches es el segundo departamento más extenso con 8.720 km</w:t>
      </w:r>
      <w:r w:rsidRPr="00584DE1">
        <w:rPr>
          <w:rFonts w:ascii="Times New Roman" w:eastAsia="Times New Roman" w:hAnsi="Times New Roman" w:cs="Times New Roman"/>
          <w:sz w:val="24"/>
          <w:szCs w:val="24"/>
          <w:vertAlign w:val="superscript"/>
        </w:rPr>
        <w:t>2</w:t>
      </w:r>
      <w:r w:rsidRPr="00584DE1">
        <w:rPr>
          <w:rFonts w:ascii="Times New Roman" w:eastAsia="Times New Roman" w:hAnsi="Times New Roman" w:cs="Times New Roman"/>
          <w:sz w:val="24"/>
          <w:szCs w:val="24"/>
        </w:rPr>
        <w:t xml:space="preserve"> (9,3% del área provincial), vivían allí en 2010 24.087 personas y para 2019 se preveía una población de 34.041 hab. [Dirección Provincial de Estadística y Censos de la</w:t>
      </w:r>
      <w:r w:rsidR="00FF271E">
        <w:rPr>
          <w:rFonts w:ascii="Times New Roman" w:eastAsia="Times New Roman" w:hAnsi="Times New Roman" w:cs="Times New Roman"/>
          <w:sz w:val="24"/>
          <w:szCs w:val="24"/>
        </w:rPr>
        <w:t xml:space="preserve"> Provincia del Neuquén (DPEC), </w:t>
      </w:r>
      <w:r w:rsidRPr="00584DE1">
        <w:rPr>
          <w:rFonts w:ascii="Times New Roman" w:eastAsia="Times New Roman" w:hAnsi="Times New Roman" w:cs="Times New Roman"/>
          <w:sz w:val="24"/>
          <w:szCs w:val="24"/>
        </w:rPr>
        <w:t xml:space="preserve">2016)]. La principal actividad de los departamentos es la explotación de hidrocarburos y las actividades comerciales y de servicios </w:t>
      </w:r>
      <w:proofErr w:type="gramStart"/>
      <w:r w:rsidRPr="00584DE1">
        <w:rPr>
          <w:rFonts w:ascii="Times New Roman" w:eastAsia="Times New Roman" w:hAnsi="Times New Roman" w:cs="Times New Roman"/>
          <w:sz w:val="24"/>
          <w:szCs w:val="24"/>
        </w:rPr>
        <w:t>vinculadas</w:t>
      </w:r>
      <w:proofErr w:type="gramEnd"/>
      <w:r w:rsidRPr="00584DE1">
        <w:rPr>
          <w:rFonts w:ascii="Times New Roman" w:eastAsia="Times New Roman" w:hAnsi="Times New Roman" w:cs="Times New Roman"/>
          <w:sz w:val="24"/>
          <w:szCs w:val="24"/>
        </w:rPr>
        <w:t xml:space="preserve"> a ésta, que se han potenciado especialmente en </w:t>
      </w:r>
      <w:proofErr w:type="spellStart"/>
      <w:r w:rsidRPr="00584DE1">
        <w:rPr>
          <w:rFonts w:ascii="Times New Roman" w:eastAsia="Times New Roman" w:hAnsi="Times New Roman" w:cs="Times New Roman"/>
          <w:sz w:val="24"/>
          <w:szCs w:val="24"/>
        </w:rPr>
        <w:t>Añelo</w:t>
      </w:r>
      <w:proofErr w:type="spellEnd"/>
      <w:r w:rsidRPr="00584DE1">
        <w:rPr>
          <w:rFonts w:ascii="Times New Roman" w:eastAsia="Times New Roman" w:hAnsi="Times New Roman" w:cs="Times New Roman"/>
          <w:sz w:val="24"/>
          <w:szCs w:val="24"/>
        </w:rPr>
        <w:t xml:space="preserve">, centro operativo de la nueva avanzada petrolera. Según </w:t>
      </w:r>
      <w:r w:rsidRPr="00584DE1">
        <w:rPr>
          <w:rFonts w:ascii="Times New Roman" w:eastAsia="Times New Roman" w:hAnsi="Times New Roman" w:cs="Times New Roman"/>
          <w:sz w:val="24"/>
          <w:szCs w:val="24"/>
        </w:rPr>
        <w:lastRenderedPageBreak/>
        <w:t>se publicaba en el diario provincial en 2014 (</w:t>
      </w:r>
      <w:proofErr w:type="spellStart"/>
      <w:r w:rsidRPr="00584DE1">
        <w:rPr>
          <w:rFonts w:ascii="Times New Roman" w:eastAsia="Times New Roman" w:hAnsi="Times New Roman" w:cs="Times New Roman"/>
          <w:sz w:val="24"/>
          <w:szCs w:val="24"/>
        </w:rPr>
        <w:t>lmneuquen</w:t>
      </w:r>
      <w:proofErr w:type="spellEnd"/>
      <w:r w:rsidR="009261F9">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2014), la creación del polo industrial de </w:t>
      </w:r>
      <w:proofErr w:type="spellStart"/>
      <w:r w:rsidRPr="00584DE1">
        <w:rPr>
          <w:rFonts w:ascii="Times New Roman" w:eastAsia="Times New Roman" w:hAnsi="Times New Roman" w:cs="Times New Roman"/>
          <w:sz w:val="24"/>
          <w:szCs w:val="24"/>
        </w:rPr>
        <w:t>Añelo</w:t>
      </w:r>
      <w:proofErr w:type="spellEnd"/>
      <w:r w:rsidRPr="00584DE1">
        <w:rPr>
          <w:rFonts w:ascii="Times New Roman" w:eastAsia="Times New Roman" w:hAnsi="Times New Roman" w:cs="Times New Roman"/>
          <w:sz w:val="24"/>
          <w:szCs w:val="24"/>
        </w:rPr>
        <w:t xml:space="preserve"> ya contaba en ese entonces con 117 empresas con contratos firmados, y se esperaba llegar a las 130. El enorme crecimiento poblacional del departamento -que fue de un 42% en el período </w:t>
      </w:r>
      <w:proofErr w:type="spellStart"/>
      <w:r w:rsidRPr="00584DE1">
        <w:rPr>
          <w:rFonts w:ascii="Times New Roman" w:eastAsia="Times New Roman" w:hAnsi="Times New Roman" w:cs="Times New Roman"/>
          <w:sz w:val="24"/>
          <w:szCs w:val="24"/>
        </w:rPr>
        <w:t>intercensal</w:t>
      </w:r>
      <w:proofErr w:type="spellEnd"/>
      <w:r w:rsidRPr="00584DE1">
        <w:rPr>
          <w:rFonts w:ascii="Times New Roman" w:eastAsia="Times New Roman" w:hAnsi="Times New Roman" w:cs="Times New Roman"/>
          <w:sz w:val="24"/>
          <w:szCs w:val="24"/>
        </w:rPr>
        <w:t xml:space="preserve"> 2001-2010- y el interés de las principales empresas del sector </w:t>
      </w:r>
      <w:proofErr w:type="spellStart"/>
      <w:r w:rsidRPr="00584DE1">
        <w:rPr>
          <w:rFonts w:ascii="Times New Roman" w:eastAsia="Times New Roman" w:hAnsi="Times New Roman" w:cs="Times New Roman"/>
          <w:sz w:val="24"/>
          <w:szCs w:val="24"/>
        </w:rPr>
        <w:t>hidrocarburífero</w:t>
      </w:r>
      <w:proofErr w:type="spellEnd"/>
      <w:r w:rsidRPr="00584DE1">
        <w:rPr>
          <w:rFonts w:ascii="Times New Roman" w:eastAsia="Times New Roman" w:hAnsi="Times New Roman" w:cs="Times New Roman"/>
          <w:sz w:val="24"/>
          <w:szCs w:val="24"/>
        </w:rPr>
        <w:t xml:space="preserve"> y afines en instalarse allí sugieren la prioridad que este sector productivo posee.</w:t>
      </w:r>
      <w:r w:rsidR="002964DF">
        <w:rPr>
          <w:rFonts w:ascii="Times New Roman" w:eastAsia="Times New Roman" w:hAnsi="Times New Roman" w:cs="Times New Roman"/>
          <w:sz w:val="24"/>
          <w:szCs w:val="24"/>
        </w:rPr>
        <w:t xml:space="preserve"> Una muestra de esto fue la firma de un acuerdo de planificación y desarrollo de la región –el Plan Estratégico </w:t>
      </w:r>
      <w:proofErr w:type="spellStart"/>
      <w:r w:rsidR="002964DF">
        <w:rPr>
          <w:rFonts w:ascii="Times New Roman" w:eastAsia="Times New Roman" w:hAnsi="Times New Roman" w:cs="Times New Roman"/>
          <w:sz w:val="24"/>
          <w:szCs w:val="24"/>
        </w:rPr>
        <w:t>Añelo</w:t>
      </w:r>
      <w:proofErr w:type="spellEnd"/>
      <w:r w:rsidR="002964DF">
        <w:rPr>
          <w:rFonts w:ascii="Times New Roman" w:eastAsia="Times New Roman" w:hAnsi="Times New Roman" w:cs="Times New Roman"/>
          <w:sz w:val="24"/>
          <w:szCs w:val="24"/>
        </w:rPr>
        <w:t xml:space="preserve"> (PAE)- por parte de las autoridades municipales y provinciales junto con la Fundación YPF y el auspicio del Banco Interamericano de Desarrollo (BID), en el cual se trazan los lineamientos del </w:t>
      </w:r>
      <w:r w:rsidR="00C808F9">
        <w:rPr>
          <w:rFonts w:ascii="Times New Roman" w:eastAsia="Times New Roman" w:hAnsi="Times New Roman" w:cs="Times New Roman"/>
          <w:sz w:val="24"/>
          <w:szCs w:val="24"/>
        </w:rPr>
        <w:t>esperado progreso en materia de infraestructura, sostenibilidad y producción</w:t>
      </w:r>
      <w:r w:rsidR="00C808F9">
        <w:rPr>
          <w:rStyle w:val="Refdenotaalpie"/>
          <w:rFonts w:ascii="Times New Roman" w:eastAsia="Times New Roman" w:hAnsi="Times New Roman" w:cs="Times New Roman"/>
          <w:sz w:val="24"/>
          <w:szCs w:val="24"/>
        </w:rPr>
        <w:footnoteReference w:id="3"/>
      </w:r>
      <w:r w:rsidR="00C808F9">
        <w:rPr>
          <w:rFonts w:ascii="Times New Roman" w:eastAsia="Times New Roman" w:hAnsi="Times New Roman" w:cs="Times New Roman"/>
          <w:sz w:val="24"/>
          <w:szCs w:val="24"/>
        </w:rPr>
        <w:t xml:space="preserve">. </w:t>
      </w: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En términos agropecuarios, la principal actividad de</w:t>
      </w:r>
      <w:r w:rsidR="006D28AB">
        <w:rPr>
          <w:rFonts w:ascii="Times New Roman" w:eastAsia="Times New Roman" w:hAnsi="Times New Roman" w:cs="Times New Roman"/>
          <w:sz w:val="24"/>
          <w:szCs w:val="24"/>
        </w:rPr>
        <w:t xml:space="preserve"> </w:t>
      </w:r>
      <w:r w:rsidRPr="00584DE1">
        <w:rPr>
          <w:rFonts w:ascii="Times New Roman" w:eastAsia="Times New Roman" w:hAnsi="Times New Roman" w:cs="Times New Roman"/>
          <w:sz w:val="24"/>
          <w:szCs w:val="24"/>
        </w:rPr>
        <w:t>l</w:t>
      </w:r>
      <w:r w:rsidR="006D28AB">
        <w:rPr>
          <w:rFonts w:ascii="Times New Roman" w:eastAsia="Times New Roman" w:hAnsi="Times New Roman" w:cs="Times New Roman"/>
          <w:sz w:val="24"/>
          <w:szCs w:val="24"/>
        </w:rPr>
        <w:t>os</w:t>
      </w:r>
      <w:r w:rsidRPr="00584DE1">
        <w:rPr>
          <w:rFonts w:ascii="Times New Roman" w:eastAsia="Times New Roman" w:hAnsi="Times New Roman" w:cs="Times New Roman"/>
          <w:sz w:val="24"/>
          <w:szCs w:val="24"/>
        </w:rPr>
        <w:t xml:space="preserve"> departamento</w:t>
      </w:r>
      <w:r w:rsidR="006D28AB">
        <w:rPr>
          <w:rFonts w:ascii="Times New Roman" w:eastAsia="Times New Roman" w:hAnsi="Times New Roman" w:cs="Times New Roman"/>
          <w:sz w:val="24"/>
          <w:szCs w:val="24"/>
        </w:rPr>
        <w:t>s</w:t>
      </w:r>
      <w:r w:rsidRPr="00584DE1">
        <w:rPr>
          <w:rFonts w:ascii="Times New Roman" w:eastAsia="Times New Roman" w:hAnsi="Times New Roman" w:cs="Times New Roman"/>
          <w:sz w:val="24"/>
          <w:szCs w:val="24"/>
        </w:rPr>
        <w:t xml:space="preserve"> </w:t>
      </w:r>
      <w:r w:rsidR="006D28AB">
        <w:rPr>
          <w:rFonts w:ascii="Times New Roman" w:eastAsia="Times New Roman" w:hAnsi="Times New Roman" w:cs="Times New Roman"/>
          <w:sz w:val="24"/>
          <w:szCs w:val="24"/>
        </w:rPr>
        <w:t xml:space="preserve">estudiados </w:t>
      </w:r>
      <w:r w:rsidRPr="00584DE1">
        <w:rPr>
          <w:rFonts w:ascii="Times New Roman" w:eastAsia="Times New Roman" w:hAnsi="Times New Roman" w:cs="Times New Roman"/>
          <w:sz w:val="24"/>
          <w:szCs w:val="24"/>
        </w:rPr>
        <w:t xml:space="preserve">es la ganadería extensiva en explotaciones sin límites definidos, a lo que se suma, principalmente en </w:t>
      </w:r>
      <w:proofErr w:type="spellStart"/>
      <w:r w:rsidRPr="00584DE1">
        <w:rPr>
          <w:rFonts w:ascii="Times New Roman" w:eastAsia="Times New Roman" w:hAnsi="Times New Roman" w:cs="Times New Roman"/>
          <w:sz w:val="24"/>
          <w:szCs w:val="24"/>
        </w:rPr>
        <w:t>Añelo</w:t>
      </w:r>
      <w:proofErr w:type="spellEnd"/>
      <w:r w:rsidRPr="00584DE1">
        <w:rPr>
          <w:rFonts w:ascii="Times New Roman" w:eastAsia="Times New Roman" w:hAnsi="Times New Roman" w:cs="Times New Roman"/>
          <w:sz w:val="24"/>
          <w:szCs w:val="24"/>
        </w:rPr>
        <w:t>, la producción hortícola y frutícola de variada escala. Tal y como se observa en el siguiente cuadro, desde 1988 las existencias bovinas, ovinas y caprinas han crecido notablemente a pesar de algunas reducciones en el stock caprino probablemente vinculadas a las condiciones climáticas.</w:t>
      </w:r>
    </w:p>
    <w:p w:rsidR="00A71570" w:rsidRPr="00584DE1" w:rsidRDefault="00A71570">
      <w:pPr>
        <w:spacing w:line="360" w:lineRule="auto"/>
        <w:jc w:val="both"/>
        <w:rPr>
          <w:rFonts w:ascii="Times New Roman" w:eastAsia="Times New Roman" w:hAnsi="Times New Roman" w:cs="Times New Roman"/>
          <w:sz w:val="24"/>
          <w:szCs w:val="24"/>
        </w:rPr>
      </w:pPr>
    </w:p>
    <w:p w:rsidR="00A71570" w:rsidRPr="00584DE1" w:rsidRDefault="006C0FE3">
      <w:pPr>
        <w:spacing w:line="360" w:lineRule="auto"/>
        <w:jc w:val="both"/>
        <w:rPr>
          <w:rFonts w:ascii="Times New Roman" w:eastAsia="Times New Roman" w:hAnsi="Times New Roman" w:cs="Times New Roman"/>
          <w:b/>
          <w:sz w:val="24"/>
          <w:szCs w:val="24"/>
        </w:rPr>
      </w:pPr>
      <w:r w:rsidRPr="00584DE1">
        <w:rPr>
          <w:rFonts w:ascii="Times New Roman" w:eastAsia="Times New Roman" w:hAnsi="Times New Roman" w:cs="Times New Roman"/>
          <w:b/>
          <w:sz w:val="24"/>
          <w:szCs w:val="24"/>
        </w:rPr>
        <w:t>Cuadro 1: Existencias ganaderas por departamento</w:t>
      </w:r>
    </w:p>
    <w:tbl>
      <w:tblPr>
        <w:tblW w:w="5349" w:type="dxa"/>
        <w:jc w:val="center"/>
        <w:tblCellMar>
          <w:left w:w="70" w:type="dxa"/>
          <w:right w:w="70" w:type="dxa"/>
        </w:tblCellMar>
        <w:tblLook w:val="04A0" w:firstRow="1" w:lastRow="0" w:firstColumn="1" w:lastColumn="0" w:noHBand="0" w:noVBand="1"/>
      </w:tblPr>
      <w:tblGrid>
        <w:gridCol w:w="620"/>
        <w:gridCol w:w="941"/>
        <w:gridCol w:w="834"/>
        <w:gridCol w:w="1007"/>
        <w:gridCol w:w="941"/>
        <w:gridCol w:w="834"/>
        <w:gridCol w:w="1007"/>
      </w:tblGrid>
      <w:tr w:rsidR="00A71570" w:rsidRPr="00584DE1">
        <w:trPr>
          <w:trHeight w:val="315"/>
          <w:jc w:val="center"/>
        </w:trPr>
        <w:tc>
          <w:tcPr>
            <w:tcW w:w="535"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A71570" w:rsidRPr="00584DE1" w:rsidRDefault="006C0FE3">
            <w:pPr>
              <w:spacing w:line="240" w:lineRule="auto"/>
              <w:jc w:val="center"/>
              <w:rPr>
                <w:rFonts w:ascii="Times New Roman" w:eastAsia="Times New Roman" w:hAnsi="Times New Roman" w:cs="Times New Roman"/>
                <w:color w:val="000000"/>
                <w:lang w:val="es-ES"/>
              </w:rPr>
            </w:pPr>
            <w:r w:rsidRPr="00584DE1">
              <w:rPr>
                <w:rFonts w:ascii="Times New Roman" w:eastAsia="Times New Roman" w:hAnsi="Times New Roman" w:cs="Times New Roman"/>
                <w:color w:val="000000"/>
                <w:lang w:val="es-ES"/>
              </w:rPr>
              <w:t> </w:t>
            </w:r>
          </w:p>
        </w:tc>
        <w:tc>
          <w:tcPr>
            <w:tcW w:w="2406" w:type="dxa"/>
            <w:gridSpan w:val="3"/>
            <w:tcBorders>
              <w:top w:val="single" w:sz="4" w:space="0" w:color="000000"/>
              <w:bottom w:val="single" w:sz="4" w:space="0" w:color="000000"/>
              <w:right w:val="single" w:sz="4" w:space="0" w:color="000000"/>
            </w:tcBorders>
            <w:shd w:val="clear" w:color="auto" w:fill="auto"/>
            <w:vAlign w:val="center"/>
          </w:tcPr>
          <w:p w:rsidR="00A71570" w:rsidRPr="00584DE1" w:rsidRDefault="006C0FE3">
            <w:pPr>
              <w:spacing w:line="240" w:lineRule="auto"/>
              <w:jc w:val="center"/>
              <w:rPr>
                <w:rFonts w:ascii="Times New Roman" w:eastAsia="Times New Roman" w:hAnsi="Times New Roman" w:cs="Times New Roman"/>
                <w:b/>
                <w:color w:val="000000"/>
                <w:sz w:val="24"/>
                <w:szCs w:val="24"/>
                <w:lang w:val="es-ES"/>
              </w:rPr>
            </w:pPr>
            <w:proofErr w:type="spellStart"/>
            <w:r w:rsidRPr="00584DE1">
              <w:rPr>
                <w:rFonts w:ascii="Times New Roman" w:eastAsia="Times New Roman" w:hAnsi="Times New Roman" w:cs="Times New Roman"/>
                <w:b/>
                <w:color w:val="000000"/>
                <w:sz w:val="24"/>
                <w:szCs w:val="24"/>
                <w:lang w:val="es-ES"/>
              </w:rPr>
              <w:t>Añelo</w:t>
            </w:r>
            <w:proofErr w:type="spellEnd"/>
          </w:p>
        </w:tc>
        <w:tc>
          <w:tcPr>
            <w:tcW w:w="2407" w:type="dxa"/>
            <w:gridSpan w:val="3"/>
            <w:tcBorders>
              <w:top w:val="single" w:sz="4" w:space="0" w:color="000000"/>
              <w:bottom w:val="single" w:sz="4" w:space="0" w:color="000000"/>
              <w:right w:val="single" w:sz="4" w:space="0" w:color="000000"/>
            </w:tcBorders>
            <w:shd w:val="clear" w:color="auto" w:fill="auto"/>
            <w:vAlign w:val="center"/>
          </w:tcPr>
          <w:p w:rsidR="00A71570" w:rsidRPr="00584DE1" w:rsidRDefault="006C0FE3">
            <w:pPr>
              <w:spacing w:line="240" w:lineRule="auto"/>
              <w:jc w:val="center"/>
              <w:rPr>
                <w:rFonts w:ascii="Times New Roman" w:eastAsia="Times New Roman" w:hAnsi="Times New Roman" w:cs="Times New Roman"/>
                <w:b/>
                <w:color w:val="000000"/>
                <w:sz w:val="24"/>
                <w:szCs w:val="24"/>
                <w:lang w:val="es-ES"/>
              </w:rPr>
            </w:pPr>
            <w:r w:rsidRPr="00584DE1">
              <w:rPr>
                <w:rFonts w:ascii="Times New Roman" w:eastAsia="Times New Roman" w:hAnsi="Times New Roman" w:cs="Times New Roman"/>
                <w:b/>
                <w:color w:val="000000"/>
                <w:sz w:val="24"/>
                <w:szCs w:val="24"/>
                <w:lang w:val="es-ES"/>
              </w:rPr>
              <w:t>Pehuenches</w:t>
            </w:r>
          </w:p>
        </w:tc>
      </w:tr>
      <w:tr w:rsidR="00A71570" w:rsidRPr="00584DE1">
        <w:trPr>
          <w:trHeight w:val="315"/>
          <w:jc w:val="center"/>
        </w:trPr>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71570" w:rsidRPr="00584DE1" w:rsidRDefault="00A71570">
            <w:pPr>
              <w:spacing w:line="240" w:lineRule="auto"/>
              <w:rPr>
                <w:rFonts w:ascii="Times New Roman" w:eastAsia="Times New Roman" w:hAnsi="Times New Roman" w:cs="Times New Roman"/>
                <w:color w:val="000000"/>
                <w:lang w:val="es-ES"/>
              </w:rPr>
            </w:pPr>
          </w:p>
        </w:tc>
        <w:tc>
          <w:tcPr>
            <w:tcW w:w="814" w:type="dxa"/>
            <w:tcBorders>
              <w:bottom w:val="single" w:sz="4" w:space="0" w:color="000000"/>
              <w:right w:val="single" w:sz="4" w:space="0" w:color="000000"/>
            </w:tcBorders>
            <w:shd w:val="clear" w:color="auto" w:fill="auto"/>
            <w:vAlign w:val="center"/>
          </w:tcPr>
          <w:p w:rsidR="00A71570" w:rsidRPr="00584DE1" w:rsidRDefault="006C0FE3">
            <w:pPr>
              <w:spacing w:line="240" w:lineRule="auto"/>
              <w:jc w:val="center"/>
              <w:rPr>
                <w:rFonts w:ascii="Times New Roman" w:eastAsia="Times New Roman" w:hAnsi="Times New Roman" w:cs="Times New Roman"/>
                <w:color w:val="000000"/>
                <w:sz w:val="24"/>
                <w:szCs w:val="24"/>
                <w:lang w:val="es-ES"/>
              </w:rPr>
            </w:pPr>
            <w:r w:rsidRPr="00584DE1">
              <w:rPr>
                <w:rFonts w:ascii="Times New Roman" w:eastAsia="Times New Roman" w:hAnsi="Times New Roman" w:cs="Times New Roman"/>
                <w:color w:val="000000"/>
                <w:sz w:val="24"/>
                <w:szCs w:val="24"/>
                <w:lang w:val="es-ES"/>
              </w:rPr>
              <w:t>Bovinos</w:t>
            </w:r>
          </w:p>
        </w:tc>
        <w:tc>
          <w:tcPr>
            <w:tcW w:w="721" w:type="dxa"/>
            <w:tcBorders>
              <w:bottom w:val="single" w:sz="4" w:space="0" w:color="000000"/>
              <w:right w:val="single" w:sz="4" w:space="0" w:color="000000"/>
            </w:tcBorders>
            <w:shd w:val="clear" w:color="auto" w:fill="auto"/>
            <w:vAlign w:val="center"/>
          </w:tcPr>
          <w:p w:rsidR="00A71570" w:rsidRPr="00584DE1" w:rsidRDefault="006C0FE3">
            <w:pPr>
              <w:spacing w:line="240" w:lineRule="auto"/>
              <w:jc w:val="center"/>
              <w:rPr>
                <w:rFonts w:ascii="Times New Roman" w:eastAsia="Times New Roman" w:hAnsi="Times New Roman" w:cs="Times New Roman"/>
                <w:color w:val="000000"/>
                <w:sz w:val="24"/>
                <w:szCs w:val="24"/>
                <w:lang w:val="es-ES"/>
              </w:rPr>
            </w:pPr>
            <w:r w:rsidRPr="00584DE1">
              <w:rPr>
                <w:rFonts w:ascii="Times New Roman" w:eastAsia="Times New Roman" w:hAnsi="Times New Roman" w:cs="Times New Roman"/>
                <w:color w:val="000000"/>
                <w:sz w:val="24"/>
                <w:szCs w:val="24"/>
                <w:lang w:val="es-ES"/>
              </w:rPr>
              <w:t>Ovinos</w:t>
            </w:r>
          </w:p>
        </w:tc>
        <w:tc>
          <w:tcPr>
            <w:tcW w:w="871" w:type="dxa"/>
            <w:tcBorders>
              <w:bottom w:val="single" w:sz="4" w:space="0" w:color="000000"/>
              <w:right w:val="single" w:sz="4" w:space="0" w:color="000000"/>
            </w:tcBorders>
            <w:shd w:val="clear" w:color="auto" w:fill="auto"/>
            <w:vAlign w:val="center"/>
          </w:tcPr>
          <w:p w:rsidR="00A71570" w:rsidRPr="00584DE1" w:rsidRDefault="006C0FE3">
            <w:pPr>
              <w:spacing w:line="240" w:lineRule="auto"/>
              <w:jc w:val="center"/>
              <w:rPr>
                <w:rFonts w:ascii="Times New Roman" w:eastAsia="Times New Roman" w:hAnsi="Times New Roman" w:cs="Times New Roman"/>
                <w:color w:val="000000"/>
                <w:sz w:val="24"/>
                <w:szCs w:val="24"/>
                <w:lang w:val="es-ES"/>
              </w:rPr>
            </w:pPr>
            <w:r w:rsidRPr="00584DE1">
              <w:rPr>
                <w:rFonts w:ascii="Times New Roman" w:eastAsia="Times New Roman" w:hAnsi="Times New Roman" w:cs="Times New Roman"/>
                <w:color w:val="000000"/>
                <w:sz w:val="24"/>
                <w:szCs w:val="24"/>
                <w:lang w:val="es-ES"/>
              </w:rPr>
              <w:t>Caprinos</w:t>
            </w:r>
          </w:p>
        </w:tc>
        <w:tc>
          <w:tcPr>
            <w:tcW w:w="813" w:type="dxa"/>
            <w:tcBorders>
              <w:bottom w:val="single" w:sz="4" w:space="0" w:color="000000"/>
              <w:right w:val="single" w:sz="4" w:space="0" w:color="000000"/>
            </w:tcBorders>
            <w:shd w:val="clear" w:color="auto" w:fill="auto"/>
            <w:vAlign w:val="center"/>
          </w:tcPr>
          <w:p w:rsidR="00A71570" w:rsidRPr="00584DE1" w:rsidRDefault="006C0FE3">
            <w:pPr>
              <w:spacing w:line="240" w:lineRule="auto"/>
              <w:jc w:val="center"/>
              <w:rPr>
                <w:rFonts w:ascii="Times New Roman" w:eastAsia="Times New Roman" w:hAnsi="Times New Roman" w:cs="Times New Roman"/>
                <w:color w:val="000000"/>
                <w:sz w:val="24"/>
                <w:szCs w:val="24"/>
                <w:lang w:val="es-ES"/>
              </w:rPr>
            </w:pPr>
            <w:r w:rsidRPr="00584DE1">
              <w:rPr>
                <w:rFonts w:ascii="Times New Roman" w:eastAsia="Times New Roman" w:hAnsi="Times New Roman" w:cs="Times New Roman"/>
                <w:color w:val="000000"/>
                <w:sz w:val="24"/>
                <w:szCs w:val="24"/>
                <w:lang w:val="es-ES"/>
              </w:rPr>
              <w:t>Bovinos</w:t>
            </w:r>
          </w:p>
        </w:tc>
        <w:tc>
          <w:tcPr>
            <w:tcW w:w="722" w:type="dxa"/>
            <w:tcBorders>
              <w:bottom w:val="single" w:sz="4" w:space="0" w:color="000000"/>
              <w:right w:val="single" w:sz="4" w:space="0" w:color="000000"/>
            </w:tcBorders>
            <w:shd w:val="clear" w:color="auto" w:fill="auto"/>
            <w:vAlign w:val="center"/>
          </w:tcPr>
          <w:p w:rsidR="00A71570" w:rsidRPr="00584DE1" w:rsidRDefault="006C0FE3">
            <w:pPr>
              <w:spacing w:line="240" w:lineRule="auto"/>
              <w:jc w:val="center"/>
              <w:rPr>
                <w:rFonts w:ascii="Times New Roman" w:eastAsia="Times New Roman" w:hAnsi="Times New Roman" w:cs="Times New Roman"/>
                <w:color w:val="000000"/>
                <w:sz w:val="24"/>
                <w:szCs w:val="24"/>
                <w:lang w:val="es-ES"/>
              </w:rPr>
            </w:pPr>
            <w:r w:rsidRPr="00584DE1">
              <w:rPr>
                <w:rFonts w:ascii="Times New Roman" w:eastAsia="Times New Roman" w:hAnsi="Times New Roman" w:cs="Times New Roman"/>
                <w:color w:val="000000"/>
                <w:sz w:val="24"/>
                <w:szCs w:val="24"/>
                <w:lang w:val="es-ES"/>
              </w:rPr>
              <w:t>Ovinos</w:t>
            </w:r>
          </w:p>
        </w:tc>
        <w:tc>
          <w:tcPr>
            <w:tcW w:w="872" w:type="dxa"/>
            <w:tcBorders>
              <w:bottom w:val="single" w:sz="4" w:space="0" w:color="000000"/>
              <w:right w:val="single" w:sz="4" w:space="0" w:color="000000"/>
            </w:tcBorders>
            <w:shd w:val="clear" w:color="auto" w:fill="auto"/>
            <w:vAlign w:val="center"/>
          </w:tcPr>
          <w:p w:rsidR="00A71570" w:rsidRPr="00584DE1" w:rsidRDefault="006C0FE3">
            <w:pPr>
              <w:spacing w:line="240" w:lineRule="auto"/>
              <w:jc w:val="center"/>
              <w:rPr>
                <w:rFonts w:ascii="Times New Roman" w:eastAsia="Times New Roman" w:hAnsi="Times New Roman" w:cs="Times New Roman"/>
                <w:color w:val="000000"/>
                <w:sz w:val="24"/>
                <w:szCs w:val="24"/>
                <w:lang w:val="es-ES"/>
              </w:rPr>
            </w:pPr>
            <w:r w:rsidRPr="00584DE1">
              <w:rPr>
                <w:rFonts w:ascii="Times New Roman" w:eastAsia="Times New Roman" w:hAnsi="Times New Roman" w:cs="Times New Roman"/>
                <w:color w:val="000000"/>
                <w:sz w:val="24"/>
                <w:szCs w:val="24"/>
                <w:lang w:val="es-ES"/>
              </w:rPr>
              <w:t>Caprinos</w:t>
            </w:r>
          </w:p>
        </w:tc>
      </w:tr>
      <w:tr w:rsidR="00A71570" w:rsidRPr="00584DE1">
        <w:trPr>
          <w:trHeight w:val="315"/>
          <w:jc w:val="center"/>
        </w:trPr>
        <w:tc>
          <w:tcPr>
            <w:tcW w:w="535" w:type="dxa"/>
            <w:tcBorders>
              <w:left w:val="single" w:sz="4" w:space="0" w:color="000000"/>
              <w:bottom w:val="single" w:sz="4" w:space="0" w:color="000000"/>
              <w:right w:val="single" w:sz="4" w:space="0" w:color="000000"/>
            </w:tcBorders>
            <w:shd w:val="clear" w:color="auto" w:fill="auto"/>
            <w:vAlign w:val="center"/>
          </w:tcPr>
          <w:p w:rsidR="00A71570" w:rsidRPr="00584DE1" w:rsidRDefault="006C0FE3">
            <w:pPr>
              <w:spacing w:line="240" w:lineRule="auto"/>
              <w:jc w:val="right"/>
              <w:rPr>
                <w:rFonts w:ascii="Times New Roman" w:eastAsia="Times New Roman" w:hAnsi="Times New Roman" w:cs="Times New Roman"/>
                <w:color w:val="000000"/>
                <w:sz w:val="24"/>
                <w:szCs w:val="24"/>
                <w:lang w:val="es-ES"/>
              </w:rPr>
            </w:pPr>
            <w:r w:rsidRPr="00584DE1">
              <w:rPr>
                <w:rFonts w:ascii="Times New Roman" w:eastAsia="Times New Roman" w:hAnsi="Times New Roman" w:cs="Times New Roman"/>
                <w:color w:val="000000"/>
                <w:sz w:val="24"/>
                <w:szCs w:val="24"/>
                <w:lang w:val="es-ES"/>
              </w:rPr>
              <w:t>1988</w:t>
            </w:r>
          </w:p>
        </w:tc>
        <w:tc>
          <w:tcPr>
            <w:tcW w:w="814" w:type="dxa"/>
            <w:tcBorders>
              <w:bottom w:val="single" w:sz="4" w:space="0" w:color="000000"/>
              <w:right w:val="single" w:sz="4" w:space="0" w:color="000000"/>
            </w:tcBorders>
            <w:shd w:val="clear" w:color="auto" w:fill="auto"/>
            <w:vAlign w:val="center"/>
          </w:tcPr>
          <w:p w:rsidR="00A71570" w:rsidRPr="00584DE1" w:rsidRDefault="006C0FE3">
            <w:pPr>
              <w:spacing w:line="240" w:lineRule="auto"/>
              <w:jc w:val="right"/>
              <w:rPr>
                <w:rFonts w:ascii="Times New Roman" w:eastAsia="Times New Roman" w:hAnsi="Times New Roman" w:cs="Times New Roman"/>
                <w:color w:val="000000"/>
                <w:sz w:val="24"/>
                <w:szCs w:val="24"/>
                <w:lang w:val="es-ES"/>
              </w:rPr>
            </w:pPr>
            <w:r w:rsidRPr="00584DE1">
              <w:rPr>
                <w:rFonts w:ascii="Times New Roman" w:eastAsia="Times New Roman" w:hAnsi="Times New Roman" w:cs="Times New Roman"/>
                <w:color w:val="000000"/>
                <w:sz w:val="24"/>
                <w:szCs w:val="24"/>
                <w:lang w:val="es-ES"/>
              </w:rPr>
              <w:t>3.454</w:t>
            </w:r>
          </w:p>
        </w:tc>
        <w:tc>
          <w:tcPr>
            <w:tcW w:w="721" w:type="dxa"/>
            <w:tcBorders>
              <w:bottom w:val="single" w:sz="4" w:space="0" w:color="000000"/>
              <w:right w:val="single" w:sz="4" w:space="0" w:color="000000"/>
            </w:tcBorders>
            <w:shd w:val="clear" w:color="auto" w:fill="auto"/>
            <w:vAlign w:val="center"/>
          </w:tcPr>
          <w:p w:rsidR="00A71570" w:rsidRPr="00584DE1" w:rsidRDefault="006C0FE3">
            <w:pPr>
              <w:spacing w:line="240" w:lineRule="auto"/>
              <w:jc w:val="right"/>
              <w:rPr>
                <w:rFonts w:ascii="Times New Roman" w:eastAsia="Times New Roman" w:hAnsi="Times New Roman" w:cs="Times New Roman"/>
                <w:color w:val="000000"/>
                <w:sz w:val="24"/>
                <w:szCs w:val="24"/>
                <w:lang w:val="es-ES"/>
              </w:rPr>
            </w:pPr>
            <w:r w:rsidRPr="00584DE1">
              <w:rPr>
                <w:rFonts w:ascii="Times New Roman" w:eastAsia="Times New Roman" w:hAnsi="Times New Roman" w:cs="Times New Roman"/>
                <w:color w:val="000000"/>
                <w:sz w:val="24"/>
                <w:szCs w:val="24"/>
                <w:lang w:val="es-ES"/>
              </w:rPr>
              <w:t>5.054</w:t>
            </w:r>
          </w:p>
        </w:tc>
        <w:tc>
          <w:tcPr>
            <w:tcW w:w="871" w:type="dxa"/>
            <w:tcBorders>
              <w:bottom w:val="single" w:sz="4" w:space="0" w:color="000000"/>
              <w:right w:val="single" w:sz="4" w:space="0" w:color="000000"/>
            </w:tcBorders>
            <w:shd w:val="clear" w:color="auto" w:fill="auto"/>
            <w:vAlign w:val="center"/>
          </w:tcPr>
          <w:p w:rsidR="00A71570" w:rsidRPr="00584DE1" w:rsidRDefault="006C0FE3">
            <w:pPr>
              <w:spacing w:line="240" w:lineRule="auto"/>
              <w:jc w:val="right"/>
              <w:rPr>
                <w:rFonts w:ascii="Times New Roman" w:eastAsia="Times New Roman" w:hAnsi="Times New Roman" w:cs="Times New Roman"/>
                <w:color w:val="000000"/>
                <w:sz w:val="24"/>
                <w:szCs w:val="24"/>
                <w:lang w:val="es-ES"/>
              </w:rPr>
            </w:pPr>
            <w:r w:rsidRPr="00584DE1">
              <w:rPr>
                <w:rFonts w:ascii="Times New Roman" w:eastAsia="Times New Roman" w:hAnsi="Times New Roman" w:cs="Times New Roman"/>
                <w:color w:val="000000"/>
                <w:sz w:val="24"/>
                <w:szCs w:val="24"/>
                <w:lang w:val="es-ES"/>
              </w:rPr>
              <w:t>63.365</w:t>
            </w:r>
          </w:p>
        </w:tc>
        <w:tc>
          <w:tcPr>
            <w:tcW w:w="813" w:type="dxa"/>
            <w:tcBorders>
              <w:bottom w:val="single" w:sz="4" w:space="0" w:color="000000"/>
              <w:right w:val="single" w:sz="4" w:space="0" w:color="000000"/>
            </w:tcBorders>
            <w:shd w:val="clear" w:color="auto" w:fill="auto"/>
            <w:vAlign w:val="center"/>
          </w:tcPr>
          <w:p w:rsidR="00A71570" w:rsidRPr="00584DE1" w:rsidRDefault="006C0FE3">
            <w:pPr>
              <w:spacing w:line="240" w:lineRule="auto"/>
              <w:jc w:val="right"/>
              <w:rPr>
                <w:rFonts w:ascii="Times New Roman" w:eastAsia="Times New Roman" w:hAnsi="Times New Roman" w:cs="Times New Roman"/>
                <w:color w:val="000000"/>
                <w:sz w:val="24"/>
                <w:szCs w:val="24"/>
                <w:lang w:val="es-ES"/>
              </w:rPr>
            </w:pPr>
            <w:r w:rsidRPr="00584DE1">
              <w:rPr>
                <w:rFonts w:ascii="Times New Roman" w:eastAsia="Times New Roman" w:hAnsi="Times New Roman" w:cs="Times New Roman"/>
                <w:color w:val="000000"/>
                <w:sz w:val="24"/>
                <w:szCs w:val="24"/>
                <w:lang w:val="es-ES"/>
              </w:rPr>
              <w:t>5.732</w:t>
            </w:r>
          </w:p>
        </w:tc>
        <w:tc>
          <w:tcPr>
            <w:tcW w:w="722" w:type="dxa"/>
            <w:tcBorders>
              <w:bottom w:val="single" w:sz="4" w:space="0" w:color="000000"/>
              <w:right w:val="single" w:sz="4" w:space="0" w:color="000000"/>
            </w:tcBorders>
            <w:shd w:val="clear" w:color="auto" w:fill="auto"/>
            <w:vAlign w:val="center"/>
          </w:tcPr>
          <w:p w:rsidR="00A71570" w:rsidRPr="00584DE1" w:rsidRDefault="006C0FE3">
            <w:pPr>
              <w:spacing w:line="240" w:lineRule="auto"/>
              <w:jc w:val="right"/>
              <w:rPr>
                <w:rFonts w:ascii="Times New Roman" w:eastAsia="Times New Roman" w:hAnsi="Times New Roman" w:cs="Times New Roman"/>
                <w:color w:val="000000"/>
                <w:sz w:val="24"/>
                <w:szCs w:val="24"/>
                <w:lang w:val="es-ES"/>
              </w:rPr>
            </w:pPr>
            <w:r w:rsidRPr="00584DE1">
              <w:rPr>
                <w:rFonts w:ascii="Times New Roman" w:eastAsia="Times New Roman" w:hAnsi="Times New Roman" w:cs="Times New Roman"/>
                <w:color w:val="000000"/>
                <w:sz w:val="24"/>
                <w:szCs w:val="24"/>
                <w:lang w:val="es-ES"/>
              </w:rPr>
              <w:t>7.187</w:t>
            </w:r>
          </w:p>
        </w:tc>
        <w:tc>
          <w:tcPr>
            <w:tcW w:w="872" w:type="dxa"/>
            <w:tcBorders>
              <w:bottom w:val="single" w:sz="4" w:space="0" w:color="000000"/>
              <w:right w:val="single" w:sz="4" w:space="0" w:color="000000"/>
            </w:tcBorders>
            <w:shd w:val="clear" w:color="auto" w:fill="auto"/>
            <w:vAlign w:val="center"/>
          </w:tcPr>
          <w:p w:rsidR="00A71570" w:rsidRPr="00584DE1" w:rsidRDefault="006C0FE3">
            <w:pPr>
              <w:spacing w:line="240" w:lineRule="auto"/>
              <w:jc w:val="right"/>
              <w:rPr>
                <w:rFonts w:ascii="Times New Roman" w:eastAsia="Times New Roman" w:hAnsi="Times New Roman" w:cs="Times New Roman"/>
                <w:color w:val="000000"/>
                <w:sz w:val="24"/>
                <w:szCs w:val="24"/>
                <w:lang w:val="es-ES"/>
              </w:rPr>
            </w:pPr>
            <w:r w:rsidRPr="00584DE1">
              <w:rPr>
                <w:rFonts w:ascii="Times New Roman" w:eastAsia="Times New Roman" w:hAnsi="Times New Roman" w:cs="Times New Roman"/>
                <w:color w:val="000000"/>
                <w:sz w:val="24"/>
                <w:szCs w:val="24"/>
                <w:lang w:val="es-ES"/>
              </w:rPr>
              <w:t>69.687</w:t>
            </w:r>
          </w:p>
        </w:tc>
      </w:tr>
      <w:tr w:rsidR="00A71570" w:rsidRPr="00584DE1">
        <w:trPr>
          <w:trHeight w:val="315"/>
          <w:jc w:val="center"/>
        </w:trPr>
        <w:tc>
          <w:tcPr>
            <w:tcW w:w="535" w:type="dxa"/>
            <w:tcBorders>
              <w:left w:val="single" w:sz="4" w:space="0" w:color="000000"/>
              <w:bottom w:val="single" w:sz="4" w:space="0" w:color="000000"/>
              <w:right w:val="single" w:sz="4" w:space="0" w:color="000000"/>
            </w:tcBorders>
            <w:shd w:val="clear" w:color="auto" w:fill="auto"/>
            <w:vAlign w:val="center"/>
          </w:tcPr>
          <w:p w:rsidR="00A71570" w:rsidRPr="00584DE1" w:rsidRDefault="006C0FE3">
            <w:pPr>
              <w:spacing w:line="240" w:lineRule="auto"/>
              <w:jc w:val="right"/>
              <w:rPr>
                <w:rFonts w:ascii="Times New Roman" w:eastAsia="Times New Roman" w:hAnsi="Times New Roman" w:cs="Times New Roman"/>
                <w:color w:val="000000"/>
                <w:sz w:val="24"/>
                <w:szCs w:val="24"/>
                <w:lang w:val="es-ES"/>
              </w:rPr>
            </w:pPr>
            <w:r w:rsidRPr="00584DE1">
              <w:rPr>
                <w:rFonts w:ascii="Times New Roman" w:eastAsia="Times New Roman" w:hAnsi="Times New Roman" w:cs="Times New Roman"/>
                <w:color w:val="000000"/>
                <w:sz w:val="24"/>
                <w:szCs w:val="24"/>
                <w:lang w:val="es-ES"/>
              </w:rPr>
              <w:t>2002</w:t>
            </w:r>
          </w:p>
        </w:tc>
        <w:tc>
          <w:tcPr>
            <w:tcW w:w="814" w:type="dxa"/>
            <w:tcBorders>
              <w:bottom w:val="single" w:sz="4" w:space="0" w:color="000000"/>
              <w:right w:val="single" w:sz="4" w:space="0" w:color="000000"/>
            </w:tcBorders>
            <w:shd w:val="clear" w:color="auto" w:fill="auto"/>
            <w:vAlign w:val="center"/>
          </w:tcPr>
          <w:p w:rsidR="00A71570" w:rsidRPr="00584DE1" w:rsidRDefault="006C0FE3">
            <w:pPr>
              <w:spacing w:line="240" w:lineRule="auto"/>
              <w:jc w:val="right"/>
              <w:rPr>
                <w:rFonts w:ascii="Times New Roman" w:eastAsia="Times New Roman" w:hAnsi="Times New Roman" w:cs="Times New Roman"/>
                <w:color w:val="000000"/>
                <w:sz w:val="24"/>
                <w:szCs w:val="24"/>
                <w:lang w:val="es-ES"/>
              </w:rPr>
            </w:pPr>
            <w:r w:rsidRPr="00584DE1">
              <w:rPr>
                <w:rFonts w:ascii="Times New Roman" w:eastAsia="Times New Roman" w:hAnsi="Times New Roman" w:cs="Times New Roman"/>
                <w:color w:val="000000"/>
                <w:sz w:val="24"/>
                <w:szCs w:val="24"/>
                <w:lang w:val="es-ES"/>
              </w:rPr>
              <w:t>2.295</w:t>
            </w:r>
          </w:p>
        </w:tc>
        <w:tc>
          <w:tcPr>
            <w:tcW w:w="721" w:type="dxa"/>
            <w:tcBorders>
              <w:bottom w:val="single" w:sz="4" w:space="0" w:color="000000"/>
              <w:right w:val="single" w:sz="4" w:space="0" w:color="000000"/>
            </w:tcBorders>
            <w:shd w:val="clear" w:color="auto" w:fill="auto"/>
            <w:vAlign w:val="center"/>
          </w:tcPr>
          <w:p w:rsidR="00A71570" w:rsidRPr="00584DE1" w:rsidRDefault="006C0FE3">
            <w:pPr>
              <w:spacing w:line="240" w:lineRule="auto"/>
              <w:jc w:val="right"/>
              <w:rPr>
                <w:rFonts w:ascii="Times New Roman" w:eastAsia="Times New Roman" w:hAnsi="Times New Roman" w:cs="Times New Roman"/>
                <w:color w:val="000000"/>
                <w:sz w:val="24"/>
                <w:szCs w:val="24"/>
                <w:lang w:val="es-ES"/>
              </w:rPr>
            </w:pPr>
            <w:r w:rsidRPr="00584DE1">
              <w:rPr>
                <w:rFonts w:ascii="Times New Roman" w:eastAsia="Times New Roman" w:hAnsi="Times New Roman" w:cs="Times New Roman"/>
                <w:color w:val="000000"/>
                <w:sz w:val="24"/>
                <w:szCs w:val="24"/>
                <w:lang w:val="es-ES"/>
              </w:rPr>
              <w:t>1.773</w:t>
            </w:r>
          </w:p>
        </w:tc>
        <w:tc>
          <w:tcPr>
            <w:tcW w:w="871" w:type="dxa"/>
            <w:tcBorders>
              <w:bottom w:val="single" w:sz="4" w:space="0" w:color="000000"/>
              <w:right w:val="single" w:sz="4" w:space="0" w:color="000000"/>
            </w:tcBorders>
            <w:shd w:val="clear" w:color="auto" w:fill="auto"/>
            <w:vAlign w:val="center"/>
          </w:tcPr>
          <w:p w:rsidR="00A71570" w:rsidRPr="00584DE1" w:rsidRDefault="006C0FE3">
            <w:pPr>
              <w:spacing w:line="240" w:lineRule="auto"/>
              <w:jc w:val="right"/>
              <w:rPr>
                <w:rFonts w:ascii="Times New Roman" w:eastAsia="Times New Roman" w:hAnsi="Times New Roman" w:cs="Times New Roman"/>
                <w:color w:val="000000"/>
                <w:sz w:val="24"/>
                <w:szCs w:val="24"/>
                <w:lang w:val="es-ES"/>
              </w:rPr>
            </w:pPr>
            <w:r w:rsidRPr="00584DE1">
              <w:rPr>
                <w:rFonts w:ascii="Times New Roman" w:eastAsia="Times New Roman" w:hAnsi="Times New Roman" w:cs="Times New Roman"/>
                <w:color w:val="000000"/>
                <w:sz w:val="24"/>
                <w:szCs w:val="24"/>
                <w:lang w:val="es-ES"/>
              </w:rPr>
              <w:t>28.056</w:t>
            </w:r>
          </w:p>
        </w:tc>
        <w:tc>
          <w:tcPr>
            <w:tcW w:w="813" w:type="dxa"/>
            <w:tcBorders>
              <w:bottom w:val="single" w:sz="4" w:space="0" w:color="000000"/>
              <w:right w:val="single" w:sz="4" w:space="0" w:color="000000"/>
            </w:tcBorders>
            <w:shd w:val="clear" w:color="auto" w:fill="auto"/>
            <w:vAlign w:val="center"/>
          </w:tcPr>
          <w:p w:rsidR="00A71570" w:rsidRPr="00584DE1" w:rsidRDefault="006C0FE3">
            <w:pPr>
              <w:spacing w:line="240" w:lineRule="auto"/>
              <w:jc w:val="right"/>
              <w:rPr>
                <w:rFonts w:ascii="Times New Roman" w:eastAsia="Times New Roman" w:hAnsi="Times New Roman" w:cs="Times New Roman"/>
                <w:color w:val="000000"/>
                <w:sz w:val="24"/>
                <w:szCs w:val="24"/>
                <w:lang w:val="es-ES"/>
              </w:rPr>
            </w:pPr>
            <w:r w:rsidRPr="00584DE1">
              <w:rPr>
                <w:rFonts w:ascii="Times New Roman" w:eastAsia="Times New Roman" w:hAnsi="Times New Roman" w:cs="Times New Roman"/>
                <w:color w:val="000000"/>
                <w:sz w:val="24"/>
                <w:szCs w:val="24"/>
                <w:lang w:val="es-ES"/>
              </w:rPr>
              <w:t>6.148</w:t>
            </w:r>
          </w:p>
        </w:tc>
        <w:tc>
          <w:tcPr>
            <w:tcW w:w="722" w:type="dxa"/>
            <w:tcBorders>
              <w:bottom w:val="single" w:sz="4" w:space="0" w:color="000000"/>
              <w:right w:val="single" w:sz="4" w:space="0" w:color="000000"/>
            </w:tcBorders>
            <w:shd w:val="clear" w:color="auto" w:fill="auto"/>
            <w:vAlign w:val="center"/>
          </w:tcPr>
          <w:p w:rsidR="00A71570" w:rsidRPr="00584DE1" w:rsidRDefault="006C0FE3">
            <w:pPr>
              <w:spacing w:line="240" w:lineRule="auto"/>
              <w:jc w:val="right"/>
              <w:rPr>
                <w:rFonts w:ascii="Times New Roman" w:eastAsia="Times New Roman" w:hAnsi="Times New Roman" w:cs="Times New Roman"/>
                <w:color w:val="000000"/>
                <w:sz w:val="24"/>
                <w:szCs w:val="24"/>
                <w:lang w:val="es-ES"/>
              </w:rPr>
            </w:pPr>
            <w:r w:rsidRPr="00584DE1">
              <w:rPr>
                <w:rFonts w:ascii="Times New Roman" w:eastAsia="Times New Roman" w:hAnsi="Times New Roman" w:cs="Times New Roman"/>
                <w:color w:val="000000"/>
                <w:sz w:val="24"/>
                <w:szCs w:val="24"/>
                <w:lang w:val="es-ES"/>
              </w:rPr>
              <w:t>3.088</w:t>
            </w:r>
          </w:p>
        </w:tc>
        <w:tc>
          <w:tcPr>
            <w:tcW w:w="872" w:type="dxa"/>
            <w:tcBorders>
              <w:bottom w:val="single" w:sz="4" w:space="0" w:color="000000"/>
              <w:right w:val="single" w:sz="4" w:space="0" w:color="000000"/>
            </w:tcBorders>
            <w:shd w:val="clear" w:color="auto" w:fill="auto"/>
            <w:vAlign w:val="center"/>
          </w:tcPr>
          <w:p w:rsidR="00A71570" w:rsidRPr="00584DE1" w:rsidRDefault="006C0FE3">
            <w:pPr>
              <w:spacing w:line="240" w:lineRule="auto"/>
              <w:jc w:val="right"/>
              <w:rPr>
                <w:rFonts w:ascii="Times New Roman" w:eastAsia="Times New Roman" w:hAnsi="Times New Roman" w:cs="Times New Roman"/>
                <w:color w:val="000000"/>
                <w:sz w:val="24"/>
                <w:szCs w:val="24"/>
                <w:lang w:val="es-ES"/>
              </w:rPr>
            </w:pPr>
            <w:r w:rsidRPr="00584DE1">
              <w:rPr>
                <w:rFonts w:ascii="Times New Roman" w:eastAsia="Times New Roman" w:hAnsi="Times New Roman" w:cs="Times New Roman"/>
                <w:color w:val="000000"/>
                <w:sz w:val="24"/>
                <w:szCs w:val="24"/>
                <w:lang w:val="es-ES"/>
              </w:rPr>
              <w:t>82.678</w:t>
            </w:r>
          </w:p>
        </w:tc>
      </w:tr>
      <w:tr w:rsidR="00A71570" w:rsidRPr="00584DE1">
        <w:trPr>
          <w:trHeight w:val="315"/>
          <w:jc w:val="center"/>
        </w:trPr>
        <w:tc>
          <w:tcPr>
            <w:tcW w:w="535" w:type="dxa"/>
            <w:tcBorders>
              <w:left w:val="single" w:sz="4" w:space="0" w:color="000000"/>
              <w:bottom w:val="single" w:sz="4" w:space="0" w:color="000000"/>
              <w:right w:val="single" w:sz="4" w:space="0" w:color="000000"/>
            </w:tcBorders>
            <w:shd w:val="clear" w:color="auto" w:fill="auto"/>
            <w:vAlign w:val="center"/>
          </w:tcPr>
          <w:p w:rsidR="00A71570" w:rsidRPr="00584DE1" w:rsidRDefault="006C0FE3">
            <w:pPr>
              <w:spacing w:line="240" w:lineRule="auto"/>
              <w:jc w:val="right"/>
              <w:rPr>
                <w:rFonts w:ascii="Times New Roman" w:eastAsia="Times New Roman" w:hAnsi="Times New Roman" w:cs="Times New Roman"/>
                <w:color w:val="000000"/>
                <w:sz w:val="24"/>
                <w:szCs w:val="24"/>
                <w:lang w:val="es-ES"/>
              </w:rPr>
            </w:pPr>
            <w:r w:rsidRPr="00584DE1">
              <w:rPr>
                <w:rFonts w:ascii="Times New Roman" w:eastAsia="Times New Roman" w:hAnsi="Times New Roman" w:cs="Times New Roman"/>
                <w:color w:val="000000"/>
                <w:sz w:val="24"/>
                <w:szCs w:val="24"/>
                <w:lang w:val="es-ES"/>
              </w:rPr>
              <w:t>2008</w:t>
            </w:r>
          </w:p>
        </w:tc>
        <w:tc>
          <w:tcPr>
            <w:tcW w:w="814" w:type="dxa"/>
            <w:tcBorders>
              <w:bottom w:val="single" w:sz="4" w:space="0" w:color="000000"/>
              <w:right w:val="single" w:sz="4" w:space="0" w:color="000000"/>
            </w:tcBorders>
            <w:shd w:val="clear" w:color="auto" w:fill="auto"/>
            <w:vAlign w:val="center"/>
          </w:tcPr>
          <w:p w:rsidR="00A71570" w:rsidRPr="00584DE1" w:rsidRDefault="006C0FE3">
            <w:pPr>
              <w:spacing w:line="240" w:lineRule="auto"/>
              <w:jc w:val="right"/>
              <w:rPr>
                <w:rFonts w:ascii="Times New Roman" w:eastAsia="Times New Roman" w:hAnsi="Times New Roman" w:cs="Times New Roman"/>
                <w:color w:val="000000"/>
                <w:sz w:val="24"/>
                <w:szCs w:val="24"/>
                <w:lang w:val="es-ES"/>
              </w:rPr>
            </w:pPr>
            <w:r w:rsidRPr="00584DE1">
              <w:rPr>
                <w:rFonts w:ascii="Times New Roman" w:eastAsia="Times New Roman" w:hAnsi="Times New Roman" w:cs="Times New Roman"/>
                <w:color w:val="000000"/>
                <w:sz w:val="24"/>
                <w:szCs w:val="24"/>
                <w:lang w:val="es-ES"/>
              </w:rPr>
              <w:t>7.147</w:t>
            </w:r>
          </w:p>
        </w:tc>
        <w:tc>
          <w:tcPr>
            <w:tcW w:w="721" w:type="dxa"/>
            <w:tcBorders>
              <w:bottom w:val="single" w:sz="4" w:space="0" w:color="000000"/>
              <w:right w:val="single" w:sz="4" w:space="0" w:color="000000"/>
            </w:tcBorders>
            <w:shd w:val="clear" w:color="auto" w:fill="auto"/>
            <w:vAlign w:val="center"/>
          </w:tcPr>
          <w:p w:rsidR="00A71570" w:rsidRPr="00584DE1" w:rsidRDefault="006C0FE3">
            <w:pPr>
              <w:spacing w:line="240" w:lineRule="auto"/>
              <w:jc w:val="right"/>
              <w:rPr>
                <w:rFonts w:ascii="Times New Roman" w:eastAsia="Times New Roman" w:hAnsi="Times New Roman" w:cs="Times New Roman"/>
                <w:color w:val="000000"/>
                <w:sz w:val="24"/>
                <w:szCs w:val="24"/>
                <w:lang w:val="es-ES"/>
              </w:rPr>
            </w:pPr>
            <w:r w:rsidRPr="00584DE1">
              <w:rPr>
                <w:rFonts w:ascii="Times New Roman" w:eastAsia="Times New Roman" w:hAnsi="Times New Roman" w:cs="Times New Roman"/>
                <w:color w:val="000000"/>
                <w:sz w:val="24"/>
                <w:szCs w:val="24"/>
                <w:lang w:val="es-ES"/>
              </w:rPr>
              <w:t>3.417</w:t>
            </w:r>
          </w:p>
        </w:tc>
        <w:tc>
          <w:tcPr>
            <w:tcW w:w="871" w:type="dxa"/>
            <w:tcBorders>
              <w:bottom w:val="single" w:sz="4" w:space="0" w:color="000000"/>
              <w:right w:val="single" w:sz="4" w:space="0" w:color="000000"/>
            </w:tcBorders>
            <w:shd w:val="clear" w:color="auto" w:fill="auto"/>
            <w:vAlign w:val="center"/>
          </w:tcPr>
          <w:p w:rsidR="00A71570" w:rsidRPr="00584DE1" w:rsidRDefault="006C0FE3">
            <w:pPr>
              <w:spacing w:line="240" w:lineRule="auto"/>
              <w:jc w:val="right"/>
              <w:rPr>
                <w:rFonts w:ascii="Times New Roman" w:eastAsia="Times New Roman" w:hAnsi="Times New Roman" w:cs="Times New Roman"/>
                <w:color w:val="000000"/>
                <w:sz w:val="24"/>
                <w:szCs w:val="24"/>
                <w:lang w:val="es-ES"/>
              </w:rPr>
            </w:pPr>
            <w:r w:rsidRPr="00584DE1">
              <w:rPr>
                <w:rFonts w:ascii="Times New Roman" w:eastAsia="Times New Roman" w:hAnsi="Times New Roman" w:cs="Times New Roman"/>
                <w:color w:val="000000"/>
                <w:sz w:val="24"/>
                <w:szCs w:val="24"/>
                <w:lang w:val="es-ES"/>
              </w:rPr>
              <w:t>82.272</w:t>
            </w:r>
          </w:p>
        </w:tc>
        <w:tc>
          <w:tcPr>
            <w:tcW w:w="813" w:type="dxa"/>
            <w:tcBorders>
              <w:bottom w:val="single" w:sz="4" w:space="0" w:color="000000"/>
              <w:right w:val="single" w:sz="4" w:space="0" w:color="000000"/>
            </w:tcBorders>
            <w:shd w:val="clear" w:color="auto" w:fill="auto"/>
            <w:vAlign w:val="center"/>
          </w:tcPr>
          <w:p w:rsidR="00A71570" w:rsidRPr="00584DE1" w:rsidRDefault="006C0FE3">
            <w:pPr>
              <w:spacing w:line="240" w:lineRule="auto"/>
              <w:jc w:val="right"/>
              <w:rPr>
                <w:rFonts w:ascii="Times New Roman" w:eastAsia="Times New Roman" w:hAnsi="Times New Roman" w:cs="Times New Roman"/>
                <w:color w:val="000000"/>
                <w:sz w:val="24"/>
                <w:szCs w:val="24"/>
                <w:lang w:val="es-ES"/>
              </w:rPr>
            </w:pPr>
            <w:r w:rsidRPr="00584DE1">
              <w:rPr>
                <w:rFonts w:ascii="Times New Roman" w:eastAsia="Times New Roman" w:hAnsi="Times New Roman" w:cs="Times New Roman"/>
                <w:color w:val="000000"/>
                <w:sz w:val="24"/>
                <w:szCs w:val="24"/>
                <w:lang w:val="es-ES"/>
              </w:rPr>
              <w:t>8.695</w:t>
            </w:r>
          </w:p>
        </w:tc>
        <w:tc>
          <w:tcPr>
            <w:tcW w:w="722" w:type="dxa"/>
            <w:tcBorders>
              <w:bottom w:val="single" w:sz="4" w:space="0" w:color="000000"/>
              <w:right w:val="single" w:sz="4" w:space="0" w:color="000000"/>
            </w:tcBorders>
            <w:shd w:val="clear" w:color="auto" w:fill="auto"/>
            <w:vAlign w:val="center"/>
          </w:tcPr>
          <w:p w:rsidR="00A71570" w:rsidRPr="00584DE1" w:rsidRDefault="006C0FE3">
            <w:pPr>
              <w:spacing w:line="240" w:lineRule="auto"/>
              <w:jc w:val="right"/>
              <w:rPr>
                <w:rFonts w:ascii="Times New Roman" w:eastAsia="Times New Roman" w:hAnsi="Times New Roman" w:cs="Times New Roman"/>
                <w:color w:val="000000"/>
                <w:sz w:val="24"/>
                <w:szCs w:val="24"/>
                <w:lang w:val="es-ES"/>
              </w:rPr>
            </w:pPr>
            <w:r w:rsidRPr="00584DE1">
              <w:rPr>
                <w:rFonts w:ascii="Times New Roman" w:eastAsia="Times New Roman" w:hAnsi="Times New Roman" w:cs="Times New Roman"/>
                <w:color w:val="000000"/>
                <w:sz w:val="24"/>
                <w:szCs w:val="24"/>
                <w:lang w:val="es-ES"/>
              </w:rPr>
              <w:t>3.750</w:t>
            </w:r>
          </w:p>
        </w:tc>
        <w:tc>
          <w:tcPr>
            <w:tcW w:w="872" w:type="dxa"/>
            <w:tcBorders>
              <w:bottom w:val="single" w:sz="4" w:space="0" w:color="000000"/>
              <w:right w:val="single" w:sz="4" w:space="0" w:color="000000"/>
            </w:tcBorders>
            <w:shd w:val="clear" w:color="auto" w:fill="auto"/>
            <w:vAlign w:val="center"/>
          </w:tcPr>
          <w:p w:rsidR="00A71570" w:rsidRPr="00584DE1" w:rsidRDefault="006C0FE3">
            <w:pPr>
              <w:spacing w:line="240" w:lineRule="auto"/>
              <w:jc w:val="right"/>
              <w:rPr>
                <w:rFonts w:ascii="Times New Roman" w:eastAsia="Times New Roman" w:hAnsi="Times New Roman" w:cs="Times New Roman"/>
                <w:color w:val="000000"/>
                <w:sz w:val="24"/>
                <w:szCs w:val="24"/>
                <w:lang w:val="es-ES"/>
              </w:rPr>
            </w:pPr>
            <w:r w:rsidRPr="00584DE1">
              <w:rPr>
                <w:rFonts w:ascii="Times New Roman" w:eastAsia="Times New Roman" w:hAnsi="Times New Roman" w:cs="Times New Roman"/>
                <w:color w:val="000000"/>
                <w:sz w:val="24"/>
                <w:szCs w:val="24"/>
                <w:lang w:val="es-ES"/>
              </w:rPr>
              <w:t>101.535</w:t>
            </w:r>
          </w:p>
        </w:tc>
      </w:tr>
    </w:tbl>
    <w:p w:rsidR="00A71570" w:rsidRPr="00FF271E" w:rsidRDefault="006C0FE3">
      <w:pPr>
        <w:spacing w:line="360" w:lineRule="auto"/>
        <w:jc w:val="both"/>
        <w:rPr>
          <w:rFonts w:ascii="Times New Roman" w:eastAsia="Times New Roman" w:hAnsi="Times New Roman" w:cs="Times New Roman"/>
          <w:sz w:val="20"/>
          <w:szCs w:val="24"/>
        </w:rPr>
      </w:pPr>
      <w:r w:rsidRPr="00FF271E">
        <w:rPr>
          <w:rFonts w:ascii="Times New Roman" w:eastAsia="Times New Roman" w:hAnsi="Times New Roman" w:cs="Times New Roman"/>
          <w:sz w:val="20"/>
          <w:szCs w:val="24"/>
        </w:rPr>
        <w:t>Fuente: Elaboración propia a partir de los Censos Nacionales Agropecuarios.</w:t>
      </w:r>
    </w:p>
    <w:p w:rsidR="00A71570" w:rsidRPr="00584DE1" w:rsidRDefault="00A71570">
      <w:pPr>
        <w:spacing w:line="360" w:lineRule="auto"/>
        <w:jc w:val="both"/>
        <w:rPr>
          <w:rFonts w:ascii="Times New Roman" w:eastAsia="Times New Roman" w:hAnsi="Times New Roman" w:cs="Times New Roman"/>
          <w:sz w:val="24"/>
          <w:szCs w:val="24"/>
        </w:rPr>
      </w:pP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La ganadería se realiza en campos abiertos con un régimen de tenencia bastante precario en donde abundan los permisos de pastaje y ocupaciones de larga data</w:t>
      </w:r>
      <w:r w:rsidRPr="00584DE1">
        <w:rPr>
          <w:rStyle w:val="Ancladenotaalpie"/>
          <w:rFonts w:ascii="Times New Roman" w:eastAsia="Times New Roman" w:hAnsi="Times New Roman" w:cs="Times New Roman"/>
          <w:sz w:val="24"/>
          <w:szCs w:val="24"/>
        </w:rPr>
        <w:footnoteReference w:id="4"/>
      </w:r>
      <w:r w:rsidRPr="00584DE1">
        <w:rPr>
          <w:rFonts w:ascii="Times New Roman" w:eastAsia="Times New Roman" w:hAnsi="Times New Roman" w:cs="Times New Roman"/>
          <w:sz w:val="24"/>
          <w:szCs w:val="24"/>
        </w:rPr>
        <w:t xml:space="preserve">. En contraste, en los últimos años y a raíz del intenso crecimiento poblacional en la zona de </w:t>
      </w:r>
      <w:proofErr w:type="spellStart"/>
      <w:r w:rsidRPr="00584DE1">
        <w:rPr>
          <w:rFonts w:ascii="Times New Roman" w:eastAsia="Times New Roman" w:hAnsi="Times New Roman" w:cs="Times New Roman"/>
          <w:sz w:val="24"/>
          <w:szCs w:val="24"/>
        </w:rPr>
        <w:t>Añelo</w:t>
      </w:r>
      <w:proofErr w:type="spellEnd"/>
      <w:r w:rsidRPr="00584DE1">
        <w:rPr>
          <w:rFonts w:ascii="Times New Roman" w:eastAsia="Times New Roman" w:hAnsi="Times New Roman" w:cs="Times New Roman"/>
          <w:sz w:val="24"/>
          <w:szCs w:val="24"/>
        </w:rPr>
        <w:t xml:space="preserve"> se han abierto algunos establecimientos de engorde a corral (</w:t>
      </w:r>
      <w:proofErr w:type="spellStart"/>
      <w:r w:rsidRPr="00584DE1">
        <w:rPr>
          <w:rFonts w:ascii="Times New Roman" w:eastAsia="Times New Roman" w:hAnsi="Times New Roman" w:cs="Times New Roman"/>
          <w:sz w:val="24"/>
          <w:szCs w:val="24"/>
        </w:rPr>
        <w:t>feedlots</w:t>
      </w:r>
      <w:proofErr w:type="spellEnd"/>
      <w:r w:rsidRPr="00584DE1">
        <w:rPr>
          <w:rFonts w:ascii="Times New Roman" w:eastAsia="Times New Roman" w:hAnsi="Times New Roman" w:cs="Times New Roman"/>
          <w:sz w:val="24"/>
          <w:szCs w:val="24"/>
        </w:rPr>
        <w:t xml:space="preserve">) de vacunos a partir de forrajes producidos en otras zonas del país. Por su parte, la producción agrícola del área estudiada se asienta en </w:t>
      </w:r>
      <w:proofErr w:type="spellStart"/>
      <w:r w:rsidRPr="00584DE1">
        <w:rPr>
          <w:rFonts w:ascii="Times New Roman" w:eastAsia="Times New Roman" w:hAnsi="Times New Roman" w:cs="Times New Roman"/>
          <w:sz w:val="24"/>
          <w:szCs w:val="24"/>
        </w:rPr>
        <w:t>Añelo</w:t>
      </w:r>
      <w:proofErr w:type="spellEnd"/>
      <w:r w:rsidRPr="00584DE1">
        <w:rPr>
          <w:rFonts w:ascii="Times New Roman" w:eastAsia="Times New Roman" w:hAnsi="Times New Roman" w:cs="Times New Roman"/>
          <w:sz w:val="24"/>
          <w:szCs w:val="24"/>
        </w:rPr>
        <w:t xml:space="preserve">. Allí hay cerca de 5.000 hectáreas (ha) irrigadas implantadas, siendo en </w:t>
      </w:r>
      <w:r w:rsidRPr="00584DE1">
        <w:rPr>
          <w:rFonts w:ascii="Times New Roman" w:eastAsia="Times New Roman" w:hAnsi="Times New Roman" w:cs="Times New Roman"/>
          <w:sz w:val="24"/>
          <w:szCs w:val="24"/>
        </w:rPr>
        <w:lastRenderedPageBreak/>
        <w:t>2002 (último dato disponible) los tres principales cultivos frutales</w:t>
      </w:r>
      <w:r w:rsidR="006D28AB">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los manzanos</w:t>
      </w:r>
      <w:r w:rsidR="006D28AB">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con el 45,8% del área implantada, seguidos por los perales (26,3%) y las vides para vino (16%). En Pehuenches la superficie implantada ha caído hasta casi desaparecer. Mientras en 1988 había 429,7 ha </w:t>
      </w:r>
      <w:r w:rsidR="006D28AB">
        <w:rPr>
          <w:rFonts w:ascii="Times New Roman" w:eastAsia="Times New Roman" w:hAnsi="Times New Roman" w:cs="Times New Roman"/>
          <w:sz w:val="24"/>
          <w:szCs w:val="24"/>
        </w:rPr>
        <w:t>sembradas</w:t>
      </w:r>
      <w:r w:rsidRPr="00584DE1">
        <w:rPr>
          <w:rFonts w:ascii="Times New Roman" w:eastAsia="Times New Roman" w:hAnsi="Times New Roman" w:cs="Times New Roman"/>
          <w:sz w:val="24"/>
          <w:szCs w:val="24"/>
        </w:rPr>
        <w:t>, principalmente con cultivos anuales y forrajeros</w:t>
      </w:r>
      <w:r w:rsidR="006D28AB">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para 2008 sólo se registraron 17,2 ha implantadas</w:t>
      </w:r>
      <w:r w:rsidRPr="00584DE1">
        <w:rPr>
          <w:rStyle w:val="Ancladenotaalpie"/>
          <w:rFonts w:ascii="Times New Roman" w:eastAsia="Times New Roman" w:hAnsi="Times New Roman" w:cs="Times New Roman"/>
          <w:sz w:val="24"/>
          <w:szCs w:val="24"/>
        </w:rPr>
        <w:footnoteReference w:id="5"/>
      </w:r>
      <w:r w:rsidRPr="00584DE1">
        <w:rPr>
          <w:rFonts w:ascii="Times New Roman" w:eastAsia="Times New Roman" w:hAnsi="Times New Roman" w:cs="Times New Roman"/>
          <w:sz w:val="24"/>
          <w:szCs w:val="24"/>
        </w:rPr>
        <w:t xml:space="preserve">. </w:t>
      </w:r>
    </w:p>
    <w:p w:rsidR="00A71570" w:rsidRPr="00584DE1" w:rsidRDefault="00A71570">
      <w:pPr>
        <w:spacing w:line="360" w:lineRule="auto"/>
        <w:jc w:val="both"/>
        <w:rPr>
          <w:rFonts w:ascii="Times New Roman" w:eastAsia="Times New Roman" w:hAnsi="Times New Roman" w:cs="Times New Roman"/>
          <w:b/>
          <w:sz w:val="24"/>
          <w:szCs w:val="24"/>
        </w:rPr>
      </w:pPr>
    </w:p>
    <w:p w:rsidR="00A71570" w:rsidRPr="00584DE1" w:rsidRDefault="006C0FE3">
      <w:pPr>
        <w:spacing w:line="360" w:lineRule="auto"/>
        <w:jc w:val="both"/>
        <w:rPr>
          <w:rFonts w:ascii="Times New Roman" w:eastAsia="Times New Roman" w:hAnsi="Times New Roman" w:cs="Times New Roman"/>
          <w:b/>
          <w:sz w:val="24"/>
          <w:szCs w:val="24"/>
        </w:rPr>
      </w:pPr>
      <w:r w:rsidRPr="00584DE1">
        <w:rPr>
          <w:rFonts w:ascii="Times New Roman" w:eastAsia="Times New Roman" w:hAnsi="Times New Roman" w:cs="Times New Roman"/>
          <w:b/>
          <w:sz w:val="24"/>
          <w:szCs w:val="24"/>
        </w:rPr>
        <w:t>4.</w:t>
      </w:r>
      <w:r w:rsidR="005D6C7A">
        <w:rPr>
          <w:rFonts w:ascii="Times New Roman" w:eastAsia="Times New Roman" w:hAnsi="Times New Roman" w:cs="Times New Roman"/>
          <w:b/>
          <w:sz w:val="24"/>
          <w:szCs w:val="24"/>
        </w:rPr>
        <w:t>1</w:t>
      </w:r>
      <w:r w:rsidRPr="00584DE1">
        <w:rPr>
          <w:rFonts w:ascii="Times New Roman" w:eastAsia="Times New Roman" w:hAnsi="Times New Roman" w:cs="Times New Roman"/>
          <w:b/>
          <w:sz w:val="24"/>
          <w:szCs w:val="24"/>
        </w:rPr>
        <w:t xml:space="preserve">. Los impactos de la explotación </w:t>
      </w:r>
      <w:proofErr w:type="spellStart"/>
      <w:r w:rsidRPr="00584DE1">
        <w:rPr>
          <w:rFonts w:ascii="Times New Roman" w:eastAsia="Times New Roman" w:hAnsi="Times New Roman" w:cs="Times New Roman"/>
          <w:b/>
          <w:sz w:val="24"/>
          <w:szCs w:val="24"/>
        </w:rPr>
        <w:t>hidrocarburífera</w:t>
      </w:r>
      <w:proofErr w:type="spellEnd"/>
      <w:r w:rsidRPr="00584DE1">
        <w:rPr>
          <w:rFonts w:ascii="Times New Roman" w:eastAsia="Times New Roman" w:hAnsi="Times New Roman" w:cs="Times New Roman"/>
          <w:b/>
          <w:sz w:val="24"/>
          <w:szCs w:val="24"/>
        </w:rPr>
        <w:t xml:space="preserve"> en la vida de los crianceros de </w:t>
      </w:r>
      <w:proofErr w:type="spellStart"/>
      <w:r w:rsidRPr="00584DE1">
        <w:rPr>
          <w:rFonts w:ascii="Times New Roman" w:eastAsia="Times New Roman" w:hAnsi="Times New Roman" w:cs="Times New Roman"/>
          <w:b/>
          <w:sz w:val="24"/>
          <w:szCs w:val="24"/>
        </w:rPr>
        <w:t>Añelo</w:t>
      </w:r>
      <w:proofErr w:type="spellEnd"/>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El sector social que definimos como “crianceros”, está formado por familias criollas o mixtas que se dedican a la ganadería extensiva. Su principal producción es la carne aunque también hay casos de familias que se dedican a la venta de lana (ovina) o mohair (caprina), en ambos casos una parte de lo producido se destina al consumo familiar (</w:t>
      </w:r>
      <w:proofErr w:type="spellStart"/>
      <w:r w:rsidRPr="00584DE1">
        <w:rPr>
          <w:rFonts w:ascii="Times New Roman" w:eastAsia="Times New Roman" w:hAnsi="Times New Roman" w:cs="Times New Roman"/>
          <w:sz w:val="24"/>
          <w:szCs w:val="24"/>
        </w:rPr>
        <w:t>Bendini</w:t>
      </w:r>
      <w:proofErr w:type="spellEnd"/>
      <w:r w:rsidRPr="00584DE1">
        <w:rPr>
          <w:rFonts w:ascii="Times New Roman" w:eastAsia="Times New Roman" w:hAnsi="Times New Roman" w:cs="Times New Roman"/>
          <w:sz w:val="24"/>
          <w:szCs w:val="24"/>
        </w:rPr>
        <w:t xml:space="preserve">, </w:t>
      </w:r>
      <w:proofErr w:type="spellStart"/>
      <w:r w:rsidRPr="00584DE1">
        <w:rPr>
          <w:rFonts w:ascii="Times New Roman" w:eastAsia="Times New Roman" w:hAnsi="Times New Roman" w:cs="Times New Roman"/>
          <w:sz w:val="24"/>
          <w:szCs w:val="24"/>
        </w:rPr>
        <w:t>Tsakoumagkos</w:t>
      </w:r>
      <w:proofErr w:type="spellEnd"/>
      <w:r w:rsidRPr="00584DE1">
        <w:rPr>
          <w:rFonts w:ascii="Times New Roman" w:eastAsia="Times New Roman" w:hAnsi="Times New Roman" w:cs="Times New Roman"/>
          <w:sz w:val="24"/>
          <w:szCs w:val="24"/>
        </w:rPr>
        <w:t xml:space="preserve"> y </w:t>
      </w:r>
      <w:proofErr w:type="spellStart"/>
      <w:r w:rsidRPr="00584DE1">
        <w:rPr>
          <w:rFonts w:ascii="Times New Roman" w:eastAsia="Times New Roman" w:hAnsi="Times New Roman" w:cs="Times New Roman"/>
          <w:sz w:val="24"/>
          <w:szCs w:val="24"/>
        </w:rPr>
        <w:t>Nogués</w:t>
      </w:r>
      <w:proofErr w:type="spellEnd"/>
      <w:r w:rsidRPr="00584DE1">
        <w:rPr>
          <w:rFonts w:ascii="Times New Roman" w:eastAsia="Times New Roman" w:hAnsi="Times New Roman" w:cs="Times New Roman"/>
          <w:sz w:val="24"/>
          <w:szCs w:val="24"/>
        </w:rPr>
        <w:t xml:space="preserve">, 2004). Sus explotaciones tienen entre 2000 </w:t>
      </w:r>
      <w:r w:rsidR="006D28AB">
        <w:rPr>
          <w:rFonts w:ascii="Times New Roman" w:eastAsia="Times New Roman" w:hAnsi="Times New Roman" w:cs="Times New Roman"/>
          <w:sz w:val="24"/>
          <w:szCs w:val="24"/>
        </w:rPr>
        <w:t>y</w:t>
      </w:r>
      <w:r w:rsidRPr="00584DE1">
        <w:rPr>
          <w:rFonts w:ascii="Times New Roman" w:eastAsia="Times New Roman" w:hAnsi="Times New Roman" w:cs="Times New Roman"/>
          <w:sz w:val="24"/>
          <w:szCs w:val="24"/>
        </w:rPr>
        <w:t xml:space="preserve"> 6000 ha. </w:t>
      </w:r>
      <w:proofErr w:type="gramStart"/>
      <w:r w:rsidRPr="00584DE1">
        <w:rPr>
          <w:rFonts w:ascii="Times New Roman" w:eastAsia="Times New Roman" w:hAnsi="Times New Roman" w:cs="Times New Roman"/>
          <w:sz w:val="24"/>
          <w:szCs w:val="24"/>
        </w:rPr>
        <w:t>que</w:t>
      </w:r>
      <w:proofErr w:type="gramEnd"/>
      <w:r w:rsidRPr="00584DE1">
        <w:rPr>
          <w:rFonts w:ascii="Times New Roman" w:eastAsia="Times New Roman" w:hAnsi="Times New Roman" w:cs="Times New Roman"/>
          <w:sz w:val="24"/>
          <w:szCs w:val="24"/>
        </w:rPr>
        <w:t xml:space="preserve"> carecen de alambrados o marcaciones evidentes que señalen los límites y c</w:t>
      </w:r>
      <w:r w:rsidR="006D28AB">
        <w:rPr>
          <w:rFonts w:ascii="Times New Roman" w:eastAsia="Times New Roman" w:hAnsi="Times New Roman" w:cs="Times New Roman"/>
          <w:sz w:val="24"/>
          <w:szCs w:val="24"/>
        </w:rPr>
        <w:t xml:space="preserve">uentan </w:t>
      </w:r>
      <w:r w:rsidRPr="00584DE1">
        <w:rPr>
          <w:rFonts w:ascii="Times New Roman" w:eastAsia="Times New Roman" w:hAnsi="Times New Roman" w:cs="Times New Roman"/>
          <w:sz w:val="24"/>
          <w:szCs w:val="24"/>
        </w:rPr>
        <w:t>con escas</w:t>
      </w:r>
      <w:r w:rsidR="006D28AB">
        <w:rPr>
          <w:rFonts w:ascii="Times New Roman" w:eastAsia="Times New Roman" w:hAnsi="Times New Roman" w:cs="Times New Roman"/>
          <w:sz w:val="24"/>
          <w:szCs w:val="24"/>
        </w:rPr>
        <w:t>a</w:t>
      </w:r>
      <w:r w:rsidRPr="00584DE1">
        <w:rPr>
          <w:rFonts w:ascii="Times New Roman" w:eastAsia="Times New Roman" w:hAnsi="Times New Roman" w:cs="Times New Roman"/>
          <w:sz w:val="24"/>
          <w:szCs w:val="24"/>
        </w:rPr>
        <w:t xml:space="preserve"> vegetación</w:t>
      </w:r>
      <w:r w:rsidR="006D28AB">
        <w:rPr>
          <w:rFonts w:ascii="Times New Roman" w:eastAsia="Times New Roman" w:hAnsi="Times New Roman" w:cs="Times New Roman"/>
          <w:sz w:val="24"/>
          <w:szCs w:val="24"/>
        </w:rPr>
        <w:t xml:space="preserve">, por lo que </w:t>
      </w:r>
      <w:r w:rsidRPr="00584DE1">
        <w:rPr>
          <w:rFonts w:ascii="Times New Roman" w:eastAsia="Times New Roman" w:hAnsi="Times New Roman" w:cs="Times New Roman"/>
          <w:sz w:val="24"/>
          <w:szCs w:val="24"/>
        </w:rPr>
        <w:t xml:space="preserve">la carga de animales por </w:t>
      </w:r>
      <w:r w:rsidR="006D28AB">
        <w:rPr>
          <w:rFonts w:ascii="Times New Roman" w:eastAsia="Times New Roman" w:hAnsi="Times New Roman" w:cs="Times New Roman"/>
          <w:sz w:val="24"/>
          <w:szCs w:val="24"/>
        </w:rPr>
        <w:t xml:space="preserve">hectárea </w:t>
      </w:r>
      <w:r w:rsidRPr="00584DE1">
        <w:rPr>
          <w:rFonts w:ascii="Times New Roman" w:eastAsia="Times New Roman" w:hAnsi="Times New Roman" w:cs="Times New Roman"/>
          <w:sz w:val="24"/>
          <w:szCs w:val="24"/>
        </w:rPr>
        <w:t xml:space="preserve">es muy baja. De hecho, según nos mencionaron los funcionarios públicos entrevistados, toda persona o familia con menos de 1000 caprinos es considerado un pequeño productor. Estos mismos informantes contabilizan en el departamento de </w:t>
      </w:r>
      <w:proofErr w:type="spellStart"/>
      <w:r w:rsidRPr="00584DE1">
        <w:rPr>
          <w:rFonts w:ascii="Times New Roman" w:eastAsia="Times New Roman" w:hAnsi="Times New Roman" w:cs="Times New Roman"/>
          <w:sz w:val="24"/>
          <w:szCs w:val="24"/>
        </w:rPr>
        <w:t>Añelo</w:t>
      </w:r>
      <w:proofErr w:type="spellEnd"/>
      <w:r w:rsidRPr="00584DE1">
        <w:rPr>
          <w:rFonts w:ascii="Times New Roman" w:eastAsia="Times New Roman" w:hAnsi="Times New Roman" w:cs="Times New Roman"/>
          <w:sz w:val="24"/>
          <w:szCs w:val="24"/>
        </w:rPr>
        <w:t xml:space="preserve"> alrededor de 100 productores de este tipo.</w:t>
      </w: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La mayoría de las familias comenzaron su actividad pagando permisos de pastaje sobre tierra</w:t>
      </w:r>
      <w:r w:rsidR="006D28AB">
        <w:rPr>
          <w:rFonts w:ascii="Times New Roman" w:eastAsia="Times New Roman" w:hAnsi="Times New Roman" w:cs="Times New Roman"/>
          <w:sz w:val="24"/>
          <w:szCs w:val="24"/>
        </w:rPr>
        <w:t>s</w:t>
      </w:r>
      <w:r w:rsidRPr="00584DE1">
        <w:rPr>
          <w:rFonts w:ascii="Times New Roman" w:eastAsia="Times New Roman" w:hAnsi="Times New Roman" w:cs="Times New Roman"/>
          <w:sz w:val="24"/>
          <w:szCs w:val="24"/>
        </w:rPr>
        <w:t xml:space="preserve"> públicas provinciales y, a pesar </w:t>
      </w:r>
      <w:r w:rsidR="006D28AB">
        <w:rPr>
          <w:rFonts w:ascii="Times New Roman" w:eastAsia="Times New Roman" w:hAnsi="Times New Roman" w:cs="Times New Roman"/>
          <w:sz w:val="24"/>
          <w:szCs w:val="24"/>
        </w:rPr>
        <w:t xml:space="preserve">de </w:t>
      </w:r>
      <w:r w:rsidRPr="00584DE1">
        <w:rPr>
          <w:rFonts w:ascii="Times New Roman" w:eastAsia="Times New Roman" w:hAnsi="Times New Roman" w:cs="Times New Roman"/>
          <w:sz w:val="24"/>
          <w:szCs w:val="24"/>
        </w:rPr>
        <w:t xml:space="preserve">que varios de ellos habían comenzado los trámites para reclamar la propiedad de las tierras (algunos entrevistados señalaron que sus familias habían comenzado con estas gestiones en los </w:t>
      </w:r>
      <w:r w:rsidR="006D28AB">
        <w:rPr>
          <w:rFonts w:ascii="Times New Roman" w:eastAsia="Times New Roman" w:hAnsi="Times New Roman" w:cs="Times New Roman"/>
          <w:sz w:val="24"/>
          <w:szCs w:val="24"/>
        </w:rPr>
        <w:t xml:space="preserve">años </w:t>
      </w:r>
      <w:r w:rsidRPr="00584DE1">
        <w:rPr>
          <w:rFonts w:ascii="Times New Roman" w:eastAsia="Times New Roman" w:hAnsi="Times New Roman" w:cs="Times New Roman"/>
          <w:sz w:val="24"/>
          <w:szCs w:val="24"/>
        </w:rPr>
        <w:t xml:space="preserve">40’s o 50’s), muy pocos crianceros lo han logrado. Los trámites son dificultosos, </w:t>
      </w:r>
      <w:r w:rsidR="006D28AB">
        <w:rPr>
          <w:rFonts w:ascii="Times New Roman" w:eastAsia="Times New Roman" w:hAnsi="Times New Roman" w:cs="Times New Roman"/>
          <w:sz w:val="24"/>
          <w:szCs w:val="24"/>
        </w:rPr>
        <w:t xml:space="preserve">onerosos </w:t>
      </w:r>
      <w:r w:rsidRPr="00584DE1">
        <w:rPr>
          <w:rFonts w:ascii="Times New Roman" w:eastAsia="Times New Roman" w:hAnsi="Times New Roman" w:cs="Times New Roman"/>
          <w:sz w:val="24"/>
          <w:szCs w:val="24"/>
        </w:rPr>
        <w:t>y deben hacerse en la capital provincial a 100 km del pueblo. El sentido de pertenencia que desarrollan estos actores se ancla en la larga historia de permanencia en la tierra donde las condiciones de vida no siempre fueron fáciles:</w:t>
      </w: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 xml:space="preserve"> </w:t>
      </w:r>
    </w:p>
    <w:p w:rsidR="00A71570" w:rsidRPr="00584DE1" w:rsidRDefault="006C0FE3">
      <w:pPr>
        <w:spacing w:line="240" w:lineRule="auto"/>
        <w:ind w:left="567" w:right="527"/>
        <w:jc w:val="both"/>
        <w:rPr>
          <w:rFonts w:ascii="Times New Roman" w:eastAsia="Times New Roman" w:hAnsi="Times New Roman" w:cs="Times New Roman"/>
          <w:szCs w:val="24"/>
        </w:rPr>
      </w:pPr>
      <w:r w:rsidRPr="00584DE1">
        <w:rPr>
          <w:rFonts w:ascii="Times New Roman" w:eastAsia="Times New Roman" w:hAnsi="Times New Roman" w:cs="Times New Roman"/>
          <w:szCs w:val="24"/>
        </w:rPr>
        <w:t>[…] yo me crié ahí en el puesto de mi viejo a 15 km, ahí me crié yo, viví toda mi vida en el campo, yo fui hasta 4º y ya de ahí a mitad de año, mi viejo a veces no tenía ni para comer o para comprar los útiles para ir a la escuela, así que abandoné, me vine al campo y me seguí criando en el campo</w:t>
      </w:r>
      <w:r w:rsidRPr="00584DE1">
        <w:rPr>
          <w:rStyle w:val="Ancladenotaalpie"/>
          <w:rFonts w:ascii="Times New Roman" w:eastAsia="Times New Roman" w:hAnsi="Times New Roman" w:cs="Times New Roman"/>
          <w:szCs w:val="24"/>
        </w:rPr>
        <w:footnoteReference w:id="6"/>
      </w:r>
      <w:r w:rsidRPr="00584DE1">
        <w:rPr>
          <w:rFonts w:ascii="Times New Roman" w:eastAsia="Times New Roman" w:hAnsi="Times New Roman" w:cs="Times New Roman"/>
          <w:szCs w:val="24"/>
        </w:rPr>
        <w:t>.</w:t>
      </w: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 xml:space="preserve"> </w:t>
      </w: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 xml:space="preserve">En este escenario el nuevo avance de la frontera </w:t>
      </w:r>
      <w:proofErr w:type="spellStart"/>
      <w:r w:rsidRPr="00584DE1">
        <w:rPr>
          <w:rFonts w:ascii="Times New Roman" w:eastAsia="Times New Roman" w:hAnsi="Times New Roman" w:cs="Times New Roman"/>
          <w:sz w:val="24"/>
          <w:szCs w:val="24"/>
        </w:rPr>
        <w:t>hidrocarburífera</w:t>
      </w:r>
      <w:proofErr w:type="spellEnd"/>
      <w:r w:rsidRPr="00584DE1">
        <w:rPr>
          <w:rFonts w:ascii="Times New Roman" w:eastAsia="Times New Roman" w:hAnsi="Times New Roman" w:cs="Times New Roman"/>
          <w:sz w:val="24"/>
          <w:szCs w:val="24"/>
        </w:rPr>
        <w:t xml:space="preserve"> ha significado una importante dislocación para su modo de vida tradicional que no necesariamente despertó </w:t>
      </w:r>
      <w:r w:rsidRPr="00584DE1">
        <w:rPr>
          <w:rFonts w:ascii="Times New Roman" w:eastAsia="Times New Roman" w:hAnsi="Times New Roman" w:cs="Times New Roman"/>
          <w:sz w:val="24"/>
          <w:szCs w:val="24"/>
        </w:rPr>
        <w:lastRenderedPageBreak/>
        <w:t xml:space="preserve">abiertas oposiciones. De hecho, la tradición petrolera de la provincia, los incentivos materiales que la actividad trae aparejada y las crecientes dificultades para sostener la actividad </w:t>
      </w:r>
      <w:r w:rsidR="00760525">
        <w:rPr>
          <w:rFonts w:ascii="Times New Roman" w:eastAsia="Times New Roman" w:hAnsi="Times New Roman" w:cs="Times New Roman"/>
          <w:sz w:val="24"/>
          <w:szCs w:val="24"/>
        </w:rPr>
        <w:t xml:space="preserve">agrícola </w:t>
      </w:r>
      <w:r w:rsidRPr="00584DE1">
        <w:rPr>
          <w:rFonts w:ascii="Times New Roman" w:eastAsia="Times New Roman" w:hAnsi="Times New Roman" w:cs="Times New Roman"/>
          <w:sz w:val="24"/>
          <w:szCs w:val="24"/>
        </w:rPr>
        <w:t xml:space="preserve">despiertan un sentido de destino inexorable: </w:t>
      </w:r>
    </w:p>
    <w:p w:rsidR="00A71570" w:rsidRPr="00584DE1" w:rsidRDefault="00A71570">
      <w:pPr>
        <w:spacing w:line="360" w:lineRule="auto"/>
        <w:jc w:val="both"/>
        <w:rPr>
          <w:rFonts w:ascii="Times New Roman" w:eastAsia="Times New Roman" w:hAnsi="Times New Roman" w:cs="Times New Roman"/>
          <w:sz w:val="24"/>
          <w:szCs w:val="24"/>
        </w:rPr>
      </w:pPr>
    </w:p>
    <w:p w:rsidR="00A71570" w:rsidRPr="00584DE1" w:rsidRDefault="006C0FE3">
      <w:pPr>
        <w:spacing w:line="240" w:lineRule="auto"/>
        <w:ind w:left="567" w:right="527"/>
        <w:jc w:val="both"/>
        <w:rPr>
          <w:rFonts w:ascii="Times New Roman" w:eastAsia="Times New Roman" w:hAnsi="Times New Roman" w:cs="Times New Roman"/>
          <w:szCs w:val="24"/>
        </w:rPr>
      </w:pPr>
      <w:r w:rsidRPr="00584DE1">
        <w:rPr>
          <w:rFonts w:ascii="Times New Roman" w:eastAsia="Times New Roman" w:hAnsi="Times New Roman" w:cs="Times New Roman"/>
          <w:szCs w:val="24"/>
        </w:rPr>
        <w:t>Y bueno, por eso digo, con el petróleo uno no se va a oponer porque seguro que s</w:t>
      </w:r>
      <w:r w:rsidR="00760525">
        <w:rPr>
          <w:rFonts w:ascii="Times New Roman" w:eastAsia="Times New Roman" w:hAnsi="Times New Roman" w:cs="Times New Roman"/>
          <w:szCs w:val="24"/>
        </w:rPr>
        <w:t>i</w:t>
      </w:r>
      <w:r w:rsidRPr="00584DE1">
        <w:rPr>
          <w:rFonts w:ascii="Times New Roman" w:eastAsia="Times New Roman" w:hAnsi="Times New Roman" w:cs="Times New Roman"/>
          <w:szCs w:val="24"/>
        </w:rPr>
        <w:t xml:space="preserve"> está la posibilidad no hay quien pare al Estado, eso ni hablar</w:t>
      </w:r>
      <w:r w:rsidRPr="00584DE1">
        <w:rPr>
          <w:rStyle w:val="Ancladenotaalpie"/>
          <w:rFonts w:ascii="Times New Roman" w:eastAsia="Times New Roman" w:hAnsi="Times New Roman" w:cs="Times New Roman"/>
          <w:szCs w:val="24"/>
        </w:rPr>
        <w:footnoteReference w:id="7"/>
      </w:r>
      <w:r w:rsidRPr="00584DE1">
        <w:rPr>
          <w:rFonts w:ascii="Times New Roman" w:eastAsia="Times New Roman" w:hAnsi="Times New Roman" w:cs="Times New Roman"/>
          <w:szCs w:val="24"/>
        </w:rPr>
        <w:t>.</w:t>
      </w:r>
      <w:r w:rsidRPr="00584DE1">
        <w:rPr>
          <w:rFonts w:ascii="Times New Roman" w:eastAsia="Times New Roman" w:hAnsi="Times New Roman" w:cs="Times New Roman"/>
          <w:szCs w:val="24"/>
          <w:vertAlign w:val="superscript"/>
        </w:rPr>
        <w:t xml:space="preserve"> </w:t>
      </w:r>
    </w:p>
    <w:p w:rsidR="00A71570" w:rsidRPr="00584DE1" w:rsidRDefault="00A71570">
      <w:pPr>
        <w:spacing w:line="360" w:lineRule="auto"/>
        <w:jc w:val="both"/>
        <w:rPr>
          <w:rFonts w:ascii="Times New Roman" w:eastAsia="Times New Roman" w:hAnsi="Times New Roman" w:cs="Times New Roman"/>
          <w:sz w:val="24"/>
          <w:szCs w:val="24"/>
        </w:rPr>
      </w:pPr>
    </w:p>
    <w:p w:rsidR="00A71570" w:rsidRPr="00584DE1" w:rsidRDefault="006C0FE3">
      <w:pPr>
        <w:spacing w:line="360" w:lineRule="auto"/>
        <w:jc w:val="both"/>
        <w:rPr>
          <w:rFonts w:ascii="Times New Roman" w:eastAsia="Times New Roman" w:hAnsi="Times New Roman" w:cs="Times New Roman"/>
          <w:sz w:val="24"/>
          <w:szCs w:val="24"/>
          <w:highlight w:val="yellow"/>
        </w:rPr>
      </w:pPr>
      <w:r w:rsidRPr="00584DE1">
        <w:rPr>
          <w:rFonts w:ascii="Times New Roman" w:eastAsia="Times New Roman" w:hAnsi="Times New Roman" w:cs="Times New Roman"/>
          <w:sz w:val="24"/>
          <w:szCs w:val="24"/>
        </w:rPr>
        <w:t>La contraparte de esta inevitabilidad ha sido la posibilidad de cobrar la servidumbre</w:t>
      </w:r>
      <w:r w:rsidRPr="00584DE1">
        <w:rPr>
          <w:rStyle w:val="Ancladenotaalpie"/>
          <w:rFonts w:ascii="Times New Roman" w:eastAsia="Times New Roman" w:hAnsi="Times New Roman" w:cs="Times New Roman"/>
          <w:sz w:val="24"/>
          <w:szCs w:val="24"/>
        </w:rPr>
        <w:footnoteReference w:id="8"/>
      </w:r>
      <w:r w:rsidRPr="00584DE1">
        <w:rPr>
          <w:rFonts w:ascii="Times New Roman" w:eastAsia="Times New Roman" w:hAnsi="Times New Roman" w:cs="Times New Roman"/>
          <w:sz w:val="24"/>
          <w:szCs w:val="24"/>
        </w:rPr>
        <w:t xml:space="preserve"> por las locaciones que las empresas </w:t>
      </w:r>
      <w:proofErr w:type="spellStart"/>
      <w:r w:rsidRPr="00584DE1">
        <w:rPr>
          <w:rFonts w:ascii="Times New Roman" w:eastAsia="Times New Roman" w:hAnsi="Times New Roman" w:cs="Times New Roman"/>
          <w:sz w:val="24"/>
          <w:szCs w:val="24"/>
        </w:rPr>
        <w:t>hidrocarburíferas</w:t>
      </w:r>
      <w:proofErr w:type="spellEnd"/>
      <w:r w:rsidRPr="00584DE1">
        <w:rPr>
          <w:rFonts w:ascii="Times New Roman" w:eastAsia="Times New Roman" w:hAnsi="Times New Roman" w:cs="Times New Roman"/>
          <w:sz w:val="24"/>
          <w:szCs w:val="24"/>
        </w:rPr>
        <w:t xml:space="preserve"> emplazan en sus tierras. En tanto la mayoría de las familias crianceras carecían de títulos de propiedad </w:t>
      </w:r>
      <w:r w:rsidR="00760525">
        <w:rPr>
          <w:rFonts w:ascii="Times New Roman" w:eastAsia="Times New Roman" w:hAnsi="Times New Roman" w:cs="Times New Roman"/>
          <w:sz w:val="24"/>
          <w:szCs w:val="24"/>
        </w:rPr>
        <w:t>y sólo</w:t>
      </w:r>
      <w:r w:rsidRPr="00584DE1">
        <w:rPr>
          <w:rFonts w:ascii="Times New Roman" w:eastAsia="Times New Roman" w:hAnsi="Times New Roman" w:cs="Times New Roman"/>
          <w:sz w:val="24"/>
          <w:szCs w:val="24"/>
        </w:rPr>
        <w:t xml:space="preserve"> contaban con diversos permisos de pastaje provincial, se han generado numerosos conflictos entre privados y con el Estado en torno al reconocimiento de la ocupación de larga data que habilitaría algún tipo de negociación con las empresas. Incluso en 2015 el entonces gobernador de la provincia, Jorge </w:t>
      </w:r>
      <w:proofErr w:type="spellStart"/>
      <w:r w:rsidRPr="00584DE1">
        <w:rPr>
          <w:rFonts w:ascii="Times New Roman" w:eastAsia="Times New Roman" w:hAnsi="Times New Roman" w:cs="Times New Roman"/>
          <w:sz w:val="24"/>
          <w:szCs w:val="24"/>
        </w:rPr>
        <w:t>Sapag</w:t>
      </w:r>
      <w:proofErr w:type="spellEnd"/>
      <w:r w:rsidRPr="00584DE1">
        <w:rPr>
          <w:rFonts w:ascii="Times New Roman" w:eastAsia="Times New Roman" w:hAnsi="Times New Roman" w:cs="Times New Roman"/>
          <w:sz w:val="24"/>
          <w:szCs w:val="24"/>
        </w:rPr>
        <w:t xml:space="preserve">, transfirió todas las tierras fiscales provinciales de los departamentos de </w:t>
      </w:r>
      <w:proofErr w:type="spellStart"/>
      <w:r w:rsidRPr="00584DE1">
        <w:rPr>
          <w:rFonts w:ascii="Times New Roman" w:eastAsia="Times New Roman" w:hAnsi="Times New Roman" w:cs="Times New Roman"/>
          <w:sz w:val="24"/>
          <w:szCs w:val="24"/>
        </w:rPr>
        <w:t>Añelo</w:t>
      </w:r>
      <w:proofErr w:type="spellEnd"/>
      <w:r w:rsidRPr="00584DE1">
        <w:rPr>
          <w:rFonts w:ascii="Times New Roman" w:eastAsia="Times New Roman" w:hAnsi="Times New Roman" w:cs="Times New Roman"/>
          <w:sz w:val="24"/>
          <w:szCs w:val="24"/>
        </w:rPr>
        <w:t xml:space="preserve"> y Pehuenches a un fondo fiduciario cuyos dividendos serían utilizados para infraestructura escolar (Visión Nacional</w:t>
      </w:r>
      <w:r w:rsidR="00760525">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2015). Con esta medida, que también prohibió el otorgamiento de tenencias o ventas, la situación de los crianceros se complicó aún más. A ello se suman casos de personas que no eran de la zona y obtuvieron títulos, y de descendientes de antiguos titulares que hacía décadas que no ejercían el ánimo de dueño y comenzaron a mostrar interés a raíz del </w:t>
      </w:r>
      <w:r w:rsidRPr="00584DE1">
        <w:rPr>
          <w:rFonts w:ascii="Times New Roman" w:eastAsia="Times New Roman" w:hAnsi="Times New Roman" w:cs="Times New Roman"/>
          <w:i/>
          <w:sz w:val="24"/>
          <w:szCs w:val="24"/>
        </w:rPr>
        <w:t xml:space="preserve">boom </w:t>
      </w:r>
      <w:r w:rsidRPr="00584DE1">
        <w:rPr>
          <w:rFonts w:ascii="Times New Roman" w:eastAsia="Times New Roman" w:hAnsi="Times New Roman" w:cs="Times New Roman"/>
          <w:sz w:val="24"/>
          <w:szCs w:val="24"/>
        </w:rPr>
        <w:t>de Vaca Muerta. Esta dinámica dislocó a los criance</w:t>
      </w:r>
      <w:r w:rsidR="002A1A65">
        <w:rPr>
          <w:rFonts w:ascii="Times New Roman" w:eastAsia="Times New Roman" w:hAnsi="Times New Roman" w:cs="Times New Roman"/>
          <w:sz w:val="24"/>
          <w:szCs w:val="24"/>
        </w:rPr>
        <w:t>ros y atrajo a nuevos actores:</w:t>
      </w:r>
    </w:p>
    <w:p w:rsidR="00A71570" w:rsidRPr="00584DE1" w:rsidRDefault="006C0FE3">
      <w:pPr>
        <w:spacing w:line="360" w:lineRule="auto"/>
        <w:jc w:val="both"/>
        <w:rPr>
          <w:rFonts w:ascii="Times New Roman" w:eastAsia="Times New Roman" w:hAnsi="Times New Roman" w:cs="Times New Roman"/>
          <w:color w:val="0F243E"/>
          <w:sz w:val="24"/>
          <w:szCs w:val="24"/>
          <w:highlight w:val="yellow"/>
        </w:rPr>
      </w:pPr>
      <w:r w:rsidRPr="00584DE1">
        <w:rPr>
          <w:rFonts w:ascii="Times New Roman" w:eastAsia="Times New Roman" w:hAnsi="Times New Roman" w:cs="Times New Roman"/>
          <w:color w:val="0F243E"/>
          <w:sz w:val="24"/>
          <w:szCs w:val="24"/>
          <w:highlight w:val="yellow"/>
        </w:rPr>
        <w:t xml:space="preserve"> </w:t>
      </w:r>
    </w:p>
    <w:p w:rsidR="00A71570" w:rsidRPr="00584DE1" w:rsidRDefault="006C0FE3">
      <w:pPr>
        <w:spacing w:line="240" w:lineRule="auto"/>
        <w:ind w:left="567" w:right="527"/>
        <w:jc w:val="both"/>
        <w:rPr>
          <w:rFonts w:ascii="Times New Roman" w:eastAsia="Times New Roman" w:hAnsi="Times New Roman" w:cs="Times New Roman"/>
          <w:szCs w:val="24"/>
        </w:rPr>
      </w:pPr>
      <w:r w:rsidRPr="00584DE1">
        <w:rPr>
          <w:rFonts w:ascii="Times New Roman" w:eastAsia="Times New Roman" w:hAnsi="Times New Roman" w:cs="Times New Roman"/>
          <w:szCs w:val="24"/>
        </w:rPr>
        <w:t>[…] tenían la idea que al pagar pastaje tantos años esos iba a ser de ellos y nunca hicieron un trámite para ver en qué situación está la tierra en que ellos vivían. Hoy que surge esto, el avance petrolero, el criancero quiere tener una recompensa en el campo por el hecho de no tener rédito de la venta de animales y ver pasar toda la actividad petrolera</w:t>
      </w:r>
      <w:r w:rsidR="00760525">
        <w:rPr>
          <w:rFonts w:ascii="Times New Roman" w:eastAsia="Times New Roman" w:hAnsi="Times New Roman" w:cs="Times New Roman"/>
          <w:szCs w:val="24"/>
        </w:rPr>
        <w:t>,</w:t>
      </w:r>
      <w:r w:rsidRPr="00584DE1">
        <w:rPr>
          <w:rFonts w:ascii="Times New Roman" w:eastAsia="Times New Roman" w:hAnsi="Times New Roman" w:cs="Times New Roman"/>
          <w:szCs w:val="24"/>
        </w:rPr>
        <w:t xml:space="preserve"> necesita tener y se encuentra con esto. Se encuentra con esta traba del privado y ahí empieza el tema de que aparecen estas gentes que aprovechan el momento, que son llamados abogados, visitan al criancero, empiezan a tramitarle el campo ante la autoridad que le compete</w:t>
      </w:r>
      <w:r w:rsidRPr="00584DE1">
        <w:rPr>
          <w:rStyle w:val="Ancladenotaalpie"/>
          <w:rFonts w:ascii="Times New Roman" w:eastAsia="Times New Roman" w:hAnsi="Times New Roman" w:cs="Times New Roman"/>
          <w:szCs w:val="24"/>
        </w:rPr>
        <w:footnoteReference w:id="9"/>
      </w:r>
      <w:r w:rsidRPr="00584DE1">
        <w:rPr>
          <w:rFonts w:ascii="Times New Roman" w:eastAsia="Times New Roman" w:hAnsi="Times New Roman" w:cs="Times New Roman"/>
          <w:szCs w:val="24"/>
        </w:rPr>
        <w:t>.</w:t>
      </w:r>
    </w:p>
    <w:p w:rsidR="00A71570" w:rsidRPr="00584DE1" w:rsidRDefault="00A71570">
      <w:pPr>
        <w:spacing w:line="360" w:lineRule="auto"/>
        <w:jc w:val="both"/>
        <w:rPr>
          <w:rFonts w:ascii="Times New Roman" w:eastAsia="Times New Roman" w:hAnsi="Times New Roman" w:cs="Times New Roman"/>
          <w:sz w:val="24"/>
          <w:szCs w:val="24"/>
        </w:rPr>
      </w:pP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 xml:space="preserve">Si bien algunos puesteros han aprovechado el cobro de los cánones para mejorar su producción, la enorme mayoría de los entrevistados coinciden en que la reciente extensión de la actividad </w:t>
      </w:r>
      <w:proofErr w:type="spellStart"/>
      <w:r w:rsidRPr="00584DE1">
        <w:rPr>
          <w:rFonts w:ascii="Times New Roman" w:eastAsia="Times New Roman" w:hAnsi="Times New Roman" w:cs="Times New Roman"/>
          <w:sz w:val="24"/>
          <w:szCs w:val="24"/>
        </w:rPr>
        <w:t>hidrocarburífera</w:t>
      </w:r>
      <w:proofErr w:type="spellEnd"/>
      <w:r w:rsidRPr="00584DE1">
        <w:rPr>
          <w:rFonts w:ascii="Times New Roman" w:eastAsia="Times New Roman" w:hAnsi="Times New Roman" w:cs="Times New Roman"/>
          <w:sz w:val="24"/>
          <w:szCs w:val="24"/>
        </w:rPr>
        <w:t xml:space="preserve"> ha afectado negativamente su actividad ganadera. </w:t>
      </w:r>
      <w:r w:rsidR="00760525">
        <w:rPr>
          <w:rFonts w:ascii="Times New Roman" w:eastAsia="Times New Roman" w:hAnsi="Times New Roman" w:cs="Times New Roman"/>
          <w:sz w:val="24"/>
          <w:szCs w:val="24"/>
        </w:rPr>
        <w:t xml:space="preserve">El aumento en </w:t>
      </w:r>
      <w:r w:rsidR="00760525">
        <w:rPr>
          <w:rFonts w:ascii="Times New Roman" w:eastAsia="Times New Roman" w:hAnsi="Times New Roman" w:cs="Times New Roman"/>
          <w:sz w:val="24"/>
          <w:szCs w:val="24"/>
        </w:rPr>
        <w:lastRenderedPageBreak/>
        <w:t xml:space="preserve">la cantidad de </w:t>
      </w:r>
      <w:r w:rsidRPr="00584DE1">
        <w:rPr>
          <w:rFonts w:ascii="Times New Roman" w:eastAsia="Times New Roman" w:hAnsi="Times New Roman" w:cs="Times New Roman"/>
          <w:sz w:val="24"/>
          <w:szCs w:val="24"/>
        </w:rPr>
        <w:t xml:space="preserve">locaciones, el mayor tránsito de vehículos y derrames sin sanear </w:t>
      </w:r>
      <w:proofErr w:type="gramStart"/>
      <w:r w:rsidRPr="00584DE1">
        <w:rPr>
          <w:rFonts w:ascii="Times New Roman" w:eastAsia="Times New Roman" w:hAnsi="Times New Roman" w:cs="Times New Roman"/>
          <w:sz w:val="24"/>
          <w:szCs w:val="24"/>
        </w:rPr>
        <w:t>han</w:t>
      </w:r>
      <w:proofErr w:type="gramEnd"/>
      <w:r w:rsidRPr="00584DE1">
        <w:rPr>
          <w:rFonts w:ascii="Times New Roman" w:eastAsia="Times New Roman" w:hAnsi="Times New Roman" w:cs="Times New Roman"/>
          <w:sz w:val="24"/>
          <w:szCs w:val="24"/>
        </w:rPr>
        <w:t xml:space="preserve"> reducido el área de pastaje disponible</w:t>
      </w:r>
      <w:r w:rsidR="00760525">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lo cual supone un riesgo para sus animales y la flora que se utiliza como pastura. En años de mayor déficit hídrico esto se traduce en la necesidad de comprar forraje para poder sostener el rebaño. La mayor demanda de dinero inserta a los crianceros en un ciclo de endeudamiento que se torna oneroso de afrontar. Ello sólo se atenúa cuando pueden acceder a algún programa gubernamental que distribuyen forraje gratuitamente o financian su compra. Además, según los entrevistados, la mayor disponibilidad de dinero (o la sospecha de ello) por el pago de servidumbre ha aumentado infundadamente los casos de inseguridad: </w:t>
      </w:r>
    </w:p>
    <w:p w:rsidR="00A71570" w:rsidRPr="00584DE1" w:rsidRDefault="00A71570">
      <w:pPr>
        <w:spacing w:line="360" w:lineRule="auto"/>
        <w:jc w:val="both"/>
        <w:rPr>
          <w:rFonts w:ascii="Times New Roman" w:eastAsia="Times New Roman" w:hAnsi="Times New Roman" w:cs="Times New Roman"/>
          <w:sz w:val="24"/>
          <w:szCs w:val="24"/>
        </w:rPr>
      </w:pPr>
    </w:p>
    <w:p w:rsidR="00A71570" w:rsidRPr="00584DE1" w:rsidRDefault="006C0FE3">
      <w:pPr>
        <w:spacing w:line="240" w:lineRule="auto"/>
        <w:ind w:left="567" w:right="527"/>
        <w:jc w:val="both"/>
        <w:rPr>
          <w:rFonts w:ascii="Times New Roman" w:eastAsia="Times New Roman" w:hAnsi="Times New Roman" w:cs="Times New Roman"/>
          <w:szCs w:val="24"/>
        </w:rPr>
      </w:pPr>
      <w:r w:rsidRPr="00584DE1">
        <w:rPr>
          <w:rFonts w:ascii="Times New Roman" w:eastAsia="Times New Roman" w:hAnsi="Times New Roman" w:cs="Times New Roman"/>
          <w:szCs w:val="24"/>
        </w:rPr>
        <w:t>El año pasado asaltaron a un puestero también a mano armada, entonces, estos son los riesgos que corre el puestero porque la gente de afuera piensa que todo el mundo cobra una servidumbre de paso a las petrolera y generalmente la gente de campo piensa que la guarda en su casa. Hoy en día el criancero que cobra una servidumbre la tiene en el banco, nadie tiene plata en la casa, eso lo hacían antes</w:t>
      </w:r>
      <w:r w:rsidRPr="00584DE1">
        <w:rPr>
          <w:rStyle w:val="Ancladenotaalpie"/>
          <w:rFonts w:ascii="Times New Roman" w:eastAsia="Times New Roman" w:hAnsi="Times New Roman" w:cs="Times New Roman"/>
        </w:rPr>
        <w:footnoteReference w:id="10"/>
      </w:r>
      <w:r w:rsidRPr="00584DE1">
        <w:rPr>
          <w:rFonts w:ascii="Times New Roman" w:eastAsia="Times New Roman" w:hAnsi="Times New Roman" w:cs="Times New Roman"/>
        </w:rPr>
        <w:t>.</w:t>
      </w:r>
    </w:p>
    <w:p w:rsidR="00A71570" w:rsidRPr="00584DE1" w:rsidRDefault="00A71570">
      <w:pPr>
        <w:spacing w:line="360" w:lineRule="auto"/>
        <w:jc w:val="both"/>
        <w:rPr>
          <w:rFonts w:ascii="Times New Roman" w:eastAsia="Times New Roman" w:hAnsi="Times New Roman" w:cs="Times New Roman"/>
          <w:sz w:val="24"/>
          <w:szCs w:val="24"/>
        </w:rPr>
      </w:pP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 xml:space="preserve">A pesar de las múltiples referencias alrededor del pago de servidumbre fue casi imposible reconstruir algún tipo de “regla” que determine el monto al cual el propietario o poseedor de la tierra está habilitado a </w:t>
      </w:r>
      <w:r w:rsidR="00A56E19">
        <w:rPr>
          <w:rFonts w:ascii="Times New Roman" w:eastAsia="Times New Roman" w:hAnsi="Times New Roman" w:cs="Times New Roman"/>
          <w:sz w:val="24"/>
          <w:szCs w:val="24"/>
        </w:rPr>
        <w:t>acceder</w:t>
      </w:r>
      <w:r w:rsidRPr="00584DE1">
        <w:rPr>
          <w:rFonts w:ascii="Times New Roman" w:eastAsia="Times New Roman" w:hAnsi="Times New Roman" w:cs="Times New Roman"/>
          <w:sz w:val="24"/>
          <w:szCs w:val="24"/>
        </w:rPr>
        <w:t xml:space="preserve">. Si bien en líneas generales a mayor cantidad de instalaciones mayor será el cobro hay múltiples negociaciones que modifican la situación de acuerdo a la empresa que opere, la zona en la que se emplacen e incluso la relación que desarrollen con la familia. De hecho, esta discrecionalidad permite a las empresas aplicar premios y castigos a los crianceros de acuerdo al grado de aceptación de la actividad. En este contexto, muchos puesteros logran acordar pagos que consideran satisfactorios ya sea en forma de cánones por su carácter de superficiarios como pagos específicos por las modificaciones que hagan en sus tierras (caminos, pozos, cañerías, etc.). Sin embargo, otros suelen tener muchos problemas. Por ejemplo, en el campo de Martínez la empresa provincial </w:t>
      </w:r>
      <w:proofErr w:type="spellStart"/>
      <w:r w:rsidRPr="00584DE1">
        <w:rPr>
          <w:rFonts w:ascii="Times New Roman" w:eastAsia="Times New Roman" w:hAnsi="Times New Roman" w:cs="Times New Roman"/>
          <w:sz w:val="24"/>
          <w:szCs w:val="24"/>
        </w:rPr>
        <w:t>GyP</w:t>
      </w:r>
      <w:proofErr w:type="spellEnd"/>
      <w:r w:rsidRPr="00584DE1">
        <w:rPr>
          <w:rFonts w:ascii="Times New Roman" w:eastAsia="Times New Roman" w:hAnsi="Times New Roman" w:cs="Times New Roman"/>
          <w:sz w:val="24"/>
          <w:szCs w:val="24"/>
        </w:rPr>
        <w:t xml:space="preserve"> tiene varios pozos de extracción pero le paga al puestero uno de los cánones más bajos que registramos (15.000 pesos argentinos por mes, unos 870 dólares al momento de la entrevista). Aquí se expresa una de las caras más duras de estos modelos de desarrollo extractivo pues si bien algunos puesteros mencionan la mejora de su calidad de vida, en ocasiones se señala la necesidad de tener que administrar el dinero austeramente estando sobre el recurso y sufriendo la transformación de su vida cotidiana por parte de una actividad que extrae millones de dólares de esa misma tierra. Volviendo al caso de Martínez, a pesar de </w:t>
      </w:r>
      <w:r w:rsidRPr="00584DE1">
        <w:rPr>
          <w:rFonts w:ascii="Times New Roman" w:eastAsia="Times New Roman" w:hAnsi="Times New Roman" w:cs="Times New Roman"/>
          <w:sz w:val="24"/>
          <w:szCs w:val="24"/>
        </w:rPr>
        <w:lastRenderedPageBreak/>
        <w:t xml:space="preserve">lo bajo del monto asiduamente la empresa retrasa los depósitos frente a lo cual el puestero responde cortando el camino de acceso a las instalaciones. </w:t>
      </w: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 xml:space="preserve">Además existe una violenta desigualdad en la forma que se expresa la </w:t>
      </w:r>
      <w:proofErr w:type="spellStart"/>
      <w:r w:rsidRPr="00584DE1">
        <w:rPr>
          <w:rFonts w:ascii="Times New Roman" w:eastAsia="Times New Roman" w:hAnsi="Times New Roman" w:cs="Times New Roman"/>
          <w:sz w:val="24"/>
          <w:szCs w:val="24"/>
        </w:rPr>
        <w:t>territorialización</w:t>
      </w:r>
      <w:proofErr w:type="spellEnd"/>
      <w:r w:rsidRPr="00584DE1">
        <w:rPr>
          <w:rFonts w:ascii="Times New Roman" w:eastAsia="Times New Roman" w:hAnsi="Times New Roman" w:cs="Times New Roman"/>
          <w:sz w:val="24"/>
          <w:szCs w:val="24"/>
        </w:rPr>
        <w:t xml:space="preserve"> de la empresa. Mientras que las instalaciones petroleras cuentan con electricidad, alumbrado de gran potencia, abastecimiento de agua con camiones aljibes y demás comodidades, a Martínez no le han permitido acceder a ninguno de estos servicios </w:t>
      </w:r>
      <w:proofErr w:type="spellStart"/>
      <w:r w:rsidRPr="00584DE1">
        <w:rPr>
          <w:rFonts w:ascii="Times New Roman" w:eastAsia="Times New Roman" w:hAnsi="Times New Roman" w:cs="Times New Roman"/>
          <w:sz w:val="24"/>
          <w:szCs w:val="24"/>
        </w:rPr>
        <w:t>aún</w:t>
      </w:r>
      <w:proofErr w:type="spellEnd"/>
      <w:r w:rsidRPr="00584DE1">
        <w:rPr>
          <w:rFonts w:ascii="Times New Roman" w:eastAsia="Times New Roman" w:hAnsi="Times New Roman" w:cs="Times New Roman"/>
          <w:sz w:val="24"/>
          <w:szCs w:val="24"/>
        </w:rPr>
        <w:t xml:space="preserve"> cuando ha realizado numerosas gestiones y mejoras en su vivienda. De hecho la promesa del abastecimiento </w:t>
      </w:r>
      <w:r w:rsidR="005D6C7A">
        <w:rPr>
          <w:rFonts w:ascii="Times New Roman" w:eastAsia="Times New Roman" w:hAnsi="Times New Roman" w:cs="Times New Roman"/>
          <w:sz w:val="24"/>
          <w:szCs w:val="24"/>
        </w:rPr>
        <w:t xml:space="preserve">de </w:t>
      </w:r>
      <w:r w:rsidRPr="00584DE1">
        <w:rPr>
          <w:rFonts w:ascii="Times New Roman" w:eastAsia="Times New Roman" w:hAnsi="Times New Roman" w:cs="Times New Roman"/>
          <w:sz w:val="24"/>
          <w:szCs w:val="24"/>
        </w:rPr>
        <w:t xml:space="preserve">electricidad o agua ha sido usada por ejecutivos de la empresa para atenuar los reclamos del puestero. Esto contrasta con la buena relación con los trabajadores de las empresas quienes muchas veces han ayudado a la familia comprándoles alimentos, trasladándolos al pueblo e incluso avisando de cuestiones que los pueden perjudicar como el robo de hacienda, derrames, etcétera. Una situación similar fue relatada a propósito de una locación de </w:t>
      </w:r>
      <w:proofErr w:type="spellStart"/>
      <w:r w:rsidRPr="00584DE1">
        <w:rPr>
          <w:rFonts w:ascii="Times New Roman" w:eastAsia="Times New Roman" w:hAnsi="Times New Roman" w:cs="Times New Roman"/>
          <w:i/>
          <w:sz w:val="24"/>
          <w:szCs w:val="24"/>
        </w:rPr>
        <w:t>shale</w:t>
      </w:r>
      <w:proofErr w:type="spellEnd"/>
      <w:r w:rsidRPr="00584DE1">
        <w:rPr>
          <w:rFonts w:ascii="Times New Roman" w:eastAsia="Times New Roman" w:hAnsi="Times New Roman" w:cs="Times New Roman"/>
          <w:i/>
          <w:sz w:val="24"/>
          <w:szCs w:val="24"/>
        </w:rPr>
        <w:t xml:space="preserve"> </w:t>
      </w:r>
      <w:proofErr w:type="spellStart"/>
      <w:r w:rsidRPr="00584DE1">
        <w:rPr>
          <w:rFonts w:ascii="Times New Roman" w:eastAsia="Times New Roman" w:hAnsi="Times New Roman" w:cs="Times New Roman"/>
          <w:i/>
          <w:sz w:val="24"/>
          <w:szCs w:val="24"/>
        </w:rPr>
        <w:t>oil</w:t>
      </w:r>
      <w:proofErr w:type="spellEnd"/>
      <w:r w:rsidRPr="00584DE1">
        <w:rPr>
          <w:rFonts w:ascii="Times New Roman" w:eastAsia="Times New Roman" w:hAnsi="Times New Roman" w:cs="Times New Roman"/>
          <w:sz w:val="24"/>
          <w:szCs w:val="24"/>
        </w:rPr>
        <w:t xml:space="preserve"> en la zona de Sierra Blancas, donde la empresa llevaba agua desde muy lejos y la almacenaba en un reservorio lindero a un puesto. A pesar de los pedidos de la familia, la operadora se negaba a compartir el agua bajo el argumento que no </w:t>
      </w:r>
      <w:proofErr w:type="gramStart"/>
      <w:r w:rsidRPr="00584DE1">
        <w:rPr>
          <w:rFonts w:ascii="Times New Roman" w:eastAsia="Times New Roman" w:hAnsi="Times New Roman" w:cs="Times New Roman"/>
          <w:sz w:val="24"/>
          <w:szCs w:val="24"/>
        </w:rPr>
        <w:t>podían</w:t>
      </w:r>
      <w:proofErr w:type="gramEnd"/>
      <w:r w:rsidRPr="00584DE1">
        <w:rPr>
          <w:rFonts w:ascii="Times New Roman" w:eastAsia="Times New Roman" w:hAnsi="Times New Roman" w:cs="Times New Roman"/>
          <w:sz w:val="24"/>
          <w:szCs w:val="24"/>
        </w:rPr>
        <w:t xml:space="preserve"> hacerlo mientras estuvieran en litigio legal en torno a la propiedad de la tierra pues podría acarrearle conflictos con el Estado provincial.</w:t>
      </w: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 xml:space="preserve">Estas situaciones en el ámbito rural contrastan a menudo con acciones voluntarias que las empresas realizan en las ciudades o pequeños poblados a fin de mejorar su imagen y mantener buenas relaciones sus habitantes. En la mayoría de los casos estos vínculos son mediados a través de una persona encargada de relaciones institucionales de las empresas que frecuentemente visita las comunidades recogiendo pedidos e invitando a los vecinos a proponer proyectos y programas de mejora comunitaria. A modo de ejemplo, la estrategia que llevaba adelante la empresa Total en la localidad de Aguada San Roque incluye desde la donación de materiales escolares, algunas computadoras y regalos para días festivos (el Día del Niño, por ejemplo) a la construcción y mantenimiento de infraestructura pública como el caso de la pileta de natación que es llenada con ayuda de la empresa, pasando por la provisión gratuita de electricidad para todos los domicilios del pueblo. En términos más generales, al momento de nuestra visita a campo se </w:t>
      </w:r>
      <w:proofErr w:type="gramStart"/>
      <w:r w:rsidRPr="00584DE1">
        <w:rPr>
          <w:rFonts w:ascii="Times New Roman" w:eastAsia="Times New Roman" w:hAnsi="Times New Roman" w:cs="Times New Roman"/>
          <w:sz w:val="24"/>
          <w:szCs w:val="24"/>
        </w:rPr>
        <w:t>estaba</w:t>
      </w:r>
      <w:proofErr w:type="gramEnd"/>
      <w:r w:rsidRPr="00584DE1">
        <w:rPr>
          <w:rFonts w:ascii="Times New Roman" w:eastAsia="Times New Roman" w:hAnsi="Times New Roman" w:cs="Times New Roman"/>
          <w:sz w:val="24"/>
          <w:szCs w:val="24"/>
        </w:rPr>
        <w:t xml:space="preserve"> promocionando un programa turístico que incluía las localidades de </w:t>
      </w:r>
      <w:proofErr w:type="spellStart"/>
      <w:r w:rsidRPr="00584DE1">
        <w:rPr>
          <w:rFonts w:ascii="Times New Roman" w:eastAsia="Times New Roman" w:hAnsi="Times New Roman" w:cs="Times New Roman"/>
          <w:sz w:val="24"/>
          <w:szCs w:val="24"/>
        </w:rPr>
        <w:t>Añelo</w:t>
      </w:r>
      <w:proofErr w:type="spellEnd"/>
      <w:r w:rsidRPr="00584DE1">
        <w:rPr>
          <w:rFonts w:ascii="Times New Roman" w:eastAsia="Times New Roman" w:hAnsi="Times New Roman" w:cs="Times New Roman"/>
          <w:sz w:val="24"/>
          <w:szCs w:val="24"/>
        </w:rPr>
        <w:t xml:space="preserve">, Aguada San Roque y </w:t>
      </w:r>
      <w:proofErr w:type="spellStart"/>
      <w:r w:rsidRPr="00584DE1">
        <w:rPr>
          <w:rFonts w:ascii="Times New Roman" w:eastAsia="Times New Roman" w:hAnsi="Times New Roman" w:cs="Times New Roman"/>
          <w:sz w:val="24"/>
          <w:szCs w:val="24"/>
        </w:rPr>
        <w:t>Chihuido</w:t>
      </w:r>
      <w:proofErr w:type="spellEnd"/>
      <w:r w:rsidRPr="00584DE1">
        <w:rPr>
          <w:rFonts w:ascii="Times New Roman" w:eastAsia="Times New Roman" w:hAnsi="Times New Roman" w:cs="Times New Roman"/>
          <w:sz w:val="24"/>
          <w:szCs w:val="24"/>
        </w:rPr>
        <w:t>. El mismo se denominaba “</w:t>
      </w:r>
      <w:proofErr w:type="spellStart"/>
      <w:r w:rsidRPr="00584DE1">
        <w:rPr>
          <w:rFonts w:ascii="Times New Roman" w:eastAsia="Times New Roman" w:hAnsi="Times New Roman" w:cs="Times New Roman"/>
          <w:sz w:val="24"/>
          <w:szCs w:val="24"/>
        </w:rPr>
        <w:t>Shale</w:t>
      </w:r>
      <w:proofErr w:type="spellEnd"/>
      <w:r w:rsidRPr="00584DE1">
        <w:rPr>
          <w:rFonts w:ascii="Times New Roman" w:eastAsia="Times New Roman" w:hAnsi="Times New Roman" w:cs="Times New Roman"/>
          <w:sz w:val="24"/>
          <w:szCs w:val="24"/>
        </w:rPr>
        <w:t xml:space="preserve"> Tour” y tenía por objetivo promocionar la visita de los atractivos naturales y “extractivos” de la zona. </w:t>
      </w: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El funcionamiento de los mecanismos materiales y simbólicos detallados puede explicar el hecho de que las acciones de protesta no sea</w:t>
      </w:r>
      <w:r w:rsidR="005D6C7A">
        <w:rPr>
          <w:rFonts w:ascii="Times New Roman" w:eastAsia="Times New Roman" w:hAnsi="Times New Roman" w:cs="Times New Roman"/>
          <w:sz w:val="24"/>
          <w:szCs w:val="24"/>
        </w:rPr>
        <w:t>n</w:t>
      </w:r>
      <w:r w:rsidRPr="00584DE1">
        <w:rPr>
          <w:rFonts w:ascii="Times New Roman" w:eastAsia="Times New Roman" w:hAnsi="Times New Roman" w:cs="Times New Roman"/>
          <w:sz w:val="24"/>
          <w:szCs w:val="24"/>
        </w:rPr>
        <w:t xml:space="preserve"> frecuentes. Sin embargo, debe sumarse </w:t>
      </w:r>
      <w:r w:rsidR="005D6C7A">
        <w:rPr>
          <w:rFonts w:ascii="Times New Roman" w:eastAsia="Times New Roman" w:hAnsi="Times New Roman" w:cs="Times New Roman"/>
          <w:sz w:val="24"/>
          <w:szCs w:val="24"/>
        </w:rPr>
        <w:t xml:space="preserve">como </w:t>
      </w:r>
      <w:r w:rsidR="005D6C7A">
        <w:rPr>
          <w:rFonts w:ascii="Times New Roman" w:eastAsia="Times New Roman" w:hAnsi="Times New Roman" w:cs="Times New Roman"/>
          <w:sz w:val="24"/>
          <w:szCs w:val="24"/>
        </w:rPr>
        <w:lastRenderedPageBreak/>
        <w:t xml:space="preserve">causal la posibilidad </w:t>
      </w:r>
      <w:r w:rsidRPr="00584DE1">
        <w:rPr>
          <w:rFonts w:ascii="Times New Roman" w:eastAsia="Times New Roman" w:hAnsi="Times New Roman" w:cs="Times New Roman"/>
          <w:sz w:val="24"/>
          <w:szCs w:val="24"/>
        </w:rPr>
        <w:t>de que las familias puesteras que las realizan enfrent</w:t>
      </w:r>
      <w:r w:rsidR="005D6C7A">
        <w:rPr>
          <w:rFonts w:ascii="Times New Roman" w:eastAsia="Times New Roman" w:hAnsi="Times New Roman" w:cs="Times New Roman"/>
          <w:sz w:val="24"/>
          <w:szCs w:val="24"/>
        </w:rPr>
        <w:t xml:space="preserve">en </w:t>
      </w:r>
      <w:r w:rsidRPr="00584DE1">
        <w:rPr>
          <w:rFonts w:ascii="Times New Roman" w:eastAsia="Times New Roman" w:hAnsi="Times New Roman" w:cs="Times New Roman"/>
          <w:sz w:val="24"/>
          <w:szCs w:val="24"/>
        </w:rPr>
        <w:t xml:space="preserve">numerosas causas judiciales. Si bien el sector no muestra un alto grado de organización, existen algunas redes de apoyo que refuerzan la presencia en los lugares (muchas veces alejados a varias decenas de kilómetros de los poblados). Entre ellos se destacan sectores sindicales, familiares y amigos de la zona entre los que se incluyen algunas comunidades mapuche. También es importante mencionar que la extensión del uso de teléfonos móviles </w:t>
      </w:r>
      <w:r w:rsidR="005D6C7A">
        <w:rPr>
          <w:rFonts w:ascii="Times New Roman" w:eastAsia="Times New Roman" w:hAnsi="Times New Roman" w:cs="Times New Roman"/>
          <w:sz w:val="24"/>
          <w:szCs w:val="24"/>
        </w:rPr>
        <w:t xml:space="preserve">y </w:t>
      </w:r>
      <w:r w:rsidRPr="00584DE1">
        <w:rPr>
          <w:rFonts w:ascii="Times New Roman" w:eastAsia="Times New Roman" w:hAnsi="Times New Roman" w:cs="Times New Roman"/>
          <w:sz w:val="24"/>
          <w:szCs w:val="24"/>
        </w:rPr>
        <w:t xml:space="preserve">acceso a las redes sociales ha mejorado la difusión “en vivo” de las problemáticas y la congregación de apoyos. </w:t>
      </w:r>
    </w:p>
    <w:p w:rsidR="00A71570" w:rsidRPr="00584DE1" w:rsidRDefault="00A71570">
      <w:pPr>
        <w:spacing w:line="360" w:lineRule="auto"/>
        <w:jc w:val="both"/>
        <w:rPr>
          <w:rFonts w:ascii="Times New Roman" w:eastAsia="Times New Roman" w:hAnsi="Times New Roman" w:cs="Times New Roman"/>
          <w:b/>
          <w:sz w:val="24"/>
          <w:szCs w:val="24"/>
        </w:rPr>
      </w:pPr>
    </w:p>
    <w:p w:rsidR="00A71570" w:rsidRPr="005D6C7A" w:rsidRDefault="005D6C7A">
      <w:pPr>
        <w:spacing w:line="360" w:lineRule="auto"/>
        <w:jc w:val="both"/>
        <w:rPr>
          <w:rFonts w:ascii="Times New Roman" w:hAnsi="Times New Roman" w:cs="Times New Roman"/>
        </w:rPr>
      </w:pPr>
      <w:r w:rsidRPr="002A1A65">
        <w:rPr>
          <w:rFonts w:ascii="Times New Roman" w:eastAsia="Times New Roman" w:hAnsi="Times New Roman" w:cs="Times New Roman"/>
          <w:b/>
          <w:sz w:val="24"/>
          <w:szCs w:val="24"/>
        </w:rPr>
        <w:t xml:space="preserve">4.2. </w:t>
      </w:r>
      <w:r w:rsidR="006C0FE3" w:rsidRPr="002A1A65">
        <w:rPr>
          <w:rFonts w:ascii="Times New Roman" w:eastAsia="Times New Roman" w:hAnsi="Times New Roman" w:cs="Times New Roman"/>
          <w:b/>
          <w:sz w:val="24"/>
          <w:szCs w:val="24"/>
        </w:rPr>
        <w:t>Empresas petroleras y comunidades mapuche: un territorio atravesado por conflictos y negociaciones.</w:t>
      </w:r>
    </w:p>
    <w:p w:rsidR="00A71570" w:rsidRPr="00584DE1" w:rsidRDefault="006C0FE3">
      <w:pPr>
        <w:spacing w:line="360" w:lineRule="auto"/>
        <w:jc w:val="both"/>
        <w:rPr>
          <w:rFonts w:ascii="Times New Roman" w:hAnsi="Times New Roman" w:cs="Times New Roman"/>
        </w:rPr>
      </w:pPr>
      <w:r w:rsidRPr="002A1A65">
        <w:rPr>
          <w:rFonts w:ascii="Times New Roman" w:eastAsia="Times New Roman" w:hAnsi="Times New Roman" w:cs="Times New Roman"/>
          <w:sz w:val="24"/>
          <w:szCs w:val="24"/>
        </w:rPr>
        <w:t xml:space="preserve">En la </w:t>
      </w:r>
      <w:r w:rsidR="002A1A65" w:rsidRPr="002A1A65">
        <w:rPr>
          <w:rFonts w:ascii="Times New Roman" w:eastAsia="Times New Roman" w:hAnsi="Times New Roman" w:cs="Times New Roman"/>
          <w:sz w:val="24"/>
          <w:szCs w:val="24"/>
        </w:rPr>
        <w:t>provincia</w:t>
      </w:r>
      <w:r w:rsidRPr="002A1A65">
        <w:rPr>
          <w:rFonts w:ascii="Times New Roman" w:eastAsia="Times New Roman" w:hAnsi="Times New Roman" w:cs="Times New Roman"/>
          <w:sz w:val="24"/>
          <w:szCs w:val="24"/>
        </w:rPr>
        <w:t xml:space="preserve"> de Neuquén las disputas territoriales en torno a la extracción de hidrocarburos</w:t>
      </w:r>
      <w:r w:rsidR="002A1A65">
        <w:rPr>
          <w:rFonts w:ascii="Times New Roman" w:eastAsia="Times New Roman" w:hAnsi="Times New Roman" w:cs="Times New Roman"/>
          <w:sz w:val="24"/>
          <w:szCs w:val="24"/>
        </w:rPr>
        <w:t xml:space="preserve"> </w:t>
      </w:r>
      <w:r w:rsidRPr="002A1A65">
        <w:rPr>
          <w:rFonts w:ascii="Times New Roman" w:eastAsia="Times New Roman" w:hAnsi="Times New Roman" w:cs="Times New Roman"/>
          <w:sz w:val="24"/>
          <w:szCs w:val="24"/>
        </w:rPr>
        <w:t xml:space="preserve">que involucran a comunidades mapuche se remontan desde, por lo menos, </w:t>
      </w:r>
      <w:r w:rsidR="009E25DF">
        <w:rPr>
          <w:rFonts w:ascii="Times New Roman" w:eastAsia="Times New Roman" w:hAnsi="Times New Roman" w:cs="Times New Roman"/>
          <w:sz w:val="24"/>
          <w:szCs w:val="24"/>
        </w:rPr>
        <w:t>mediados</w:t>
      </w:r>
      <w:r w:rsidRPr="002A1A65">
        <w:rPr>
          <w:rFonts w:ascii="Times New Roman" w:eastAsia="Times New Roman" w:hAnsi="Times New Roman" w:cs="Times New Roman"/>
          <w:sz w:val="24"/>
          <w:szCs w:val="24"/>
        </w:rPr>
        <w:t xml:space="preserve"> de la década del noventa del siglo XX.</w:t>
      </w:r>
      <w:r w:rsidRPr="005D6C7A">
        <w:rPr>
          <w:rFonts w:ascii="Times New Roman" w:eastAsia="Times New Roman" w:hAnsi="Times New Roman" w:cs="Times New Roman"/>
          <w:sz w:val="24"/>
          <w:szCs w:val="24"/>
        </w:rPr>
        <w:t xml:space="preserve"> Un caso emblemático y precursor ha sido el de </w:t>
      </w:r>
      <w:proofErr w:type="spellStart"/>
      <w:r w:rsidRPr="005D6C7A">
        <w:rPr>
          <w:rFonts w:ascii="Times New Roman" w:eastAsia="Times New Roman" w:hAnsi="Times New Roman" w:cs="Times New Roman"/>
          <w:sz w:val="24"/>
          <w:szCs w:val="24"/>
        </w:rPr>
        <w:t>Lonko</w:t>
      </w:r>
      <w:proofErr w:type="spellEnd"/>
      <w:r w:rsidRPr="00584DE1">
        <w:rPr>
          <w:rFonts w:ascii="Times New Roman" w:eastAsia="Times New Roman" w:hAnsi="Times New Roman" w:cs="Times New Roman"/>
          <w:sz w:val="24"/>
          <w:szCs w:val="24"/>
        </w:rPr>
        <w:t xml:space="preserve"> </w:t>
      </w:r>
      <w:proofErr w:type="spellStart"/>
      <w:r w:rsidRPr="00584DE1">
        <w:rPr>
          <w:rFonts w:ascii="Times New Roman" w:eastAsia="Times New Roman" w:hAnsi="Times New Roman" w:cs="Times New Roman"/>
          <w:sz w:val="24"/>
          <w:szCs w:val="24"/>
        </w:rPr>
        <w:t>Purran</w:t>
      </w:r>
      <w:proofErr w:type="spellEnd"/>
      <w:r w:rsidRPr="00584DE1">
        <w:rPr>
          <w:rFonts w:ascii="Times New Roman" w:eastAsia="Times New Roman" w:hAnsi="Times New Roman" w:cs="Times New Roman"/>
          <w:sz w:val="24"/>
          <w:szCs w:val="24"/>
        </w:rPr>
        <w:t xml:space="preserve">. Esta comunidad –ubicada a unos 30 km. de la ciudad de Cutral Co– mantiene desde entonces un enfrentamiento con las empresas petroleras que operan en el lugar –primeramente </w:t>
      </w:r>
      <w:proofErr w:type="spellStart"/>
      <w:r w:rsidRPr="00584DE1">
        <w:rPr>
          <w:rFonts w:ascii="Times New Roman" w:eastAsia="Times New Roman" w:hAnsi="Times New Roman" w:cs="Times New Roman"/>
          <w:sz w:val="24"/>
          <w:szCs w:val="24"/>
        </w:rPr>
        <w:t>Pioneer</w:t>
      </w:r>
      <w:proofErr w:type="spellEnd"/>
      <w:r w:rsidRPr="00584DE1">
        <w:rPr>
          <w:rFonts w:ascii="Times New Roman" w:eastAsia="Times New Roman" w:hAnsi="Times New Roman" w:cs="Times New Roman"/>
          <w:sz w:val="24"/>
          <w:szCs w:val="24"/>
        </w:rPr>
        <w:t xml:space="preserve"> Natural </w:t>
      </w:r>
      <w:proofErr w:type="spellStart"/>
      <w:r w:rsidRPr="00584DE1">
        <w:rPr>
          <w:rFonts w:ascii="Times New Roman" w:eastAsia="Times New Roman" w:hAnsi="Times New Roman" w:cs="Times New Roman"/>
          <w:sz w:val="24"/>
          <w:szCs w:val="24"/>
        </w:rPr>
        <w:t>Resources</w:t>
      </w:r>
      <w:proofErr w:type="spellEnd"/>
      <w:r w:rsidRPr="00584DE1">
        <w:rPr>
          <w:rFonts w:ascii="Times New Roman" w:eastAsia="Times New Roman" w:hAnsi="Times New Roman" w:cs="Times New Roman"/>
          <w:sz w:val="24"/>
          <w:szCs w:val="24"/>
        </w:rPr>
        <w:t xml:space="preserve"> y luego Apache </w:t>
      </w:r>
      <w:proofErr w:type="spellStart"/>
      <w:r w:rsidRPr="00584DE1">
        <w:rPr>
          <w:rFonts w:ascii="Times New Roman" w:eastAsia="Times New Roman" w:hAnsi="Times New Roman" w:cs="Times New Roman"/>
          <w:sz w:val="24"/>
          <w:szCs w:val="24"/>
        </w:rPr>
        <w:t>Corporation</w:t>
      </w:r>
      <w:proofErr w:type="spellEnd"/>
      <w:r w:rsidRPr="00584DE1">
        <w:rPr>
          <w:rFonts w:ascii="Times New Roman" w:eastAsia="Times New Roman" w:hAnsi="Times New Roman" w:cs="Times New Roman"/>
          <w:sz w:val="24"/>
          <w:szCs w:val="24"/>
        </w:rPr>
        <w:t>– por el avance indiscriminado de perforaciones petroleras en su territorio. Esta situación, que incluyó bloqueos a las plantas de producción, y como contrapartida, amenazas, represión y juicios a los pobladores, es un ejemplo de las consecuencias que acarrea a las comunidades el enfrentar a los grandes capitales que representan las empresas extractivas: la judicialización de los militantes y su persecución (</w:t>
      </w:r>
      <w:proofErr w:type="spellStart"/>
      <w:r w:rsidRPr="00584DE1">
        <w:rPr>
          <w:rFonts w:ascii="Times New Roman" w:eastAsia="Times New Roman" w:hAnsi="Times New Roman" w:cs="Times New Roman"/>
          <w:sz w:val="24"/>
          <w:szCs w:val="24"/>
        </w:rPr>
        <w:t>Gavaldà</w:t>
      </w:r>
      <w:proofErr w:type="spellEnd"/>
      <w:r w:rsidRPr="00584DE1">
        <w:rPr>
          <w:rFonts w:ascii="Times New Roman" w:eastAsia="Times New Roman" w:hAnsi="Times New Roman" w:cs="Times New Roman"/>
          <w:sz w:val="24"/>
          <w:szCs w:val="24"/>
        </w:rPr>
        <w:t xml:space="preserve"> y </w:t>
      </w:r>
      <w:proofErr w:type="spellStart"/>
      <w:r w:rsidRPr="00584DE1">
        <w:rPr>
          <w:rFonts w:ascii="Times New Roman" w:eastAsia="Times New Roman" w:hAnsi="Times New Roman" w:cs="Times New Roman"/>
          <w:sz w:val="24"/>
          <w:szCs w:val="24"/>
        </w:rPr>
        <w:t>Scandizzo</w:t>
      </w:r>
      <w:proofErr w:type="spellEnd"/>
      <w:r w:rsidRPr="00584DE1">
        <w:rPr>
          <w:rFonts w:ascii="Times New Roman" w:eastAsia="Times New Roman" w:hAnsi="Times New Roman" w:cs="Times New Roman"/>
          <w:sz w:val="24"/>
          <w:szCs w:val="24"/>
        </w:rPr>
        <w:t>, 2012).</w:t>
      </w:r>
    </w:p>
    <w:p w:rsidR="00A71570" w:rsidRPr="00DA7C22" w:rsidRDefault="006C0FE3">
      <w:pPr>
        <w:spacing w:line="360" w:lineRule="auto"/>
        <w:jc w:val="both"/>
        <w:rPr>
          <w:rFonts w:ascii="Times New Roman" w:hAnsi="Times New Roman" w:cs="Times New Roman"/>
        </w:rPr>
      </w:pPr>
      <w:r w:rsidRPr="002A1A65">
        <w:rPr>
          <w:rFonts w:ascii="Times New Roman" w:eastAsia="Times New Roman" w:hAnsi="Times New Roman" w:cs="Times New Roman"/>
          <w:sz w:val="24"/>
          <w:szCs w:val="24"/>
        </w:rPr>
        <w:t xml:space="preserve">En efecto, un informe del Observatorio de Derechos Humanos de Pueblos Indígenas (ODHPI, 2013) señala que la actividad </w:t>
      </w:r>
      <w:proofErr w:type="spellStart"/>
      <w:r w:rsidRPr="002A1A65">
        <w:rPr>
          <w:rFonts w:ascii="Times New Roman" w:eastAsia="Times New Roman" w:hAnsi="Times New Roman" w:cs="Times New Roman"/>
          <w:sz w:val="24"/>
          <w:szCs w:val="24"/>
        </w:rPr>
        <w:t>hidrocarburífera</w:t>
      </w:r>
      <w:proofErr w:type="spellEnd"/>
      <w:r w:rsidRPr="002A1A65">
        <w:rPr>
          <w:rFonts w:ascii="Times New Roman" w:eastAsia="Times New Roman" w:hAnsi="Times New Roman" w:cs="Times New Roman"/>
          <w:sz w:val="24"/>
          <w:szCs w:val="24"/>
        </w:rPr>
        <w:t xml:space="preserve"> es la principal amenaza para la defensa de los derechos colectivos del pueblo mapuche la </w:t>
      </w:r>
      <w:r w:rsidR="006653D9" w:rsidRPr="002A1A65">
        <w:rPr>
          <w:rFonts w:ascii="Times New Roman" w:eastAsia="Times New Roman" w:hAnsi="Times New Roman" w:cs="Times New Roman"/>
          <w:sz w:val="24"/>
          <w:szCs w:val="24"/>
        </w:rPr>
        <w:t>provincia</w:t>
      </w:r>
      <w:r w:rsidRPr="002A1A65">
        <w:rPr>
          <w:rFonts w:ascii="Times New Roman" w:eastAsia="Times New Roman" w:hAnsi="Times New Roman" w:cs="Times New Roman"/>
          <w:sz w:val="24"/>
          <w:szCs w:val="24"/>
        </w:rPr>
        <w:t xml:space="preserve"> de Neuquén. Profundizando esta cuestión Svampa y Viale (2014) plantean que la presencia de YPF, luego Repsol-YPF</w:t>
      </w:r>
      <w:r w:rsidRPr="002A1A65">
        <w:rPr>
          <w:rStyle w:val="Ancladenotaalpie"/>
          <w:rFonts w:ascii="Times New Roman" w:eastAsia="Times New Roman" w:hAnsi="Times New Roman" w:cs="Times New Roman"/>
          <w:b/>
          <w:sz w:val="24"/>
          <w:szCs w:val="24"/>
        </w:rPr>
        <w:footnoteReference w:id="11"/>
      </w:r>
      <w:r w:rsidRPr="002A1A65">
        <w:rPr>
          <w:rFonts w:ascii="Times New Roman" w:eastAsia="Times New Roman" w:hAnsi="Times New Roman" w:cs="Times New Roman"/>
          <w:sz w:val="24"/>
          <w:szCs w:val="24"/>
        </w:rPr>
        <w:t>, en el territorio ha propiciado muchos de los procesos de readscripción étnica y organización política de las comunidades allí presentes</w:t>
      </w:r>
      <w:r w:rsidR="002A1A65">
        <w:rPr>
          <w:rFonts w:ascii="Times New Roman" w:eastAsia="Times New Roman" w:hAnsi="Times New Roman" w:cs="Times New Roman"/>
          <w:sz w:val="24"/>
          <w:szCs w:val="24"/>
        </w:rPr>
        <w:t>. F</w:t>
      </w:r>
      <w:r w:rsidRPr="002A1A65">
        <w:rPr>
          <w:rFonts w:ascii="Times New Roman" w:eastAsia="Times New Roman" w:hAnsi="Times New Roman" w:cs="Times New Roman"/>
          <w:sz w:val="24"/>
          <w:szCs w:val="24"/>
        </w:rPr>
        <w:t xml:space="preserve">rente al avance de las fronteras productivas de los hidrocarburos, y en pos de la defensa de sus territorios habitados tradicionalmente, </w:t>
      </w:r>
      <w:r w:rsidR="00CC335C">
        <w:rPr>
          <w:rFonts w:ascii="Times New Roman" w:eastAsia="Times New Roman" w:hAnsi="Times New Roman" w:cs="Times New Roman"/>
          <w:sz w:val="24"/>
          <w:szCs w:val="24"/>
        </w:rPr>
        <w:t xml:space="preserve">estos colectivos </w:t>
      </w:r>
      <w:r w:rsidRPr="002A1A65">
        <w:rPr>
          <w:rFonts w:ascii="Times New Roman" w:eastAsia="Times New Roman" w:hAnsi="Times New Roman" w:cs="Times New Roman"/>
          <w:sz w:val="24"/>
          <w:szCs w:val="24"/>
        </w:rPr>
        <w:t>recuperan sus identidades étnicas como pueblo y/o comunidad mapuche que, en muchos casos, había sido olvidada</w:t>
      </w:r>
      <w:r w:rsidR="00CC335C">
        <w:rPr>
          <w:rFonts w:ascii="Times New Roman" w:eastAsia="Times New Roman" w:hAnsi="Times New Roman" w:cs="Times New Roman"/>
          <w:sz w:val="24"/>
          <w:szCs w:val="24"/>
        </w:rPr>
        <w:t>s</w:t>
      </w:r>
      <w:r w:rsidRPr="002A1A65">
        <w:rPr>
          <w:rFonts w:ascii="Times New Roman" w:eastAsia="Times New Roman" w:hAnsi="Times New Roman" w:cs="Times New Roman"/>
          <w:sz w:val="24"/>
          <w:szCs w:val="24"/>
        </w:rPr>
        <w:t xml:space="preserve"> o </w:t>
      </w:r>
      <w:proofErr w:type="spellStart"/>
      <w:r w:rsidRPr="002A1A65">
        <w:rPr>
          <w:rFonts w:ascii="Times New Roman" w:eastAsia="Times New Roman" w:hAnsi="Times New Roman" w:cs="Times New Roman"/>
          <w:sz w:val="24"/>
          <w:szCs w:val="24"/>
        </w:rPr>
        <w:t>invisibilizada</w:t>
      </w:r>
      <w:r w:rsidR="00CC335C">
        <w:rPr>
          <w:rFonts w:ascii="Times New Roman" w:eastAsia="Times New Roman" w:hAnsi="Times New Roman" w:cs="Times New Roman"/>
          <w:sz w:val="24"/>
          <w:szCs w:val="24"/>
        </w:rPr>
        <w:t>s</w:t>
      </w:r>
      <w:proofErr w:type="spellEnd"/>
      <w:r w:rsidRPr="002A1A65">
        <w:rPr>
          <w:rFonts w:ascii="Times New Roman" w:eastAsia="Times New Roman" w:hAnsi="Times New Roman" w:cs="Times New Roman"/>
          <w:sz w:val="24"/>
          <w:szCs w:val="24"/>
        </w:rPr>
        <w:t xml:space="preserve"> por sus propios protagonistas </w:t>
      </w:r>
      <w:r w:rsidR="006653D9" w:rsidRPr="002A1A65">
        <w:rPr>
          <w:rFonts w:ascii="Times New Roman" w:eastAsia="Times New Roman" w:hAnsi="Times New Roman" w:cs="Times New Roman"/>
          <w:sz w:val="24"/>
          <w:szCs w:val="24"/>
        </w:rPr>
        <w:t>–producto de los procesos de asimilación propiciados por el Estado-</w:t>
      </w:r>
      <w:r w:rsidR="00CC335C">
        <w:rPr>
          <w:rFonts w:ascii="Times New Roman" w:eastAsia="Times New Roman" w:hAnsi="Times New Roman" w:cs="Times New Roman"/>
          <w:sz w:val="24"/>
          <w:szCs w:val="24"/>
        </w:rPr>
        <w:t xml:space="preserve"> y </w:t>
      </w:r>
      <w:r w:rsidRPr="002A1A65">
        <w:rPr>
          <w:rFonts w:ascii="Times New Roman" w:eastAsia="Times New Roman" w:hAnsi="Times New Roman" w:cs="Times New Roman"/>
          <w:sz w:val="24"/>
          <w:szCs w:val="24"/>
        </w:rPr>
        <w:t xml:space="preserve">la sociedad local. Estos procesos de avance de las empresas petroleras y (re)organización de las comunidades indígenas </w:t>
      </w:r>
      <w:r w:rsidRPr="002A1A65">
        <w:rPr>
          <w:rFonts w:ascii="Times New Roman" w:eastAsia="Times New Roman" w:hAnsi="Times New Roman" w:cs="Times New Roman"/>
          <w:sz w:val="24"/>
          <w:szCs w:val="24"/>
        </w:rPr>
        <w:lastRenderedPageBreak/>
        <w:t xml:space="preserve">constituyeron un espacio de gran conflictividad en las cercanías de los yacimientos de hidrocarburos convencionales desde la década de los noventa y </w:t>
      </w:r>
      <w:r w:rsidR="00CC335C">
        <w:rPr>
          <w:rFonts w:ascii="Times New Roman" w:eastAsia="Times New Roman" w:hAnsi="Times New Roman" w:cs="Times New Roman"/>
          <w:sz w:val="24"/>
          <w:szCs w:val="24"/>
        </w:rPr>
        <w:t>a partir de la década de</w:t>
      </w:r>
      <w:r w:rsidRPr="002A1A65">
        <w:rPr>
          <w:rFonts w:ascii="Times New Roman" w:eastAsia="Times New Roman" w:hAnsi="Times New Roman" w:cs="Times New Roman"/>
          <w:sz w:val="24"/>
          <w:szCs w:val="24"/>
        </w:rPr>
        <w:t xml:space="preserve"> 2010</w:t>
      </w:r>
      <w:r w:rsidRPr="00CC335C">
        <w:rPr>
          <w:rFonts w:ascii="Times New Roman" w:eastAsia="Times New Roman" w:hAnsi="Times New Roman" w:cs="Times New Roman"/>
          <w:sz w:val="24"/>
          <w:szCs w:val="24"/>
        </w:rPr>
        <w:t xml:space="preserve"> también en torno a los hidrocarburos</w:t>
      </w:r>
      <w:r w:rsidR="00DA7C22">
        <w:rPr>
          <w:rFonts w:ascii="Times New Roman" w:eastAsia="Times New Roman" w:hAnsi="Times New Roman" w:cs="Times New Roman"/>
          <w:sz w:val="24"/>
          <w:szCs w:val="24"/>
        </w:rPr>
        <w:t xml:space="preserve"> </w:t>
      </w:r>
      <w:r w:rsidRPr="00CC335C">
        <w:rPr>
          <w:rFonts w:ascii="Times New Roman" w:eastAsia="Times New Roman" w:hAnsi="Times New Roman" w:cs="Times New Roman"/>
          <w:sz w:val="24"/>
          <w:szCs w:val="24"/>
        </w:rPr>
        <w:t>no convencionales. Un ejemplo de esto son las acciones colectivas de prote</w:t>
      </w:r>
      <w:r w:rsidR="00DA7C22">
        <w:rPr>
          <w:rFonts w:ascii="Times New Roman" w:eastAsia="Times New Roman" w:hAnsi="Times New Roman" w:cs="Times New Roman"/>
          <w:sz w:val="24"/>
          <w:szCs w:val="24"/>
        </w:rPr>
        <w:t>s</w:t>
      </w:r>
      <w:r w:rsidRPr="00CC335C">
        <w:rPr>
          <w:rFonts w:ascii="Times New Roman" w:eastAsia="Times New Roman" w:hAnsi="Times New Roman" w:cs="Times New Roman"/>
          <w:sz w:val="24"/>
          <w:szCs w:val="24"/>
        </w:rPr>
        <w:t xml:space="preserve">tas y procesos de reorganización política e </w:t>
      </w:r>
      <w:proofErr w:type="spellStart"/>
      <w:r w:rsidRPr="00CC335C">
        <w:rPr>
          <w:rFonts w:ascii="Times New Roman" w:eastAsia="Times New Roman" w:hAnsi="Times New Roman" w:cs="Times New Roman"/>
          <w:sz w:val="24"/>
          <w:szCs w:val="24"/>
        </w:rPr>
        <w:t>identitaria</w:t>
      </w:r>
      <w:proofErr w:type="spellEnd"/>
      <w:r w:rsidRPr="00CC335C">
        <w:rPr>
          <w:rFonts w:ascii="Times New Roman" w:eastAsia="Times New Roman" w:hAnsi="Times New Roman" w:cs="Times New Roman"/>
          <w:sz w:val="24"/>
          <w:szCs w:val="24"/>
        </w:rPr>
        <w:t xml:space="preserve"> de las comunidades mapuche en Loma de la Lata que se enfrentaron a la empresa Repsol-YPF denunciando la contaminación y los riesgos sanitarios de la actividad </w:t>
      </w:r>
      <w:proofErr w:type="spellStart"/>
      <w:r w:rsidRPr="00CC335C">
        <w:rPr>
          <w:rFonts w:ascii="Times New Roman" w:eastAsia="Times New Roman" w:hAnsi="Times New Roman" w:cs="Times New Roman"/>
          <w:sz w:val="24"/>
          <w:szCs w:val="24"/>
        </w:rPr>
        <w:t>hidrocarburífer</w:t>
      </w:r>
      <w:r w:rsidR="00CC335C">
        <w:rPr>
          <w:rFonts w:ascii="Times New Roman" w:eastAsia="Times New Roman" w:hAnsi="Times New Roman" w:cs="Times New Roman"/>
          <w:sz w:val="24"/>
          <w:szCs w:val="24"/>
        </w:rPr>
        <w:t>a</w:t>
      </w:r>
      <w:proofErr w:type="spellEnd"/>
      <w:r w:rsidR="00CC335C">
        <w:rPr>
          <w:rFonts w:ascii="Times New Roman" w:eastAsia="Times New Roman" w:hAnsi="Times New Roman" w:cs="Times New Roman"/>
          <w:sz w:val="24"/>
          <w:szCs w:val="24"/>
        </w:rPr>
        <w:t xml:space="preserve"> convencional </w:t>
      </w:r>
      <w:r w:rsidRPr="00CC335C">
        <w:rPr>
          <w:rFonts w:ascii="Times New Roman" w:eastAsia="Times New Roman" w:hAnsi="Times New Roman" w:cs="Times New Roman"/>
          <w:sz w:val="24"/>
          <w:szCs w:val="24"/>
        </w:rPr>
        <w:t>en sus territorios. De hecho,</w:t>
      </w:r>
    </w:p>
    <w:p w:rsidR="00A71570" w:rsidRPr="00CC335C" w:rsidRDefault="006C0FE3">
      <w:pPr>
        <w:spacing w:line="360" w:lineRule="auto"/>
        <w:jc w:val="both"/>
        <w:rPr>
          <w:rFonts w:ascii="Times New Roman" w:eastAsia="Times New Roman" w:hAnsi="Times New Roman" w:cs="Times New Roman"/>
          <w:sz w:val="24"/>
          <w:szCs w:val="24"/>
        </w:rPr>
      </w:pPr>
      <w:r w:rsidRPr="00CC335C">
        <w:rPr>
          <w:rFonts w:ascii="Times New Roman" w:eastAsia="Times New Roman" w:hAnsi="Times New Roman" w:cs="Times New Roman"/>
          <w:sz w:val="24"/>
          <w:szCs w:val="24"/>
        </w:rPr>
        <w:t xml:space="preserve"> </w:t>
      </w:r>
    </w:p>
    <w:p w:rsidR="00A71570" w:rsidRPr="00CC335C" w:rsidRDefault="006C0FE3" w:rsidP="00CC335C">
      <w:pPr>
        <w:spacing w:line="240" w:lineRule="auto"/>
        <w:ind w:left="720" w:right="560"/>
        <w:jc w:val="both"/>
        <w:rPr>
          <w:rFonts w:ascii="Times New Roman" w:eastAsia="Times New Roman" w:hAnsi="Times New Roman" w:cs="Times New Roman"/>
          <w:szCs w:val="24"/>
        </w:rPr>
      </w:pPr>
      <w:r w:rsidRPr="00CC335C">
        <w:rPr>
          <w:rFonts w:ascii="Times New Roman" w:eastAsia="Times New Roman" w:hAnsi="Times New Roman" w:cs="Times New Roman"/>
          <w:szCs w:val="24"/>
        </w:rPr>
        <w:t xml:space="preserve">A fines de los ’90, LLL [Loma de la Lata] trascendió por la contaminación del medioambiente y la alta concentración de metales pesados en el cuerpo de integrantes de las comunidades mapuche de los </w:t>
      </w:r>
      <w:proofErr w:type="spellStart"/>
      <w:r w:rsidRPr="00CC335C">
        <w:rPr>
          <w:rFonts w:ascii="Times New Roman" w:eastAsia="Times New Roman" w:hAnsi="Times New Roman" w:cs="Times New Roman"/>
          <w:szCs w:val="24"/>
        </w:rPr>
        <w:t>lof</w:t>
      </w:r>
      <w:proofErr w:type="spellEnd"/>
      <w:r w:rsidRPr="00CC335C">
        <w:rPr>
          <w:rFonts w:ascii="Times New Roman" w:eastAsia="Times New Roman" w:hAnsi="Times New Roman" w:cs="Times New Roman"/>
          <w:szCs w:val="24"/>
        </w:rPr>
        <w:t xml:space="preserve"> [familia extendida, en algunos casos se lo utiliza como sinónimos de comunidad ya que antiguamente todos sus miembros tenían un mismo tronco familiar] </w:t>
      </w:r>
      <w:proofErr w:type="spellStart"/>
      <w:r w:rsidRPr="00CC335C">
        <w:rPr>
          <w:rFonts w:ascii="Times New Roman" w:eastAsia="Times New Roman" w:hAnsi="Times New Roman" w:cs="Times New Roman"/>
          <w:szCs w:val="24"/>
        </w:rPr>
        <w:t>Kaxipayiñ</w:t>
      </w:r>
      <w:proofErr w:type="spellEnd"/>
      <w:r w:rsidRPr="00CC335C">
        <w:rPr>
          <w:rFonts w:ascii="Times New Roman" w:eastAsia="Times New Roman" w:hAnsi="Times New Roman" w:cs="Times New Roman"/>
          <w:szCs w:val="24"/>
        </w:rPr>
        <w:t xml:space="preserve"> y </w:t>
      </w:r>
      <w:proofErr w:type="spellStart"/>
      <w:r w:rsidRPr="00CC335C">
        <w:rPr>
          <w:rFonts w:ascii="Times New Roman" w:eastAsia="Times New Roman" w:hAnsi="Times New Roman" w:cs="Times New Roman"/>
          <w:szCs w:val="24"/>
        </w:rPr>
        <w:t>Paynemil</w:t>
      </w:r>
      <w:proofErr w:type="spellEnd"/>
      <w:r w:rsidRPr="00CC335C">
        <w:rPr>
          <w:rFonts w:ascii="Times New Roman" w:eastAsia="Times New Roman" w:hAnsi="Times New Roman" w:cs="Times New Roman"/>
          <w:szCs w:val="24"/>
        </w:rPr>
        <w:t xml:space="preserve">. ‘El poblador menos contaminado tiene 16 metales en su organismo, y esto comprobado por un laboratorio extranjero que fue el que hizo los análisis. (…)’, afirmó la </w:t>
      </w:r>
      <w:proofErr w:type="spellStart"/>
      <w:r w:rsidRPr="00CC335C">
        <w:rPr>
          <w:rFonts w:ascii="Times New Roman" w:eastAsia="Times New Roman" w:hAnsi="Times New Roman" w:cs="Times New Roman"/>
          <w:szCs w:val="24"/>
        </w:rPr>
        <w:t>werken</w:t>
      </w:r>
      <w:proofErr w:type="spellEnd"/>
      <w:r w:rsidRPr="00CC335C">
        <w:rPr>
          <w:rFonts w:ascii="Times New Roman" w:eastAsia="Times New Roman" w:hAnsi="Times New Roman" w:cs="Times New Roman"/>
          <w:szCs w:val="24"/>
        </w:rPr>
        <w:t xml:space="preserve"> [vocera] de la Confederación Mapuche de Neuquén, Verónica </w:t>
      </w:r>
      <w:proofErr w:type="spellStart"/>
      <w:r w:rsidRPr="00CC335C">
        <w:rPr>
          <w:rFonts w:ascii="Times New Roman" w:eastAsia="Times New Roman" w:hAnsi="Times New Roman" w:cs="Times New Roman"/>
          <w:szCs w:val="24"/>
        </w:rPr>
        <w:t>Huilipán</w:t>
      </w:r>
      <w:proofErr w:type="spellEnd"/>
      <w:r w:rsidRPr="00CC335C">
        <w:rPr>
          <w:rFonts w:ascii="Times New Roman" w:eastAsia="Times New Roman" w:hAnsi="Times New Roman" w:cs="Times New Roman"/>
          <w:szCs w:val="24"/>
        </w:rPr>
        <w:t xml:space="preserve"> (Di </w:t>
      </w:r>
      <w:proofErr w:type="spellStart"/>
      <w:r w:rsidRPr="00CC335C">
        <w:rPr>
          <w:rFonts w:ascii="Times New Roman" w:eastAsia="Times New Roman" w:hAnsi="Times New Roman" w:cs="Times New Roman"/>
          <w:szCs w:val="24"/>
        </w:rPr>
        <w:t>Risio</w:t>
      </w:r>
      <w:proofErr w:type="spellEnd"/>
      <w:r w:rsidRPr="00CC335C">
        <w:rPr>
          <w:rFonts w:ascii="Times New Roman" w:eastAsia="Times New Roman" w:hAnsi="Times New Roman" w:cs="Times New Roman"/>
          <w:szCs w:val="24"/>
        </w:rPr>
        <w:t xml:space="preserve">, </w:t>
      </w:r>
      <w:proofErr w:type="spellStart"/>
      <w:r w:rsidRPr="00CC335C">
        <w:rPr>
          <w:rFonts w:ascii="Times New Roman" w:eastAsia="Times New Roman" w:hAnsi="Times New Roman" w:cs="Times New Roman"/>
          <w:szCs w:val="24"/>
        </w:rPr>
        <w:t>Gavaldà</w:t>
      </w:r>
      <w:proofErr w:type="spellEnd"/>
      <w:r w:rsidRPr="00CC335C">
        <w:rPr>
          <w:rFonts w:ascii="Times New Roman" w:eastAsia="Times New Roman" w:hAnsi="Times New Roman" w:cs="Times New Roman"/>
          <w:szCs w:val="24"/>
        </w:rPr>
        <w:t xml:space="preserve">, </w:t>
      </w:r>
      <w:proofErr w:type="spellStart"/>
      <w:r w:rsidRPr="00CC335C">
        <w:rPr>
          <w:rFonts w:ascii="Times New Roman" w:eastAsia="Times New Roman" w:hAnsi="Times New Roman" w:cs="Times New Roman"/>
          <w:szCs w:val="24"/>
        </w:rPr>
        <w:t>Peréz</w:t>
      </w:r>
      <w:proofErr w:type="spellEnd"/>
      <w:r w:rsidRPr="00CC335C">
        <w:rPr>
          <w:rFonts w:ascii="Times New Roman" w:eastAsia="Times New Roman" w:hAnsi="Times New Roman" w:cs="Times New Roman"/>
          <w:szCs w:val="24"/>
        </w:rPr>
        <w:t xml:space="preserve"> Roig y </w:t>
      </w:r>
      <w:proofErr w:type="spellStart"/>
      <w:r w:rsidRPr="00CC335C">
        <w:rPr>
          <w:rFonts w:ascii="Times New Roman" w:eastAsia="Times New Roman" w:hAnsi="Times New Roman" w:cs="Times New Roman"/>
          <w:szCs w:val="24"/>
        </w:rPr>
        <w:t>Scandizzo</w:t>
      </w:r>
      <w:proofErr w:type="spellEnd"/>
      <w:r w:rsidRPr="00CC335C">
        <w:rPr>
          <w:rFonts w:ascii="Times New Roman" w:eastAsia="Times New Roman" w:hAnsi="Times New Roman" w:cs="Times New Roman"/>
          <w:szCs w:val="24"/>
        </w:rPr>
        <w:t>, 2012: 153).</w:t>
      </w: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 xml:space="preserve"> </w:t>
      </w:r>
    </w:p>
    <w:p w:rsidR="00CC335C" w:rsidRDefault="006C0FE3">
      <w:pPr>
        <w:spacing w:line="360" w:lineRule="auto"/>
        <w:jc w:val="both"/>
        <w:rPr>
          <w:rFonts w:ascii="Times New Roman" w:eastAsia="Times New Roman" w:hAnsi="Times New Roman" w:cs="Times New Roman"/>
          <w:sz w:val="24"/>
          <w:szCs w:val="24"/>
        </w:rPr>
      </w:pPr>
      <w:r w:rsidRPr="00CC335C">
        <w:rPr>
          <w:rFonts w:ascii="Times New Roman" w:eastAsia="Times New Roman" w:hAnsi="Times New Roman" w:cs="Times New Roman"/>
          <w:sz w:val="24"/>
          <w:szCs w:val="24"/>
        </w:rPr>
        <w:t xml:space="preserve">De acuerdo a los datos recabados por </w:t>
      </w:r>
      <w:proofErr w:type="spellStart"/>
      <w:r w:rsidRPr="00CC335C">
        <w:rPr>
          <w:rFonts w:ascii="Times New Roman" w:eastAsia="Times New Roman" w:hAnsi="Times New Roman" w:cs="Times New Roman"/>
          <w:sz w:val="24"/>
          <w:szCs w:val="24"/>
        </w:rPr>
        <w:t>Maraggi</w:t>
      </w:r>
      <w:proofErr w:type="spellEnd"/>
      <w:r w:rsidRPr="00CC335C">
        <w:rPr>
          <w:rFonts w:ascii="Times New Roman" w:eastAsia="Times New Roman" w:hAnsi="Times New Roman" w:cs="Times New Roman"/>
          <w:sz w:val="24"/>
          <w:szCs w:val="24"/>
        </w:rPr>
        <w:t xml:space="preserve"> (2017) de las 64 comunidades mapuche que se asientan en la provincia de Neuquén, 32 de ellas están sobre la formación de Vaca Muerta, y al menos 18 se ven directamente afectadas por la explotación </w:t>
      </w:r>
      <w:proofErr w:type="spellStart"/>
      <w:r w:rsidRPr="00CC335C">
        <w:rPr>
          <w:rFonts w:ascii="Times New Roman" w:eastAsia="Times New Roman" w:hAnsi="Times New Roman" w:cs="Times New Roman"/>
          <w:sz w:val="24"/>
          <w:szCs w:val="24"/>
        </w:rPr>
        <w:t>hidrocarburífera</w:t>
      </w:r>
      <w:proofErr w:type="spellEnd"/>
      <w:r w:rsidRPr="00CC335C">
        <w:rPr>
          <w:rFonts w:ascii="Times New Roman" w:eastAsia="Times New Roman" w:hAnsi="Times New Roman" w:cs="Times New Roman"/>
          <w:sz w:val="24"/>
          <w:szCs w:val="24"/>
        </w:rPr>
        <w:t xml:space="preserve"> de una variedad de empresas nacionales y multinacionales entre las que se encuentra la renacionalizada YPF. En las cercanías de la localidad de </w:t>
      </w:r>
      <w:proofErr w:type="spellStart"/>
      <w:r w:rsidRPr="00CC335C">
        <w:rPr>
          <w:rFonts w:ascii="Times New Roman" w:eastAsia="Times New Roman" w:hAnsi="Times New Roman" w:cs="Times New Roman"/>
          <w:sz w:val="24"/>
          <w:szCs w:val="24"/>
        </w:rPr>
        <w:t>Añelo</w:t>
      </w:r>
      <w:proofErr w:type="spellEnd"/>
      <w:r w:rsidRPr="00CC335C">
        <w:rPr>
          <w:rFonts w:ascii="Times New Roman" w:eastAsia="Times New Roman" w:hAnsi="Times New Roman" w:cs="Times New Roman"/>
          <w:sz w:val="24"/>
          <w:szCs w:val="24"/>
        </w:rPr>
        <w:t xml:space="preserve"> se encuentran, por un lado, las comunidades </w:t>
      </w:r>
      <w:proofErr w:type="spellStart"/>
      <w:r w:rsidRPr="00CC335C">
        <w:rPr>
          <w:rFonts w:ascii="Times New Roman" w:eastAsia="Times New Roman" w:hAnsi="Times New Roman" w:cs="Times New Roman"/>
          <w:sz w:val="24"/>
          <w:szCs w:val="24"/>
        </w:rPr>
        <w:t>Paynemil</w:t>
      </w:r>
      <w:proofErr w:type="spellEnd"/>
      <w:r w:rsidRPr="00CC335C">
        <w:rPr>
          <w:rFonts w:ascii="Times New Roman" w:eastAsia="Times New Roman" w:hAnsi="Times New Roman" w:cs="Times New Roman"/>
          <w:sz w:val="24"/>
          <w:szCs w:val="24"/>
        </w:rPr>
        <w:t xml:space="preserve"> y </w:t>
      </w:r>
      <w:proofErr w:type="spellStart"/>
      <w:r w:rsidRPr="00CC335C">
        <w:rPr>
          <w:rFonts w:ascii="Times New Roman" w:eastAsia="Times New Roman" w:hAnsi="Times New Roman" w:cs="Times New Roman"/>
          <w:sz w:val="24"/>
          <w:szCs w:val="24"/>
        </w:rPr>
        <w:t>Kaxipayiñ</w:t>
      </w:r>
      <w:proofErr w:type="spellEnd"/>
      <w:r w:rsidRPr="00CC335C">
        <w:rPr>
          <w:rFonts w:ascii="Times New Roman" w:eastAsia="Times New Roman" w:hAnsi="Times New Roman" w:cs="Times New Roman"/>
          <w:sz w:val="24"/>
          <w:szCs w:val="24"/>
        </w:rPr>
        <w:t xml:space="preserve">, </w:t>
      </w:r>
      <w:r w:rsidRPr="00CC335C">
        <w:rPr>
          <w:rFonts w:ascii="Times New Roman" w:eastAsia="Times New Roman" w:hAnsi="Times New Roman" w:cs="Times New Roman"/>
          <w:color w:val="111111"/>
          <w:sz w:val="24"/>
          <w:szCs w:val="24"/>
        </w:rPr>
        <w:t xml:space="preserve">en el norte del departamento Confluencia, en una franja comprendida entre el Río Neuquén y el Lago Barriales; la comunidad Campo </w:t>
      </w:r>
      <w:proofErr w:type="spellStart"/>
      <w:r w:rsidRPr="00CC335C">
        <w:rPr>
          <w:rFonts w:ascii="Times New Roman" w:eastAsia="Times New Roman" w:hAnsi="Times New Roman" w:cs="Times New Roman"/>
          <w:color w:val="111111"/>
          <w:sz w:val="24"/>
          <w:szCs w:val="24"/>
        </w:rPr>
        <w:t>Maripe</w:t>
      </w:r>
      <w:proofErr w:type="spellEnd"/>
      <w:r w:rsidRPr="00CC335C">
        <w:rPr>
          <w:rFonts w:ascii="Times New Roman" w:eastAsia="Times New Roman" w:hAnsi="Times New Roman" w:cs="Times New Roman"/>
          <w:color w:val="111111"/>
          <w:sz w:val="24"/>
          <w:szCs w:val="24"/>
        </w:rPr>
        <w:t xml:space="preserve">, </w:t>
      </w:r>
      <w:r w:rsidRPr="00CC335C">
        <w:rPr>
          <w:rFonts w:ascii="Times New Roman" w:eastAsia="Times New Roman" w:hAnsi="Times New Roman" w:cs="Times New Roman"/>
          <w:sz w:val="24"/>
          <w:szCs w:val="24"/>
        </w:rPr>
        <w:t xml:space="preserve">en el Paraje Fortín Vanguardia, departamento de </w:t>
      </w:r>
      <w:proofErr w:type="spellStart"/>
      <w:r w:rsidRPr="00CC335C">
        <w:rPr>
          <w:rFonts w:ascii="Times New Roman" w:eastAsia="Times New Roman" w:hAnsi="Times New Roman" w:cs="Times New Roman"/>
          <w:sz w:val="24"/>
          <w:szCs w:val="24"/>
        </w:rPr>
        <w:t>Añelo</w:t>
      </w:r>
      <w:proofErr w:type="spellEnd"/>
      <w:r w:rsidRPr="00CC335C">
        <w:rPr>
          <w:rFonts w:ascii="Times New Roman" w:eastAsia="Times New Roman" w:hAnsi="Times New Roman" w:cs="Times New Roman"/>
          <w:sz w:val="24"/>
          <w:szCs w:val="24"/>
        </w:rPr>
        <w:t xml:space="preserve">; y la comunidad </w:t>
      </w:r>
      <w:r w:rsidRPr="00CC335C">
        <w:rPr>
          <w:rFonts w:ascii="Times New Roman" w:eastAsia="Times New Roman" w:hAnsi="Times New Roman" w:cs="Times New Roman"/>
          <w:color w:val="111111"/>
          <w:sz w:val="24"/>
          <w:szCs w:val="24"/>
        </w:rPr>
        <w:t xml:space="preserve">Futa </w:t>
      </w:r>
      <w:proofErr w:type="spellStart"/>
      <w:r w:rsidRPr="00CC335C">
        <w:rPr>
          <w:rFonts w:ascii="Times New Roman" w:eastAsia="Times New Roman" w:hAnsi="Times New Roman" w:cs="Times New Roman"/>
          <w:color w:val="111111"/>
          <w:sz w:val="24"/>
          <w:szCs w:val="24"/>
        </w:rPr>
        <w:t>Xayén</w:t>
      </w:r>
      <w:proofErr w:type="spellEnd"/>
      <w:r w:rsidRPr="00CC335C">
        <w:rPr>
          <w:rFonts w:ascii="Times New Roman" w:eastAsia="Times New Roman" w:hAnsi="Times New Roman" w:cs="Times New Roman"/>
          <w:color w:val="111111"/>
          <w:sz w:val="24"/>
          <w:szCs w:val="24"/>
        </w:rPr>
        <w:t xml:space="preserve">, en el paraje </w:t>
      </w:r>
      <w:proofErr w:type="spellStart"/>
      <w:r w:rsidRPr="00CC335C">
        <w:rPr>
          <w:rFonts w:ascii="Times New Roman" w:eastAsia="Times New Roman" w:hAnsi="Times New Roman" w:cs="Times New Roman"/>
          <w:color w:val="111111"/>
          <w:sz w:val="24"/>
          <w:szCs w:val="24"/>
        </w:rPr>
        <w:t>Tratayén</w:t>
      </w:r>
      <w:proofErr w:type="spellEnd"/>
      <w:r w:rsidRPr="00CC335C">
        <w:rPr>
          <w:rFonts w:ascii="Times New Roman" w:eastAsia="Times New Roman" w:hAnsi="Times New Roman" w:cs="Times New Roman"/>
          <w:color w:val="111111"/>
          <w:sz w:val="24"/>
          <w:szCs w:val="24"/>
        </w:rPr>
        <w:t xml:space="preserve">, a la vera de la ruta Provincial 7, también departamento de </w:t>
      </w:r>
      <w:proofErr w:type="spellStart"/>
      <w:r w:rsidRPr="00CC335C">
        <w:rPr>
          <w:rFonts w:ascii="Times New Roman" w:eastAsia="Times New Roman" w:hAnsi="Times New Roman" w:cs="Times New Roman"/>
          <w:color w:val="111111"/>
          <w:sz w:val="24"/>
          <w:szCs w:val="24"/>
        </w:rPr>
        <w:t>Añelo</w:t>
      </w:r>
      <w:proofErr w:type="spellEnd"/>
      <w:r w:rsidRPr="00CC335C">
        <w:rPr>
          <w:rFonts w:ascii="Times New Roman" w:eastAsia="Times New Roman" w:hAnsi="Times New Roman" w:cs="Times New Roman"/>
          <w:color w:val="111111"/>
          <w:sz w:val="24"/>
          <w:szCs w:val="24"/>
        </w:rPr>
        <w:t>, ce</w:t>
      </w:r>
      <w:r w:rsidR="00DA7C22" w:rsidRPr="00CC335C">
        <w:rPr>
          <w:rFonts w:ascii="Times New Roman" w:eastAsia="Times New Roman" w:hAnsi="Times New Roman" w:cs="Times New Roman"/>
          <w:color w:val="111111"/>
          <w:sz w:val="24"/>
          <w:szCs w:val="24"/>
        </w:rPr>
        <w:t>r</w:t>
      </w:r>
      <w:r w:rsidRPr="00CC335C">
        <w:rPr>
          <w:rFonts w:ascii="Times New Roman" w:eastAsia="Times New Roman" w:hAnsi="Times New Roman" w:cs="Times New Roman"/>
          <w:color w:val="111111"/>
          <w:sz w:val="24"/>
          <w:szCs w:val="24"/>
        </w:rPr>
        <w:t xml:space="preserve">cana al límite con la localidad </w:t>
      </w:r>
      <w:r w:rsidR="00DA7C22" w:rsidRPr="00CC335C">
        <w:rPr>
          <w:rFonts w:ascii="Times New Roman" w:eastAsia="Times New Roman" w:hAnsi="Times New Roman" w:cs="Times New Roman"/>
          <w:color w:val="111111"/>
          <w:sz w:val="24"/>
          <w:szCs w:val="24"/>
        </w:rPr>
        <w:t>d</w:t>
      </w:r>
      <w:r w:rsidRPr="00CC335C">
        <w:rPr>
          <w:rFonts w:ascii="Times New Roman" w:eastAsia="Times New Roman" w:hAnsi="Times New Roman" w:cs="Times New Roman"/>
          <w:color w:val="111111"/>
          <w:sz w:val="24"/>
          <w:szCs w:val="24"/>
        </w:rPr>
        <w:t xml:space="preserve">e San Patricio del Chañar (una zona de producción vitivinícola desde la década del noventa del siglo pasado). </w:t>
      </w:r>
      <w:r w:rsidRPr="00CC335C">
        <w:rPr>
          <w:rFonts w:ascii="Times New Roman" w:eastAsia="Times New Roman" w:hAnsi="Times New Roman" w:cs="Times New Roman"/>
          <w:sz w:val="24"/>
          <w:szCs w:val="24"/>
        </w:rPr>
        <w:t xml:space="preserve">El territorio de las Comunidades </w:t>
      </w:r>
      <w:proofErr w:type="spellStart"/>
      <w:r w:rsidRPr="00CC335C">
        <w:rPr>
          <w:rFonts w:ascii="Times New Roman" w:eastAsia="Times New Roman" w:hAnsi="Times New Roman" w:cs="Times New Roman"/>
          <w:sz w:val="24"/>
          <w:szCs w:val="24"/>
        </w:rPr>
        <w:t>Paynemil</w:t>
      </w:r>
      <w:proofErr w:type="spellEnd"/>
      <w:r w:rsidRPr="00CC335C">
        <w:rPr>
          <w:rFonts w:ascii="Times New Roman" w:eastAsia="Times New Roman" w:hAnsi="Times New Roman" w:cs="Times New Roman"/>
          <w:sz w:val="24"/>
          <w:szCs w:val="24"/>
        </w:rPr>
        <w:t xml:space="preserve"> y </w:t>
      </w:r>
      <w:proofErr w:type="spellStart"/>
      <w:r w:rsidRPr="00CC335C">
        <w:rPr>
          <w:rFonts w:ascii="Times New Roman" w:eastAsia="Times New Roman" w:hAnsi="Times New Roman" w:cs="Times New Roman"/>
          <w:sz w:val="24"/>
          <w:szCs w:val="24"/>
        </w:rPr>
        <w:t>Kaxipayiñ</w:t>
      </w:r>
      <w:proofErr w:type="spellEnd"/>
      <w:r w:rsidRPr="00CC335C">
        <w:rPr>
          <w:rFonts w:ascii="Times New Roman" w:eastAsia="Times New Roman" w:hAnsi="Times New Roman" w:cs="Times New Roman"/>
          <w:sz w:val="24"/>
          <w:szCs w:val="24"/>
        </w:rPr>
        <w:t xml:space="preserve"> se denomina en la cartografía productiva de la actividad </w:t>
      </w:r>
      <w:proofErr w:type="spellStart"/>
      <w:r w:rsidRPr="00CC335C">
        <w:rPr>
          <w:rFonts w:ascii="Times New Roman" w:eastAsia="Times New Roman" w:hAnsi="Times New Roman" w:cs="Times New Roman"/>
          <w:sz w:val="24"/>
          <w:szCs w:val="24"/>
        </w:rPr>
        <w:t>hidrocarburífera</w:t>
      </w:r>
      <w:proofErr w:type="spellEnd"/>
      <w:r w:rsidRPr="00CC335C">
        <w:rPr>
          <w:rFonts w:ascii="Times New Roman" w:eastAsia="Times New Roman" w:hAnsi="Times New Roman" w:cs="Times New Roman"/>
          <w:sz w:val="24"/>
          <w:szCs w:val="24"/>
        </w:rPr>
        <w:t xml:space="preserve"> como yacimiento Loma La Lata, mientras que la Comunidad Campo </w:t>
      </w:r>
      <w:proofErr w:type="spellStart"/>
      <w:r w:rsidRPr="00CC335C">
        <w:rPr>
          <w:rFonts w:ascii="Times New Roman" w:eastAsia="Times New Roman" w:hAnsi="Times New Roman" w:cs="Times New Roman"/>
          <w:sz w:val="24"/>
          <w:szCs w:val="24"/>
        </w:rPr>
        <w:t>Maripe</w:t>
      </w:r>
      <w:proofErr w:type="spellEnd"/>
      <w:r w:rsidRPr="00CC335C">
        <w:rPr>
          <w:rFonts w:ascii="Times New Roman" w:eastAsia="Times New Roman" w:hAnsi="Times New Roman" w:cs="Times New Roman"/>
          <w:sz w:val="24"/>
          <w:szCs w:val="24"/>
        </w:rPr>
        <w:t xml:space="preserve">, recibe la denominación  de yacimiento Loma Campana y es la comunidad más cercana al pueblo de </w:t>
      </w:r>
      <w:proofErr w:type="spellStart"/>
      <w:r w:rsidRPr="00CC335C">
        <w:rPr>
          <w:rFonts w:ascii="Times New Roman" w:eastAsia="Times New Roman" w:hAnsi="Times New Roman" w:cs="Times New Roman"/>
          <w:sz w:val="24"/>
          <w:szCs w:val="24"/>
        </w:rPr>
        <w:t>Añelo</w:t>
      </w:r>
      <w:proofErr w:type="spellEnd"/>
      <w:r w:rsidRPr="00CC335C">
        <w:rPr>
          <w:rFonts w:ascii="Times New Roman" w:eastAsia="Times New Roman" w:hAnsi="Times New Roman" w:cs="Times New Roman"/>
          <w:sz w:val="24"/>
          <w:szCs w:val="24"/>
        </w:rPr>
        <w:t>, distante a unos 10 kilómetros aproximadamente de la cabecera departamental</w:t>
      </w:r>
      <w:r w:rsidR="00CC335C">
        <w:rPr>
          <w:rFonts w:ascii="Times New Roman" w:eastAsia="Times New Roman" w:hAnsi="Times New Roman" w:cs="Times New Roman"/>
          <w:sz w:val="24"/>
          <w:szCs w:val="24"/>
        </w:rPr>
        <w:t xml:space="preserve">. </w:t>
      </w:r>
    </w:p>
    <w:p w:rsidR="00A71570" w:rsidRPr="00CC335C" w:rsidRDefault="006C0FE3">
      <w:pPr>
        <w:spacing w:line="360" w:lineRule="auto"/>
        <w:jc w:val="both"/>
        <w:rPr>
          <w:rFonts w:ascii="Times New Roman" w:hAnsi="Times New Roman" w:cs="Times New Roman"/>
        </w:rPr>
      </w:pPr>
      <w:r w:rsidRPr="00CC335C">
        <w:rPr>
          <w:rFonts w:ascii="Times New Roman" w:eastAsia="Times New Roman" w:hAnsi="Times New Roman" w:cs="Times New Roman"/>
          <w:sz w:val="24"/>
          <w:szCs w:val="24"/>
        </w:rPr>
        <w:lastRenderedPageBreak/>
        <w:t>A partir de un relevamiento territorial realizado entre 2013 y 2014</w:t>
      </w:r>
      <w:r w:rsidRPr="00CC335C">
        <w:rPr>
          <w:rStyle w:val="Ancladenotaalpie"/>
          <w:rFonts w:ascii="Times New Roman" w:eastAsia="Times New Roman" w:hAnsi="Times New Roman" w:cs="Times New Roman"/>
          <w:b/>
          <w:sz w:val="24"/>
          <w:szCs w:val="24"/>
        </w:rPr>
        <w:footnoteReference w:id="12"/>
      </w:r>
      <w:r w:rsidRPr="00CC335C">
        <w:rPr>
          <w:rFonts w:ascii="Times New Roman" w:eastAsia="Times New Roman" w:hAnsi="Times New Roman" w:cs="Times New Roman"/>
          <w:sz w:val="24"/>
          <w:szCs w:val="24"/>
        </w:rPr>
        <w:t xml:space="preserve">, quedó documentado que el </w:t>
      </w:r>
      <w:proofErr w:type="spellStart"/>
      <w:r w:rsidRPr="00CC335C">
        <w:rPr>
          <w:rFonts w:ascii="Times New Roman" w:eastAsia="Times New Roman" w:hAnsi="Times New Roman" w:cs="Times New Roman"/>
          <w:sz w:val="24"/>
          <w:szCs w:val="24"/>
        </w:rPr>
        <w:t>Lof</w:t>
      </w:r>
      <w:proofErr w:type="spellEnd"/>
      <w:r w:rsidRPr="00CC335C">
        <w:rPr>
          <w:rFonts w:ascii="Times New Roman" w:eastAsia="Times New Roman" w:hAnsi="Times New Roman" w:cs="Times New Roman"/>
          <w:sz w:val="24"/>
          <w:szCs w:val="24"/>
        </w:rPr>
        <w:t xml:space="preserve"> Campo </w:t>
      </w:r>
      <w:proofErr w:type="spellStart"/>
      <w:r w:rsidRPr="00CC335C">
        <w:rPr>
          <w:rFonts w:ascii="Times New Roman" w:eastAsia="Times New Roman" w:hAnsi="Times New Roman" w:cs="Times New Roman"/>
          <w:sz w:val="24"/>
          <w:szCs w:val="24"/>
        </w:rPr>
        <w:t>Maripe</w:t>
      </w:r>
      <w:proofErr w:type="spellEnd"/>
      <w:r w:rsidRPr="00CC335C">
        <w:rPr>
          <w:rFonts w:ascii="Times New Roman" w:eastAsia="Times New Roman" w:hAnsi="Times New Roman" w:cs="Times New Roman"/>
          <w:sz w:val="24"/>
          <w:szCs w:val="24"/>
        </w:rPr>
        <w:t xml:space="preserve"> es una comunidad con presencia continua en el territorio desde el año 1927, aunque la dinámica específica de poblamiento mapuche –producto de los procesos de expansión territorial y afianzamiento de los Estado-nación argentino y chileno– determin</w:t>
      </w:r>
      <w:r w:rsidR="00CC335C">
        <w:rPr>
          <w:rFonts w:ascii="Times New Roman" w:eastAsia="Times New Roman" w:hAnsi="Times New Roman" w:cs="Times New Roman"/>
          <w:sz w:val="24"/>
          <w:szCs w:val="24"/>
        </w:rPr>
        <w:t>ó</w:t>
      </w:r>
      <w:r w:rsidRPr="00CC335C">
        <w:rPr>
          <w:rFonts w:ascii="Times New Roman" w:eastAsia="Times New Roman" w:hAnsi="Times New Roman" w:cs="Times New Roman"/>
          <w:sz w:val="24"/>
          <w:szCs w:val="24"/>
        </w:rPr>
        <w:t xml:space="preserve"> periódicos movimientos migratorios a ambos lados de la cordillera y entre distintas regiones de cada país (Villarreal y Meza </w:t>
      </w:r>
      <w:proofErr w:type="spellStart"/>
      <w:r w:rsidRPr="00CC335C">
        <w:rPr>
          <w:rFonts w:ascii="Times New Roman" w:eastAsia="Times New Roman" w:hAnsi="Times New Roman" w:cs="Times New Roman"/>
          <w:sz w:val="24"/>
          <w:szCs w:val="24"/>
        </w:rPr>
        <w:t>Huecho</w:t>
      </w:r>
      <w:proofErr w:type="spellEnd"/>
      <w:r w:rsidRPr="00CC335C">
        <w:rPr>
          <w:rFonts w:ascii="Times New Roman" w:eastAsia="Times New Roman" w:hAnsi="Times New Roman" w:cs="Times New Roman"/>
          <w:sz w:val="24"/>
          <w:szCs w:val="24"/>
        </w:rPr>
        <w:t xml:space="preserve">, 2015). Asentados en la zona de Fortín Vanguardia, paraje cercano a </w:t>
      </w:r>
      <w:proofErr w:type="spellStart"/>
      <w:r w:rsidRPr="00CC335C">
        <w:rPr>
          <w:rFonts w:ascii="Times New Roman" w:eastAsia="Times New Roman" w:hAnsi="Times New Roman" w:cs="Times New Roman"/>
          <w:sz w:val="24"/>
          <w:szCs w:val="24"/>
        </w:rPr>
        <w:t>Añelo</w:t>
      </w:r>
      <w:proofErr w:type="spellEnd"/>
      <w:r w:rsidRPr="00CC335C">
        <w:rPr>
          <w:rFonts w:ascii="Times New Roman" w:eastAsia="Times New Roman" w:hAnsi="Times New Roman" w:cs="Times New Roman"/>
          <w:sz w:val="24"/>
          <w:szCs w:val="24"/>
        </w:rPr>
        <w:t xml:space="preserve">, Pedro Campo y </w:t>
      </w:r>
      <w:proofErr w:type="spellStart"/>
      <w:r w:rsidRPr="00CC335C">
        <w:rPr>
          <w:rFonts w:ascii="Times New Roman" w:eastAsia="Times New Roman" w:hAnsi="Times New Roman" w:cs="Times New Roman"/>
          <w:sz w:val="24"/>
          <w:szCs w:val="24"/>
        </w:rPr>
        <w:t>Celmira</w:t>
      </w:r>
      <w:proofErr w:type="spellEnd"/>
      <w:r w:rsidRPr="00CC335C">
        <w:rPr>
          <w:rFonts w:ascii="Times New Roman" w:eastAsia="Times New Roman" w:hAnsi="Times New Roman" w:cs="Times New Roman"/>
          <w:sz w:val="24"/>
          <w:szCs w:val="24"/>
        </w:rPr>
        <w:t xml:space="preserve"> </w:t>
      </w:r>
      <w:proofErr w:type="spellStart"/>
      <w:r w:rsidRPr="00CC335C">
        <w:rPr>
          <w:rFonts w:ascii="Times New Roman" w:eastAsia="Times New Roman" w:hAnsi="Times New Roman" w:cs="Times New Roman"/>
          <w:sz w:val="24"/>
          <w:szCs w:val="24"/>
        </w:rPr>
        <w:t>Maripe</w:t>
      </w:r>
      <w:proofErr w:type="spellEnd"/>
      <w:r w:rsidRPr="00CC335C">
        <w:rPr>
          <w:rFonts w:ascii="Times New Roman" w:eastAsia="Times New Roman" w:hAnsi="Times New Roman" w:cs="Times New Roman"/>
          <w:sz w:val="24"/>
          <w:szCs w:val="24"/>
        </w:rPr>
        <w:t xml:space="preserve"> </w:t>
      </w:r>
      <w:r w:rsidR="00CC335C">
        <w:rPr>
          <w:rFonts w:ascii="Times New Roman" w:eastAsia="Times New Roman" w:hAnsi="Times New Roman" w:cs="Times New Roman"/>
          <w:sz w:val="24"/>
          <w:szCs w:val="24"/>
        </w:rPr>
        <w:t>fueron</w:t>
      </w:r>
      <w:r w:rsidRPr="00CC335C">
        <w:rPr>
          <w:rFonts w:ascii="Times New Roman" w:eastAsia="Times New Roman" w:hAnsi="Times New Roman" w:cs="Times New Roman"/>
          <w:sz w:val="24"/>
          <w:szCs w:val="24"/>
        </w:rPr>
        <w:t xml:space="preserve"> los </w:t>
      </w:r>
      <w:proofErr w:type="spellStart"/>
      <w:r w:rsidRPr="00CC335C">
        <w:rPr>
          <w:rFonts w:ascii="Times New Roman" w:eastAsia="Times New Roman" w:hAnsi="Times New Roman" w:cs="Times New Roman"/>
          <w:i/>
          <w:sz w:val="24"/>
          <w:szCs w:val="24"/>
        </w:rPr>
        <w:t>anvnce</w:t>
      </w:r>
      <w:proofErr w:type="spellEnd"/>
      <w:r w:rsidRPr="00CC335C">
        <w:rPr>
          <w:rFonts w:ascii="Times New Roman" w:eastAsia="Times New Roman" w:hAnsi="Times New Roman" w:cs="Times New Roman"/>
          <w:sz w:val="24"/>
          <w:szCs w:val="24"/>
        </w:rPr>
        <w:t xml:space="preserve"> del </w:t>
      </w:r>
      <w:proofErr w:type="spellStart"/>
      <w:r w:rsidRPr="00CC335C">
        <w:rPr>
          <w:rFonts w:ascii="Times New Roman" w:eastAsia="Times New Roman" w:hAnsi="Times New Roman" w:cs="Times New Roman"/>
          <w:sz w:val="24"/>
          <w:szCs w:val="24"/>
        </w:rPr>
        <w:t>lof</w:t>
      </w:r>
      <w:proofErr w:type="spellEnd"/>
      <w:r w:rsidRPr="00CC335C">
        <w:rPr>
          <w:rFonts w:ascii="Times New Roman" w:eastAsia="Times New Roman" w:hAnsi="Times New Roman" w:cs="Times New Roman"/>
          <w:sz w:val="24"/>
          <w:szCs w:val="24"/>
        </w:rPr>
        <w:t xml:space="preserve">, es decir, la familia que dio </w:t>
      </w:r>
      <w:r w:rsidR="00CC335C">
        <w:rPr>
          <w:rFonts w:ascii="Times New Roman" w:eastAsia="Times New Roman" w:hAnsi="Times New Roman" w:cs="Times New Roman"/>
          <w:sz w:val="24"/>
          <w:szCs w:val="24"/>
        </w:rPr>
        <w:t>origen a la comunidad</w:t>
      </w:r>
      <w:r w:rsidRPr="00CC335C">
        <w:rPr>
          <w:rFonts w:ascii="Times New Roman" w:eastAsia="Times New Roman" w:hAnsi="Times New Roman" w:cs="Times New Roman"/>
          <w:sz w:val="24"/>
          <w:szCs w:val="24"/>
        </w:rPr>
        <w:t xml:space="preserve">. Desde los primeros años de presencia en el lugar, la familia Campo </w:t>
      </w:r>
      <w:proofErr w:type="spellStart"/>
      <w:r w:rsidRPr="00CC335C">
        <w:rPr>
          <w:rFonts w:ascii="Times New Roman" w:eastAsia="Times New Roman" w:hAnsi="Times New Roman" w:cs="Times New Roman"/>
          <w:sz w:val="24"/>
          <w:szCs w:val="24"/>
        </w:rPr>
        <w:t>Maripe</w:t>
      </w:r>
      <w:proofErr w:type="spellEnd"/>
      <w:r w:rsidRPr="00CC335C">
        <w:rPr>
          <w:rFonts w:ascii="Times New Roman" w:eastAsia="Times New Roman" w:hAnsi="Times New Roman" w:cs="Times New Roman"/>
          <w:sz w:val="24"/>
          <w:szCs w:val="24"/>
        </w:rPr>
        <w:t xml:space="preserve"> llevó adelante actividades pastoriles, por la cual</w:t>
      </w:r>
      <w:r w:rsidR="00CC335C">
        <w:rPr>
          <w:rFonts w:ascii="Times New Roman" w:eastAsia="Times New Roman" w:hAnsi="Times New Roman" w:cs="Times New Roman"/>
          <w:sz w:val="24"/>
          <w:szCs w:val="24"/>
        </w:rPr>
        <w:t xml:space="preserve"> </w:t>
      </w:r>
      <w:r w:rsidRPr="00CC335C">
        <w:rPr>
          <w:rFonts w:ascii="Times New Roman" w:eastAsia="Times New Roman" w:hAnsi="Times New Roman" w:cs="Times New Roman"/>
          <w:sz w:val="24"/>
          <w:szCs w:val="24"/>
        </w:rPr>
        <w:t xml:space="preserve">fue registrando pagos al Estado en concepto de derechos de pastaje. También se </w:t>
      </w:r>
      <w:proofErr w:type="gramStart"/>
      <w:r w:rsidR="00CC335C">
        <w:rPr>
          <w:rFonts w:ascii="Times New Roman" w:eastAsia="Times New Roman" w:hAnsi="Times New Roman" w:cs="Times New Roman"/>
          <w:sz w:val="24"/>
          <w:szCs w:val="24"/>
        </w:rPr>
        <w:t>hubieron</w:t>
      </w:r>
      <w:proofErr w:type="gramEnd"/>
      <w:r w:rsidRPr="00CC335C">
        <w:rPr>
          <w:rFonts w:ascii="Times New Roman" w:eastAsia="Times New Roman" w:hAnsi="Times New Roman" w:cs="Times New Roman"/>
          <w:sz w:val="24"/>
          <w:szCs w:val="24"/>
        </w:rPr>
        <w:t xml:space="preserve"> diversos intentos de regularizar la situación de tenencia de la tierra que ocupaban que no prosperaron por distintos motivos, todo lo cual demostró su permanencia ininterrumpida en el territorio que hoy reclaman como propio.</w:t>
      </w:r>
    </w:p>
    <w:p w:rsidR="00A71570" w:rsidRPr="00CC335C" w:rsidRDefault="006C0FE3">
      <w:pPr>
        <w:spacing w:line="360" w:lineRule="auto"/>
        <w:jc w:val="both"/>
        <w:rPr>
          <w:rFonts w:ascii="Times New Roman" w:eastAsia="Times New Roman" w:hAnsi="Times New Roman" w:cs="Times New Roman"/>
          <w:sz w:val="24"/>
          <w:szCs w:val="24"/>
        </w:rPr>
      </w:pPr>
      <w:r w:rsidRPr="00CC335C">
        <w:rPr>
          <w:rFonts w:ascii="Times New Roman" w:eastAsia="Times New Roman" w:hAnsi="Times New Roman" w:cs="Times New Roman"/>
          <w:sz w:val="24"/>
          <w:szCs w:val="24"/>
        </w:rPr>
        <w:t xml:space="preserve">A partir de la lectura de diversas fuentes y las entrevistas realizadas a miembros del </w:t>
      </w:r>
      <w:proofErr w:type="spellStart"/>
      <w:r w:rsidRPr="00CC335C">
        <w:rPr>
          <w:rFonts w:ascii="Times New Roman" w:eastAsia="Times New Roman" w:hAnsi="Times New Roman" w:cs="Times New Roman"/>
          <w:sz w:val="24"/>
          <w:szCs w:val="24"/>
        </w:rPr>
        <w:t>lof</w:t>
      </w:r>
      <w:proofErr w:type="spellEnd"/>
      <w:r w:rsidRPr="00CC335C">
        <w:rPr>
          <w:rFonts w:ascii="Times New Roman" w:eastAsia="Times New Roman" w:hAnsi="Times New Roman" w:cs="Times New Roman"/>
          <w:sz w:val="24"/>
          <w:szCs w:val="24"/>
        </w:rPr>
        <w:t xml:space="preserve">, se evidencia que la última década está signada por una suerte de reversión de los procesos de despojo a los que fue sometida la comunidad en décadas anteriores. A partir de operaciones inmobiliarias viciadas de nulidad y un creciente arrinconamiento en manos del avance de los proyectos extractivos de hidrocarburos, los Campo </w:t>
      </w:r>
      <w:proofErr w:type="spellStart"/>
      <w:r w:rsidRPr="00CC335C">
        <w:rPr>
          <w:rFonts w:ascii="Times New Roman" w:eastAsia="Times New Roman" w:hAnsi="Times New Roman" w:cs="Times New Roman"/>
          <w:sz w:val="24"/>
          <w:szCs w:val="24"/>
        </w:rPr>
        <w:t>Maripe</w:t>
      </w:r>
      <w:proofErr w:type="spellEnd"/>
      <w:r w:rsidRPr="00CC335C">
        <w:rPr>
          <w:rFonts w:ascii="Times New Roman" w:eastAsia="Times New Roman" w:hAnsi="Times New Roman" w:cs="Times New Roman"/>
          <w:sz w:val="24"/>
          <w:szCs w:val="24"/>
        </w:rPr>
        <w:t xml:space="preserve"> habían visto decrecer su territorio -originariamente de alrededor de 27.000 ha según los testimonios de algunos miembros de la comunidad- contando cada vez con menos recursos para asegurar su subsistencia. Precisamente, esto recién comienza a revertirse hacia comienzos de la actual década, cuando los anuncios de los descubrimientos de las cuantiosas reservas </w:t>
      </w:r>
      <w:proofErr w:type="spellStart"/>
      <w:r w:rsidRPr="00CC335C">
        <w:rPr>
          <w:rFonts w:ascii="Times New Roman" w:eastAsia="Times New Roman" w:hAnsi="Times New Roman" w:cs="Times New Roman"/>
          <w:sz w:val="24"/>
          <w:szCs w:val="24"/>
        </w:rPr>
        <w:t>hidrocarburíferas</w:t>
      </w:r>
      <w:proofErr w:type="spellEnd"/>
      <w:r w:rsidRPr="00CC335C">
        <w:rPr>
          <w:rFonts w:ascii="Times New Roman" w:eastAsia="Times New Roman" w:hAnsi="Times New Roman" w:cs="Times New Roman"/>
          <w:sz w:val="24"/>
          <w:szCs w:val="24"/>
        </w:rPr>
        <w:t xml:space="preserve"> no-convencionales de la formación Vaca Muerta los ubica “en el centro de un mega proyecto de desarrollo extractivo, allí donde ellos pastoreaban sus animales” (Villarreal y Meza </w:t>
      </w:r>
      <w:proofErr w:type="spellStart"/>
      <w:r w:rsidRPr="00CC335C">
        <w:rPr>
          <w:rFonts w:ascii="Times New Roman" w:eastAsia="Times New Roman" w:hAnsi="Times New Roman" w:cs="Times New Roman"/>
          <w:sz w:val="24"/>
          <w:szCs w:val="24"/>
        </w:rPr>
        <w:t>Huecho</w:t>
      </w:r>
      <w:proofErr w:type="spellEnd"/>
      <w:r w:rsidRPr="00CC335C">
        <w:rPr>
          <w:rFonts w:ascii="Times New Roman" w:eastAsia="Times New Roman" w:hAnsi="Times New Roman" w:cs="Times New Roman"/>
          <w:sz w:val="24"/>
          <w:szCs w:val="24"/>
        </w:rPr>
        <w:t xml:space="preserve">, 2015: 37), y se ven obligados a cambiar de estrategia hacia una creciente politización de sus vínculos </w:t>
      </w:r>
      <w:proofErr w:type="spellStart"/>
      <w:r w:rsidRPr="00CC335C">
        <w:rPr>
          <w:rFonts w:ascii="Times New Roman" w:eastAsia="Times New Roman" w:hAnsi="Times New Roman" w:cs="Times New Roman"/>
          <w:sz w:val="24"/>
          <w:szCs w:val="24"/>
        </w:rPr>
        <w:t>socioterritoriales</w:t>
      </w:r>
      <w:proofErr w:type="spellEnd"/>
      <w:r w:rsidRPr="00CC335C">
        <w:rPr>
          <w:rFonts w:ascii="Times New Roman" w:eastAsia="Times New Roman" w:hAnsi="Times New Roman" w:cs="Times New Roman"/>
          <w:sz w:val="24"/>
          <w:szCs w:val="24"/>
        </w:rPr>
        <w:t>.</w:t>
      </w:r>
    </w:p>
    <w:p w:rsidR="00A71570" w:rsidRDefault="006C0FE3">
      <w:pPr>
        <w:spacing w:line="360" w:lineRule="auto"/>
        <w:jc w:val="both"/>
        <w:rPr>
          <w:rFonts w:ascii="Times New Roman" w:eastAsia="Times New Roman" w:hAnsi="Times New Roman" w:cs="Times New Roman"/>
          <w:sz w:val="24"/>
          <w:szCs w:val="24"/>
        </w:rPr>
      </w:pPr>
      <w:r w:rsidRPr="00CC335C">
        <w:rPr>
          <w:rFonts w:ascii="Times New Roman" w:eastAsia="Times New Roman" w:hAnsi="Times New Roman" w:cs="Times New Roman"/>
          <w:sz w:val="24"/>
          <w:szCs w:val="24"/>
        </w:rPr>
        <w:t xml:space="preserve">Actualmente la comunidad se encuentra conformada por unas 144 personas, integrantes de 35 familias, cuyos medios de vida se han ido diversificando. Si bien se mantienen las actividades rurales –aunque en un creciente proceso de decrecimiento por las actuales condiciones en que se encuentra el territorio– muchos miembros de la comunidad, sobre todo los más jóvenes, optan por empleos en las empresas que operan en la región, tanto petroleras como de </w:t>
      </w:r>
      <w:r w:rsidRPr="00CC335C">
        <w:rPr>
          <w:rFonts w:ascii="Times New Roman" w:eastAsia="Times New Roman" w:hAnsi="Times New Roman" w:cs="Times New Roman"/>
          <w:sz w:val="24"/>
          <w:szCs w:val="24"/>
        </w:rPr>
        <w:lastRenderedPageBreak/>
        <w:t xml:space="preserve">servicios orientadas a la industria </w:t>
      </w:r>
      <w:proofErr w:type="spellStart"/>
      <w:r w:rsidRPr="00CC335C">
        <w:rPr>
          <w:rFonts w:ascii="Times New Roman" w:eastAsia="Times New Roman" w:hAnsi="Times New Roman" w:cs="Times New Roman"/>
          <w:sz w:val="24"/>
          <w:szCs w:val="24"/>
        </w:rPr>
        <w:t>hidrocarburífera</w:t>
      </w:r>
      <w:proofErr w:type="spellEnd"/>
      <w:r w:rsidR="00CC335C">
        <w:rPr>
          <w:rFonts w:ascii="Times New Roman" w:eastAsia="Times New Roman" w:hAnsi="Times New Roman" w:cs="Times New Roman"/>
          <w:sz w:val="24"/>
          <w:szCs w:val="24"/>
        </w:rPr>
        <w:t>. O</w:t>
      </w:r>
      <w:r w:rsidRPr="00CC335C">
        <w:rPr>
          <w:rFonts w:ascii="Times New Roman" w:eastAsia="Times New Roman" w:hAnsi="Times New Roman" w:cs="Times New Roman"/>
          <w:sz w:val="24"/>
          <w:szCs w:val="24"/>
        </w:rPr>
        <w:t xml:space="preserve">tros jóvenes migran </w:t>
      </w:r>
      <w:r w:rsidR="00D34FBB" w:rsidRPr="00CC335C">
        <w:rPr>
          <w:rFonts w:ascii="Times New Roman" w:eastAsia="Times New Roman" w:hAnsi="Times New Roman" w:cs="Times New Roman"/>
          <w:sz w:val="24"/>
          <w:szCs w:val="24"/>
        </w:rPr>
        <w:t xml:space="preserve">a Neuquén u otras ciudades </w:t>
      </w:r>
      <w:r w:rsidRPr="00CC335C">
        <w:rPr>
          <w:rFonts w:ascii="Times New Roman" w:eastAsia="Times New Roman" w:hAnsi="Times New Roman" w:cs="Times New Roman"/>
          <w:sz w:val="24"/>
          <w:szCs w:val="24"/>
        </w:rPr>
        <w:t>para estudiar así obtener otro tipo de trabajos. De todas formas la incorporación de miemb</w:t>
      </w:r>
      <w:r w:rsidR="00D34FBB" w:rsidRPr="00CC335C">
        <w:rPr>
          <w:rFonts w:ascii="Times New Roman" w:eastAsia="Times New Roman" w:hAnsi="Times New Roman" w:cs="Times New Roman"/>
          <w:sz w:val="24"/>
          <w:szCs w:val="24"/>
        </w:rPr>
        <w:t>r</w:t>
      </w:r>
      <w:r w:rsidRPr="00CC335C">
        <w:rPr>
          <w:rFonts w:ascii="Times New Roman" w:eastAsia="Times New Roman" w:hAnsi="Times New Roman" w:cs="Times New Roman"/>
          <w:sz w:val="24"/>
          <w:szCs w:val="24"/>
        </w:rPr>
        <w:t xml:space="preserve">os de la comunidad en las empresas petroleras no es un fenómeno de nuevo tipo, ya que como señala un miembro del </w:t>
      </w:r>
      <w:proofErr w:type="spellStart"/>
      <w:r w:rsidRPr="00CC335C">
        <w:rPr>
          <w:rFonts w:ascii="Times New Roman" w:eastAsia="Times New Roman" w:hAnsi="Times New Roman" w:cs="Times New Roman"/>
          <w:i/>
          <w:iCs/>
          <w:sz w:val="24"/>
          <w:szCs w:val="24"/>
        </w:rPr>
        <w:t>lof</w:t>
      </w:r>
      <w:proofErr w:type="spellEnd"/>
      <w:r w:rsidRPr="00CC335C">
        <w:rPr>
          <w:rFonts w:ascii="Times New Roman" w:eastAsia="Times New Roman" w:hAnsi="Times New Roman" w:cs="Times New Roman"/>
          <w:sz w:val="24"/>
          <w:szCs w:val="24"/>
        </w:rPr>
        <w:t xml:space="preserve"> de mediana edad, él mismo tomó parte de esta actividad hasta hace unos años, lo cual,</w:t>
      </w:r>
      <w:r w:rsidR="00CC335C">
        <w:rPr>
          <w:rFonts w:ascii="Times New Roman" w:eastAsia="Times New Roman" w:hAnsi="Times New Roman" w:cs="Times New Roman"/>
          <w:sz w:val="24"/>
          <w:szCs w:val="24"/>
        </w:rPr>
        <w:t xml:space="preserve"> </w:t>
      </w:r>
      <w:r w:rsidRPr="00CC335C">
        <w:rPr>
          <w:rFonts w:ascii="Times New Roman" w:eastAsia="Times New Roman" w:hAnsi="Times New Roman" w:cs="Times New Roman"/>
          <w:sz w:val="24"/>
          <w:szCs w:val="24"/>
        </w:rPr>
        <w:t>por cierto, lo dota de un conocimiento específico y profundo sobre la actividad y sus consecuencias sociales, ambientales y sanitarias</w:t>
      </w:r>
      <w:r w:rsidR="00CC335C">
        <w:rPr>
          <w:rFonts w:ascii="Times New Roman" w:eastAsia="Times New Roman" w:hAnsi="Times New Roman" w:cs="Times New Roman"/>
          <w:sz w:val="24"/>
          <w:szCs w:val="24"/>
        </w:rPr>
        <w:t>:</w:t>
      </w:r>
    </w:p>
    <w:p w:rsidR="00CC335C" w:rsidRPr="00584DE1" w:rsidRDefault="00CC335C">
      <w:pPr>
        <w:spacing w:line="360" w:lineRule="auto"/>
        <w:jc w:val="both"/>
        <w:rPr>
          <w:rFonts w:ascii="Times New Roman" w:hAnsi="Times New Roman" w:cs="Times New Roman"/>
        </w:rPr>
      </w:pPr>
    </w:p>
    <w:p w:rsidR="00A71570" w:rsidRDefault="006C0FE3" w:rsidP="00CC335C">
      <w:pPr>
        <w:spacing w:line="240" w:lineRule="auto"/>
        <w:ind w:left="720" w:right="526"/>
        <w:jc w:val="both"/>
        <w:rPr>
          <w:rFonts w:ascii="Times New Roman" w:eastAsia="Times New Roman" w:hAnsi="Times New Roman" w:cs="Times New Roman"/>
          <w:szCs w:val="24"/>
        </w:rPr>
      </w:pPr>
      <w:r w:rsidRPr="00CC335C">
        <w:rPr>
          <w:rFonts w:ascii="Times New Roman" w:eastAsia="Times New Roman" w:hAnsi="Times New Roman" w:cs="Times New Roman"/>
          <w:szCs w:val="24"/>
        </w:rPr>
        <w:t xml:space="preserve">Once [años] estuve, o sea, como afiliado al sindicato petrolero. Hasta hace poco, hace dos años atrás que renuncié. (..) Todo laburo de cañería de petróleo, sé todo. Por eso sé cómo contamina, sé cómo pueden trabajar, sé cuántos metros </w:t>
      </w:r>
      <w:proofErr w:type="spellStart"/>
      <w:r w:rsidRPr="00CC335C">
        <w:rPr>
          <w:rFonts w:ascii="Times New Roman" w:eastAsia="Times New Roman" w:hAnsi="Times New Roman" w:cs="Times New Roman"/>
          <w:szCs w:val="24"/>
        </w:rPr>
        <w:t>podés</w:t>
      </w:r>
      <w:proofErr w:type="spellEnd"/>
      <w:r w:rsidRPr="00CC335C">
        <w:rPr>
          <w:rFonts w:ascii="Times New Roman" w:eastAsia="Times New Roman" w:hAnsi="Times New Roman" w:cs="Times New Roman"/>
          <w:szCs w:val="24"/>
        </w:rPr>
        <w:t xml:space="preserve"> hacer una cañería de 4, de 6, de 12, cuánto </w:t>
      </w:r>
      <w:proofErr w:type="spellStart"/>
      <w:r w:rsidRPr="00CC335C">
        <w:rPr>
          <w:rFonts w:ascii="Times New Roman" w:eastAsia="Times New Roman" w:hAnsi="Times New Roman" w:cs="Times New Roman"/>
          <w:szCs w:val="24"/>
        </w:rPr>
        <w:t>podés</w:t>
      </w:r>
      <w:proofErr w:type="spellEnd"/>
      <w:r w:rsidRPr="00CC335C">
        <w:rPr>
          <w:rFonts w:ascii="Times New Roman" w:eastAsia="Times New Roman" w:hAnsi="Times New Roman" w:cs="Times New Roman"/>
          <w:szCs w:val="24"/>
        </w:rPr>
        <w:t xml:space="preserve"> ocupar y cómo se trabaja. Porque lo último tiempo anduve siempre encargado de cañería… (Pedro, zona rural de </w:t>
      </w:r>
      <w:proofErr w:type="spellStart"/>
      <w:r w:rsidRPr="00CC335C">
        <w:rPr>
          <w:rFonts w:ascii="Times New Roman" w:eastAsia="Times New Roman" w:hAnsi="Times New Roman" w:cs="Times New Roman"/>
          <w:szCs w:val="24"/>
        </w:rPr>
        <w:t>Añelo</w:t>
      </w:r>
      <w:proofErr w:type="spellEnd"/>
      <w:r w:rsidRPr="00CC335C">
        <w:rPr>
          <w:rFonts w:ascii="Times New Roman" w:eastAsia="Times New Roman" w:hAnsi="Times New Roman" w:cs="Times New Roman"/>
          <w:szCs w:val="24"/>
        </w:rPr>
        <w:t>, 30 de agosto de 2017).</w:t>
      </w:r>
    </w:p>
    <w:p w:rsidR="00E000F2" w:rsidRPr="00CC335C" w:rsidRDefault="00E000F2" w:rsidP="00CC335C">
      <w:pPr>
        <w:spacing w:line="360" w:lineRule="auto"/>
        <w:ind w:left="720" w:right="527"/>
        <w:jc w:val="both"/>
        <w:rPr>
          <w:rFonts w:ascii="Times New Roman" w:eastAsia="Times New Roman" w:hAnsi="Times New Roman" w:cs="Times New Roman"/>
          <w:szCs w:val="24"/>
        </w:rPr>
      </w:pPr>
    </w:p>
    <w:p w:rsidR="00A71570" w:rsidRPr="00584DE1" w:rsidRDefault="006C0FE3">
      <w:pPr>
        <w:spacing w:line="360" w:lineRule="auto"/>
        <w:jc w:val="both"/>
        <w:rPr>
          <w:rFonts w:ascii="Times New Roman" w:hAnsi="Times New Roman" w:cs="Times New Roman"/>
        </w:rPr>
      </w:pPr>
      <w:r w:rsidRPr="00CC335C">
        <w:rPr>
          <w:rFonts w:ascii="Times New Roman" w:eastAsia="Times New Roman" w:hAnsi="Times New Roman" w:cs="Times New Roman"/>
          <w:sz w:val="24"/>
          <w:szCs w:val="24"/>
        </w:rPr>
        <w:t xml:space="preserve">Como afirmamos anteriormente, la intensificación de la actividad </w:t>
      </w:r>
      <w:proofErr w:type="spellStart"/>
      <w:r w:rsidRPr="00CC335C">
        <w:rPr>
          <w:rFonts w:ascii="Times New Roman" w:eastAsia="Times New Roman" w:hAnsi="Times New Roman" w:cs="Times New Roman"/>
          <w:sz w:val="24"/>
          <w:szCs w:val="24"/>
        </w:rPr>
        <w:t>hidrocarburífera</w:t>
      </w:r>
      <w:proofErr w:type="spellEnd"/>
      <w:r w:rsidRPr="00CC335C">
        <w:rPr>
          <w:rFonts w:ascii="Times New Roman" w:eastAsia="Times New Roman" w:hAnsi="Times New Roman" w:cs="Times New Roman"/>
          <w:sz w:val="24"/>
          <w:szCs w:val="24"/>
        </w:rPr>
        <w:t xml:space="preserve"> en la zona de Vaca Muerta contribuyó colateralmente a </w:t>
      </w:r>
      <w:r w:rsidR="00D34FBB" w:rsidRPr="00CC335C">
        <w:rPr>
          <w:rFonts w:ascii="Times New Roman" w:eastAsia="Times New Roman" w:hAnsi="Times New Roman" w:cs="Times New Roman"/>
          <w:sz w:val="24"/>
          <w:szCs w:val="24"/>
        </w:rPr>
        <w:t xml:space="preserve">reforzar </w:t>
      </w:r>
      <w:r w:rsidRPr="00CC335C">
        <w:rPr>
          <w:rFonts w:ascii="Times New Roman" w:eastAsia="Times New Roman" w:hAnsi="Times New Roman" w:cs="Times New Roman"/>
          <w:sz w:val="24"/>
          <w:szCs w:val="24"/>
        </w:rPr>
        <w:t xml:space="preserve"> un proceso de (re)organización política de las comunidades mapuche de la región. En ciertos casos, como en el del </w:t>
      </w:r>
      <w:proofErr w:type="spellStart"/>
      <w:r w:rsidRPr="00CC335C">
        <w:rPr>
          <w:rFonts w:ascii="Times New Roman" w:eastAsia="Times New Roman" w:hAnsi="Times New Roman" w:cs="Times New Roman"/>
          <w:i/>
          <w:iCs/>
          <w:sz w:val="24"/>
          <w:szCs w:val="24"/>
        </w:rPr>
        <w:t>lof</w:t>
      </w:r>
      <w:proofErr w:type="spellEnd"/>
      <w:r w:rsidRPr="00CC335C">
        <w:rPr>
          <w:rFonts w:ascii="Times New Roman" w:eastAsia="Times New Roman" w:hAnsi="Times New Roman" w:cs="Times New Roman"/>
          <w:sz w:val="24"/>
          <w:szCs w:val="24"/>
        </w:rPr>
        <w:t xml:space="preserve"> Campo </w:t>
      </w:r>
      <w:proofErr w:type="spellStart"/>
      <w:r w:rsidRPr="00CC335C">
        <w:rPr>
          <w:rFonts w:ascii="Times New Roman" w:eastAsia="Times New Roman" w:hAnsi="Times New Roman" w:cs="Times New Roman"/>
          <w:sz w:val="24"/>
          <w:szCs w:val="24"/>
        </w:rPr>
        <w:t>Maripe</w:t>
      </w:r>
      <w:proofErr w:type="spellEnd"/>
      <w:r w:rsidRPr="00CC335C">
        <w:rPr>
          <w:rFonts w:ascii="Times New Roman" w:eastAsia="Times New Roman" w:hAnsi="Times New Roman" w:cs="Times New Roman"/>
          <w:sz w:val="24"/>
          <w:szCs w:val="24"/>
        </w:rPr>
        <w:t>, la necesidad de constituirse formalmente como comunidad coincidió, no casualmente, con el avance de la frontera productiva de los hidrocarburos, dado que la convivencia con esta actividad había sido relativamente tolerable hasta que la misma se</w:t>
      </w:r>
      <w:r w:rsidR="000C0FCA">
        <w:rPr>
          <w:rFonts w:ascii="Times New Roman" w:eastAsia="Times New Roman" w:hAnsi="Times New Roman" w:cs="Times New Roman"/>
          <w:sz w:val="24"/>
          <w:szCs w:val="24"/>
        </w:rPr>
        <w:t xml:space="preserve"> adquirió una forma</w:t>
      </w:r>
      <w:r w:rsidRPr="00CC335C">
        <w:rPr>
          <w:rFonts w:ascii="Times New Roman" w:eastAsia="Times New Roman" w:hAnsi="Times New Roman" w:cs="Times New Roman"/>
          <w:sz w:val="24"/>
          <w:szCs w:val="24"/>
        </w:rPr>
        <w:t xml:space="preserve"> de extracción mucho más invasiva y, aparentemente, más contaminante que la anterior: la fractura </w:t>
      </w:r>
      <w:proofErr w:type="spellStart"/>
      <w:r w:rsidRPr="00CC335C">
        <w:rPr>
          <w:rFonts w:ascii="Times New Roman" w:eastAsia="Times New Roman" w:hAnsi="Times New Roman" w:cs="Times New Roman"/>
          <w:sz w:val="24"/>
          <w:szCs w:val="24"/>
        </w:rPr>
        <w:t>hidraúlica</w:t>
      </w:r>
      <w:proofErr w:type="spellEnd"/>
      <w:r w:rsidRPr="00CC335C">
        <w:rPr>
          <w:rFonts w:ascii="Times New Roman" w:eastAsia="Times New Roman" w:hAnsi="Times New Roman" w:cs="Times New Roman"/>
          <w:sz w:val="24"/>
          <w:szCs w:val="24"/>
        </w:rPr>
        <w:t xml:space="preserve">. El </w:t>
      </w:r>
      <w:proofErr w:type="spellStart"/>
      <w:r w:rsidRPr="00CC335C">
        <w:rPr>
          <w:rFonts w:ascii="Times New Roman" w:eastAsia="Times New Roman" w:hAnsi="Times New Roman" w:cs="Times New Roman"/>
          <w:i/>
          <w:iCs/>
          <w:sz w:val="24"/>
          <w:szCs w:val="24"/>
        </w:rPr>
        <w:t>lof</w:t>
      </w:r>
      <w:proofErr w:type="spellEnd"/>
      <w:r w:rsidRPr="00CC335C">
        <w:rPr>
          <w:rFonts w:ascii="Times New Roman" w:eastAsia="Times New Roman" w:hAnsi="Times New Roman" w:cs="Times New Roman"/>
          <w:sz w:val="24"/>
          <w:szCs w:val="24"/>
        </w:rPr>
        <w:t xml:space="preserve"> Campo </w:t>
      </w:r>
      <w:proofErr w:type="spellStart"/>
      <w:r w:rsidRPr="00CC335C">
        <w:rPr>
          <w:rFonts w:ascii="Times New Roman" w:eastAsia="Times New Roman" w:hAnsi="Times New Roman" w:cs="Times New Roman"/>
          <w:sz w:val="24"/>
          <w:szCs w:val="24"/>
        </w:rPr>
        <w:t>Maripe</w:t>
      </w:r>
      <w:proofErr w:type="spellEnd"/>
      <w:r w:rsidRPr="00CC335C">
        <w:rPr>
          <w:rFonts w:ascii="Times New Roman" w:eastAsia="Times New Roman" w:hAnsi="Times New Roman" w:cs="Times New Roman"/>
          <w:sz w:val="24"/>
          <w:szCs w:val="24"/>
        </w:rPr>
        <w:t xml:space="preserve"> obtuvo la personería jurídica que los regularizó como comunidad indígena del pueblo mapuche en el año2014 mediante el Decreto Provincial 2407. De todas formas, esto no se tradujo en una mejora sustancial de sus condiciones de negociación </w:t>
      </w:r>
      <w:r w:rsidR="00D34FBB" w:rsidRPr="00CC335C">
        <w:rPr>
          <w:rFonts w:ascii="Times New Roman" w:eastAsia="Times New Roman" w:hAnsi="Times New Roman" w:cs="Times New Roman"/>
          <w:sz w:val="24"/>
          <w:szCs w:val="24"/>
        </w:rPr>
        <w:t xml:space="preserve">con </w:t>
      </w:r>
      <w:r w:rsidRPr="00CC335C">
        <w:rPr>
          <w:rFonts w:ascii="Times New Roman" w:eastAsia="Times New Roman" w:hAnsi="Times New Roman" w:cs="Times New Roman"/>
          <w:sz w:val="24"/>
          <w:szCs w:val="24"/>
        </w:rPr>
        <w:t>las empresas de hidrocarburos y el Estado en sus diferentes niveles (departamental, provincial y nacional), por lo que las acciones directas siguen siendo la opción preferencial que utilizan las comunidades en resistencia para visibilizar sus demandas y la defensa de su territorio.</w:t>
      </w:r>
    </w:p>
    <w:p w:rsidR="00A71570" w:rsidRPr="00B25FCD" w:rsidRDefault="00767624">
      <w:pPr>
        <w:spacing w:line="360" w:lineRule="auto"/>
        <w:jc w:val="both"/>
        <w:rPr>
          <w:rFonts w:ascii="Times New Roman" w:eastAsia="Times New Roman" w:hAnsi="Times New Roman" w:cs="Times New Roman"/>
          <w:sz w:val="24"/>
          <w:szCs w:val="24"/>
        </w:rPr>
      </w:pPr>
      <w:r w:rsidRPr="000C0FCA">
        <w:rPr>
          <w:rFonts w:ascii="Times New Roman" w:eastAsia="Times New Roman" w:hAnsi="Times New Roman" w:cs="Times New Roman"/>
          <w:sz w:val="24"/>
          <w:szCs w:val="24"/>
        </w:rPr>
        <w:t xml:space="preserve">En esta línea, a mediados de 2016 la comunidad llevó a cabo una acción directa en reclamo de que se efectivice el relevamiento territorial que se requiere para regularizar su situación </w:t>
      </w:r>
      <w:r w:rsidR="00B549EE">
        <w:rPr>
          <w:rFonts w:ascii="Times New Roman" w:eastAsia="Times New Roman" w:hAnsi="Times New Roman" w:cs="Times New Roman"/>
          <w:sz w:val="24"/>
          <w:szCs w:val="24"/>
        </w:rPr>
        <w:t xml:space="preserve">de titulación de las tierras, </w:t>
      </w:r>
      <w:r w:rsidRPr="000C0FCA">
        <w:rPr>
          <w:rFonts w:ascii="Times New Roman" w:eastAsia="Times New Roman" w:hAnsi="Times New Roman" w:cs="Times New Roman"/>
          <w:sz w:val="24"/>
          <w:szCs w:val="24"/>
        </w:rPr>
        <w:t>(</w:t>
      </w:r>
      <w:r w:rsidR="00693FE9">
        <w:rPr>
          <w:rFonts w:ascii="Times New Roman" w:eastAsia="Times New Roman" w:hAnsi="Times New Roman" w:cs="Times New Roman"/>
          <w:sz w:val="24"/>
          <w:szCs w:val="24"/>
        </w:rPr>
        <w:t xml:space="preserve">de acuerdo a la </w:t>
      </w:r>
      <w:r w:rsidRPr="000C0FCA">
        <w:rPr>
          <w:rFonts w:ascii="Times New Roman" w:eastAsia="Times New Roman" w:hAnsi="Times New Roman" w:cs="Times New Roman"/>
          <w:sz w:val="24"/>
          <w:szCs w:val="24"/>
        </w:rPr>
        <w:t xml:space="preserve">Ley Nacional 26.160). De este modo los integrantes del </w:t>
      </w:r>
      <w:proofErr w:type="spellStart"/>
      <w:r w:rsidRPr="000C0FCA">
        <w:rPr>
          <w:rFonts w:ascii="Times New Roman" w:eastAsia="Times New Roman" w:hAnsi="Times New Roman" w:cs="Times New Roman"/>
          <w:i/>
          <w:sz w:val="24"/>
          <w:szCs w:val="24"/>
        </w:rPr>
        <w:t>lof</w:t>
      </w:r>
      <w:proofErr w:type="spellEnd"/>
      <w:r w:rsidRPr="000C0FCA">
        <w:rPr>
          <w:rFonts w:ascii="Times New Roman" w:eastAsia="Times New Roman" w:hAnsi="Times New Roman" w:cs="Times New Roman"/>
          <w:sz w:val="24"/>
          <w:szCs w:val="24"/>
        </w:rPr>
        <w:t>, con el apoyo de la CMN</w:t>
      </w:r>
      <w:r w:rsidR="00B549EE">
        <w:rPr>
          <w:rStyle w:val="Refdenotaalpie"/>
          <w:rFonts w:ascii="Times New Roman" w:eastAsia="Times New Roman" w:hAnsi="Times New Roman" w:cs="Times New Roman"/>
          <w:sz w:val="24"/>
          <w:szCs w:val="24"/>
        </w:rPr>
        <w:footnoteReference w:id="13"/>
      </w:r>
      <w:r w:rsidRPr="000C0FCA">
        <w:rPr>
          <w:rFonts w:ascii="Times New Roman" w:eastAsia="Times New Roman" w:hAnsi="Times New Roman" w:cs="Times New Roman"/>
          <w:sz w:val="24"/>
          <w:szCs w:val="24"/>
        </w:rPr>
        <w:t xml:space="preserve"> y otras comunidades, bloquearon el camino de acceso a su </w:t>
      </w:r>
      <w:r w:rsidRPr="000C0FCA">
        <w:rPr>
          <w:rFonts w:ascii="Times New Roman" w:eastAsia="Times New Roman" w:hAnsi="Times New Roman" w:cs="Times New Roman"/>
          <w:sz w:val="24"/>
          <w:szCs w:val="24"/>
        </w:rPr>
        <w:lastRenderedPageBreak/>
        <w:t>territorio y a los pozos petroleros</w:t>
      </w:r>
      <w:r w:rsidR="00B549EE" w:rsidRPr="000C0FCA">
        <w:rPr>
          <w:rFonts w:ascii="Times New Roman" w:eastAsia="Times New Roman" w:hAnsi="Times New Roman" w:cs="Times New Roman"/>
          <w:sz w:val="24"/>
          <w:szCs w:val="24"/>
        </w:rPr>
        <w:t xml:space="preserve"> que allí se encuentran</w:t>
      </w:r>
      <w:r w:rsidR="00693FE9">
        <w:rPr>
          <w:rFonts w:ascii="Times New Roman" w:eastAsia="Times New Roman" w:hAnsi="Times New Roman" w:cs="Times New Roman"/>
          <w:sz w:val="24"/>
          <w:szCs w:val="24"/>
        </w:rPr>
        <w:t>, a la espera de que se atendiera el pedido de ampliar el territorio reconocido de las 900 ha actuales, a las 10.000 reclamadas originalmente</w:t>
      </w:r>
      <w:r w:rsidR="00693FE9" w:rsidRPr="00693FE9">
        <w:rPr>
          <w:rFonts w:ascii="Times New Roman" w:eastAsia="Times New Roman" w:hAnsi="Times New Roman" w:cs="Times New Roman"/>
          <w:sz w:val="24"/>
          <w:szCs w:val="24"/>
        </w:rPr>
        <w:t>.</w:t>
      </w:r>
      <w:r w:rsidR="00693FE9" w:rsidRPr="000C0FCA" w:rsidDel="00B549EE">
        <w:rPr>
          <w:rFonts w:ascii="Times New Roman" w:eastAsia="Times New Roman" w:hAnsi="Times New Roman" w:cs="Times New Roman"/>
          <w:sz w:val="24"/>
          <w:szCs w:val="24"/>
        </w:rPr>
        <w:t xml:space="preserve"> </w:t>
      </w:r>
      <w:r w:rsidR="00693FE9" w:rsidRPr="000C0FCA">
        <w:rPr>
          <w:rFonts w:ascii="Times New Roman" w:eastAsia="Times New Roman" w:hAnsi="Times New Roman" w:cs="Times New Roman"/>
          <w:sz w:val="24"/>
          <w:szCs w:val="24"/>
        </w:rPr>
        <w:t>En respuesta a esto, en junio de 2017 la Gendarmería Nacional ingres</w:t>
      </w:r>
      <w:r w:rsidR="000C0FCA" w:rsidRPr="000C0FCA">
        <w:rPr>
          <w:rFonts w:ascii="Times New Roman" w:eastAsia="Times New Roman" w:hAnsi="Times New Roman" w:cs="Times New Roman"/>
          <w:sz w:val="24"/>
          <w:szCs w:val="24"/>
        </w:rPr>
        <w:t>ó</w:t>
      </w:r>
      <w:r w:rsidR="00693FE9" w:rsidRPr="000C0FCA">
        <w:rPr>
          <w:rFonts w:ascii="Times New Roman" w:eastAsia="Times New Roman" w:hAnsi="Times New Roman" w:cs="Times New Roman"/>
          <w:sz w:val="24"/>
          <w:szCs w:val="24"/>
        </w:rPr>
        <w:t xml:space="preserve"> al territorio a fin de asegurar los trabajos que llevaba a cabo YPF en la apertura de nuevos pozos. A e</w:t>
      </w:r>
      <w:r w:rsidR="000C0FCA" w:rsidRPr="000C0FCA">
        <w:rPr>
          <w:rFonts w:ascii="Times New Roman" w:eastAsia="Times New Roman" w:hAnsi="Times New Roman" w:cs="Times New Roman"/>
          <w:sz w:val="24"/>
          <w:szCs w:val="24"/>
        </w:rPr>
        <w:t xml:space="preserve">llo se sumó </w:t>
      </w:r>
      <w:r w:rsidR="00693FE9" w:rsidRPr="000C0FCA">
        <w:rPr>
          <w:rFonts w:ascii="Times New Roman" w:eastAsia="Times New Roman" w:hAnsi="Times New Roman" w:cs="Times New Roman"/>
          <w:sz w:val="24"/>
          <w:szCs w:val="24"/>
        </w:rPr>
        <w:t xml:space="preserve">una denuncia por “usurpación” por parte de una familia de la zona, los Vela, que había usado los títulos de propiedad de esas tierras como pago a un préstamo financiero a pesar de que las mismas estaban habitadas por los Campo </w:t>
      </w:r>
      <w:proofErr w:type="spellStart"/>
      <w:r w:rsidR="00693FE9" w:rsidRPr="000C0FCA">
        <w:rPr>
          <w:rFonts w:ascii="Times New Roman" w:eastAsia="Times New Roman" w:hAnsi="Times New Roman" w:cs="Times New Roman"/>
          <w:sz w:val="24"/>
          <w:szCs w:val="24"/>
        </w:rPr>
        <w:t>Maripe</w:t>
      </w:r>
      <w:proofErr w:type="spellEnd"/>
      <w:r w:rsidR="00693FE9" w:rsidRPr="000C0FCA">
        <w:rPr>
          <w:rFonts w:ascii="Times New Roman" w:eastAsia="Times New Roman" w:hAnsi="Times New Roman" w:cs="Times New Roman"/>
          <w:sz w:val="24"/>
          <w:szCs w:val="24"/>
        </w:rPr>
        <w:t xml:space="preserve">. </w:t>
      </w:r>
      <w:r w:rsidR="000C0FCA">
        <w:rPr>
          <w:rFonts w:ascii="Times New Roman" w:eastAsia="Times New Roman" w:hAnsi="Times New Roman" w:cs="Times New Roman"/>
          <w:sz w:val="24"/>
          <w:szCs w:val="24"/>
        </w:rPr>
        <w:t xml:space="preserve">El proceso judicial </w:t>
      </w:r>
      <w:r w:rsidR="00693FE9" w:rsidRPr="000C0FCA">
        <w:rPr>
          <w:rFonts w:ascii="Times New Roman" w:eastAsia="Times New Roman" w:hAnsi="Times New Roman" w:cs="Times New Roman"/>
          <w:sz w:val="24"/>
          <w:szCs w:val="24"/>
        </w:rPr>
        <w:t>fue resuelt</w:t>
      </w:r>
      <w:r w:rsidR="000C0FCA">
        <w:rPr>
          <w:rFonts w:ascii="Times New Roman" w:eastAsia="Times New Roman" w:hAnsi="Times New Roman" w:cs="Times New Roman"/>
          <w:sz w:val="24"/>
          <w:szCs w:val="24"/>
        </w:rPr>
        <w:t>o</w:t>
      </w:r>
      <w:r w:rsidR="00693FE9" w:rsidRPr="000C0FCA">
        <w:rPr>
          <w:rFonts w:ascii="Times New Roman" w:eastAsia="Times New Roman" w:hAnsi="Times New Roman" w:cs="Times New Roman"/>
          <w:sz w:val="24"/>
          <w:szCs w:val="24"/>
        </w:rPr>
        <w:t xml:space="preserve"> en abril de 2019 en </w:t>
      </w:r>
      <w:r w:rsidR="00693FE9" w:rsidRPr="00B25FCD">
        <w:rPr>
          <w:rFonts w:ascii="Times New Roman" w:eastAsia="Times New Roman" w:hAnsi="Times New Roman" w:cs="Times New Roman"/>
          <w:sz w:val="24"/>
          <w:szCs w:val="24"/>
        </w:rPr>
        <w:t xml:space="preserve">favor de los Campo </w:t>
      </w:r>
      <w:proofErr w:type="spellStart"/>
      <w:r w:rsidR="00693FE9" w:rsidRPr="00B25FCD">
        <w:rPr>
          <w:rFonts w:ascii="Times New Roman" w:eastAsia="Times New Roman" w:hAnsi="Times New Roman" w:cs="Times New Roman"/>
          <w:sz w:val="24"/>
          <w:szCs w:val="24"/>
        </w:rPr>
        <w:t>Maripe</w:t>
      </w:r>
      <w:proofErr w:type="spellEnd"/>
      <w:r w:rsidR="00693FE9" w:rsidRPr="00B25FCD">
        <w:rPr>
          <w:rFonts w:ascii="Times New Roman" w:eastAsia="Times New Roman" w:hAnsi="Times New Roman" w:cs="Times New Roman"/>
          <w:sz w:val="24"/>
          <w:szCs w:val="24"/>
        </w:rPr>
        <w:t xml:space="preserve">, </w:t>
      </w:r>
      <w:r w:rsidR="000C0FCA" w:rsidRPr="00B25FCD">
        <w:rPr>
          <w:rFonts w:ascii="Times New Roman" w:eastAsia="Times New Roman" w:hAnsi="Times New Roman" w:cs="Times New Roman"/>
          <w:sz w:val="24"/>
          <w:szCs w:val="24"/>
        </w:rPr>
        <w:t xml:space="preserve">pero </w:t>
      </w:r>
      <w:r w:rsidR="00693FE9" w:rsidRPr="00B25FCD">
        <w:rPr>
          <w:rFonts w:ascii="Times New Roman" w:eastAsia="Times New Roman" w:hAnsi="Times New Roman" w:cs="Times New Roman"/>
          <w:sz w:val="24"/>
          <w:szCs w:val="24"/>
        </w:rPr>
        <w:t xml:space="preserve">las tensiones y escaramuzas se suceden sin que se pueda avanzar definitivamente en la conquista de los derechos de </w:t>
      </w:r>
      <w:proofErr w:type="gramStart"/>
      <w:r w:rsidR="00693FE9" w:rsidRPr="00B25FCD">
        <w:rPr>
          <w:rFonts w:ascii="Times New Roman" w:eastAsia="Times New Roman" w:hAnsi="Times New Roman" w:cs="Times New Roman"/>
          <w:sz w:val="24"/>
          <w:szCs w:val="24"/>
        </w:rPr>
        <w:t>estos mapuche</w:t>
      </w:r>
      <w:proofErr w:type="gramEnd"/>
      <w:r w:rsidR="00693FE9" w:rsidRPr="00B25FCD">
        <w:rPr>
          <w:rFonts w:ascii="Times New Roman" w:eastAsia="Times New Roman" w:hAnsi="Times New Roman" w:cs="Times New Roman"/>
          <w:sz w:val="24"/>
          <w:szCs w:val="24"/>
        </w:rPr>
        <w:t>.</w:t>
      </w:r>
    </w:p>
    <w:p w:rsidR="00855F78" w:rsidRPr="00B25FCD" w:rsidRDefault="00693FE9">
      <w:pPr>
        <w:spacing w:line="360" w:lineRule="auto"/>
        <w:jc w:val="both"/>
        <w:rPr>
          <w:rFonts w:ascii="Times New Roman" w:eastAsia="Times New Roman" w:hAnsi="Times New Roman" w:cs="Times New Roman"/>
          <w:sz w:val="24"/>
          <w:szCs w:val="24"/>
        </w:rPr>
      </w:pPr>
      <w:r w:rsidRPr="00B25FCD">
        <w:rPr>
          <w:rFonts w:ascii="Times New Roman" w:eastAsia="Times New Roman" w:hAnsi="Times New Roman" w:cs="Times New Roman"/>
          <w:sz w:val="24"/>
          <w:szCs w:val="24"/>
        </w:rPr>
        <w:t xml:space="preserve">Otro caso es </w:t>
      </w:r>
      <w:r w:rsidR="00846942" w:rsidRPr="00B25FCD">
        <w:rPr>
          <w:rFonts w:ascii="Times New Roman" w:eastAsia="Times New Roman" w:hAnsi="Times New Roman" w:cs="Times New Roman"/>
          <w:sz w:val="24"/>
          <w:szCs w:val="24"/>
        </w:rPr>
        <w:t xml:space="preserve">el </w:t>
      </w:r>
      <w:r w:rsidRPr="00B25FCD">
        <w:rPr>
          <w:rFonts w:ascii="Times New Roman" w:eastAsia="Times New Roman" w:hAnsi="Times New Roman" w:cs="Times New Roman"/>
          <w:sz w:val="24"/>
          <w:szCs w:val="24"/>
        </w:rPr>
        <w:t xml:space="preserve">de </w:t>
      </w:r>
      <w:r w:rsidR="006C0FE3" w:rsidRPr="00B25FCD">
        <w:rPr>
          <w:rFonts w:ascii="Times New Roman" w:eastAsia="Times New Roman" w:hAnsi="Times New Roman" w:cs="Times New Roman"/>
          <w:sz w:val="24"/>
          <w:szCs w:val="24"/>
        </w:rPr>
        <w:t xml:space="preserve">la comunidad Futa </w:t>
      </w:r>
      <w:proofErr w:type="spellStart"/>
      <w:r w:rsidR="006C0FE3" w:rsidRPr="00B25FCD">
        <w:rPr>
          <w:rFonts w:ascii="Times New Roman" w:eastAsia="Times New Roman" w:hAnsi="Times New Roman" w:cs="Times New Roman"/>
          <w:sz w:val="24"/>
          <w:szCs w:val="24"/>
        </w:rPr>
        <w:t>Xayén</w:t>
      </w:r>
      <w:proofErr w:type="spellEnd"/>
      <w:r w:rsidR="006C0FE3" w:rsidRPr="00B25FCD">
        <w:rPr>
          <w:rFonts w:ascii="Times New Roman" w:eastAsia="Times New Roman" w:hAnsi="Times New Roman" w:cs="Times New Roman"/>
          <w:sz w:val="24"/>
          <w:szCs w:val="24"/>
        </w:rPr>
        <w:t xml:space="preserve">, </w:t>
      </w:r>
      <w:r w:rsidR="00846942" w:rsidRPr="00B25FCD">
        <w:rPr>
          <w:rFonts w:ascii="Times New Roman" w:eastAsia="Times New Roman" w:hAnsi="Times New Roman" w:cs="Times New Roman"/>
          <w:sz w:val="24"/>
          <w:szCs w:val="24"/>
        </w:rPr>
        <w:t xml:space="preserve">una de </w:t>
      </w:r>
      <w:r w:rsidR="006C0FE3" w:rsidRPr="00B25FCD">
        <w:rPr>
          <w:rFonts w:ascii="Times New Roman" w:eastAsia="Times New Roman" w:hAnsi="Times New Roman" w:cs="Times New Roman"/>
          <w:sz w:val="24"/>
          <w:szCs w:val="24"/>
        </w:rPr>
        <w:t>la</w:t>
      </w:r>
      <w:r w:rsidR="00846942" w:rsidRPr="00B25FCD">
        <w:rPr>
          <w:rFonts w:ascii="Times New Roman" w:eastAsia="Times New Roman" w:hAnsi="Times New Roman" w:cs="Times New Roman"/>
          <w:sz w:val="24"/>
          <w:szCs w:val="24"/>
        </w:rPr>
        <w:t>s</w:t>
      </w:r>
      <w:r w:rsidR="006C0FE3" w:rsidRPr="00B25FCD">
        <w:rPr>
          <w:rFonts w:ascii="Times New Roman" w:eastAsia="Times New Roman" w:hAnsi="Times New Roman" w:cs="Times New Roman"/>
          <w:sz w:val="24"/>
          <w:szCs w:val="24"/>
        </w:rPr>
        <w:t xml:space="preserve"> más reciente</w:t>
      </w:r>
      <w:r w:rsidR="00846942" w:rsidRPr="00B25FCD">
        <w:rPr>
          <w:rFonts w:ascii="Times New Roman" w:eastAsia="Times New Roman" w:hAnsi="Times New Roman" w:cs="Times New Roman"/>
          <w:sz w:val="24"/>
          <w:szCs w:val="24"/>
        </w:rPr>
        <w:t>s</w:t>
      </w:r>
      <w:r w:rsidR="00B25FCD" w:rsidRPr="00B25FCD">
        <w:rPr>
          <w:rFonts w:ascii="Times New Roman" w:eastAsia="Times New Roman" w:hAnsi="Times New Roman" w:cs="Times New Roman"/>
          <w:sz w:val="24"/>
          <w:szCs w:val="24"/>
        </w:rPr>
        <w:t xml:space="preserve"> reivindicaci</w:t>
      </w:r>
      <w:r w:rsidR="00846942" w:rsidRPr="00B25FCD">
        <w:rPr>
          <w:rFonts w:ascii="Times New Roman" w:eastAsia="Times New Roman" w:hAnsi="Times New Roman" w:cs="Times New Roman"/>
          <w:sz w:val="24"/>
          <w:szCs w:val="24"/>
        </w:rPr>
        <w:t>ones</w:t>
      </w:r>
      <w:r w:rsidR="006C0FE3" w:rsidRPr="00B25FCD">
        <w:rPr>
          <w:rFonts w:ascii="Times New Roman" w:eastAsia="Times New Roman" w:hAnsi="Times New Roman" w:cs="Times New Roman"/>
          <w:sz w:val="24"/>
          <w:szCs w:val="24"/>
        </w:rPr>
        <w:t xml:space="preserve"> territorial</w:t>
      </w:r>
      <w:r w:rsidR="00846942" w:rsidRPr="00B25FCD">
        <w:rPr>
          <w:rFonts w:ascii="Times New Roman" w:eastAsia="Times New Roman" w:hAnsi="Times New Roman" w:cs="Times New Roman"/>
          <w:sz w:val="24"/>
          <w:szCs w:val="24"/>
        </w:rPr>
        <w:t>es</w:t>
      </w:r>
      <w:r w:rsidR="006C0FE3" w:rsidRPr="00B25FCD">
        <w:rPr>
          <w:rFonts w:ascii="Times New Roman" w:eastAsia="Times New Roman" w:hAnsi="Times New Roman" w:cs="Times New Roman"/>
          <w:sz w:val="24"/>
          <w:szCs w:val="24"/>
        </w:rPr>
        <w:t xml:space="preserve"> mapuche en la zona, </w:t>
      </w:r>
      <w:r w:rsidR="00846942" w:rsidRPr="00B25FCD">
        <w:rPr>
          <w:rFonts w:ascii="Times New Roman" w:eastAsia="Times New Roman" w:hAnsi="Times New Roman" w:cs="Times New Roman"/>
          <w:sz w:val="24"/>
          <w:szCs w:val="24"/>
        </w:rPr>
        <w:t xml:space="preserve">que </w:t>
      </w:r>
      <w:r w:rsidR="006C0FE3" w:rsidRPr="00B25FCD">
        <w:rPr>
          <w:rFonts w:ascii="Times New Roman" w:eastAsia="Times New Roman" w:hAnsi="Times New Roman" w:cs="Times New Roman"/>
          <w:sz w:val="24"/>
          <w:szCs w:val="24"/>
        </w:rPr>
        <w:t xml:space="preserve">presenta la situación más </w:t>
      </w:r>
      <w:r w:rsidR="00846942" w:rsidRPr="00B25FCD">
        <w:rPr>
          <w:rFonts w:ascii="Times New Roman" w:eastAsia="Times New Roman" w:hAnsi="Times New Roman" w:cs="Times New Roman"/>
          <w:sz w:val="24"/>
          <w:szCs w:val="24"/>
        </w:rPr>
        <w:t xml:space="preserve">compleja, dada su escasa antigüedad como comunidad organizada. </w:t>
      </w:r>
      <w:r w:rsidR="006C0FE3" w:rsidRPr="00B25FCD">
        <w:rPr>
          <w:rFonts w:ascii="Times New Roman" w:eastAsia="Times New Roman" w:hAnsi="Times New Roman" w:cs="Times New Roman"/>
          <w:sz w:val="24"/>
          <w:szCs w:val="24"/>
        </w:rPr>
        <w:t>Su reafirmación territorial</w:t>
      </w:r>
      <w:r w:rsidR="00846942" w:rsidRPr="00B25FCD">
        <w:rPr>
          <w:rFonts w:ascii="Times New Roman" w:eastAsia="Times New Roman" w:hAnsi="Times New Roman" w:cs="Times New Roman"/>
          <w:sz w:val="24"/>
          <w:szCs w:val="24"/>
        </w:rPr>
        <w:t xml:space="preserve"> data de </w:t>
      </w:r>
      <w:r w:rsidR="006C0FE3" w:rsidRPr="00B25FCD">
        <w:rPr>
          <w:rFonts w:ascii="Times New Roman" w:eastAsia="Times New Roman" w:hAnsi="Times New Roman" w:cs="Times New Roman"/>
          <w:sz w:val="24"/>
          <w:szCs w:val="24"/>
        </w:rPr>
        <w:t xml:space="preserve">mayo de 2017, </w:t>
      </w:r>
      <w:r w:rsidR="00846942" w:rsidRPr="00B25FCD">
        <w:rPr>
          <w:rFonts w:ascii="Times New Roman" w:eastAsia="Times New Roman" w:hAnsi="Times New Roman" w:cs="Times New Roman"/>
          <w:sz w:val="24"/>
          <w:szCs w:val="24"/>
        </w:rPr>
        <w:t xml:space="preserve">pero fue desalojada sólo 3 meses después, en un contexto de gran hostilidad de las fuerzas públicas y creciente deslegitimación desde el discurso oficial. </w:t>
      </w:r>
      <w:r w:rsidR="006C0FE3" w:rsidRPr="00B25FCD">
        <w:rPr>
          <w:rFonts w:ascii="Times New Roman" w:eastAsia="Times New Roman" w:hAnsi="Times New Roman" w:cs="Times New Roman"/>
          <w:sz w:val="24"/>
          <w:szCs w:val="24"/>
        </w:rPr>
        <w:t>En todos</w:t>
      </w:r>
      <w:r w:rsidR="006C0FE3" w:rsidRPr="00584DE1">
        <w:rPr>
          <w:rFonts w:ascii="Times New Roman" w:eastAsia="Times New Roman" w:hAnsi="Times New Roman" w:cs="Times New Roman"/>
          <w:sz w:val="24"/>
          <w:szCs w:val="24"/>
        </w:rPr>
        <w:t xml:space="preserve"> los casos, pero sobre todo en los de más </w:t>
      </w:r>
      <w:r w:rsidR="006C0FE3" w:rsidRPr="00B25FCD">
        <w:rPr>
          <w:rFonts w:ascii="Times New Roman" w:eastAsia="Times New Roman" w:hAnsi="Times New Roman" w:cs="Times New Roman"/>
          <w:sz w:val="24"/>
          <w:szCs w:val="24"/>
        </w:rPr>
        <w:t>reciente formación comunitaria y reivindicación territorial, el cuestionamiento de los derechos indígenas reaparece constantemente.</w:t>
      </w:r>
    </w:p>
    <w:p w:rsidR="00657220" w:rsidRDefault="00494DD4">
      <w:pPr>
        <w:spacing w:line="360" w:lineRule="auto"/>
        <w:jc w:val="both"/>
        <w:rPr>
          <w:rFonts w:ascii="Times New Roman" w:eastAsia="Times New Roman" w:hAnsi="Times New Roman" w:cs="Times New Roman"/>
          <w:sz w:val="24"/>
          <w:szCs w:val="24"/>
        </w:rPr>
      </w:pPr>
      <w:r w:rsidRPr="00B25FCD">
        <w:rPr>
          <w:rFonts w:ascii="Times New Roman" w:eastAsia="Times New Roman" w:hAnsi="Times New Roman" w:cs="Times New Roman"/>
          <w:sz w:val="24"/>
          <w:szCs w:val="24"/>
        </w:rPr>
        <w:t xml:space="preserve">Otro caso notable es el de la comunidad </w:t>
      </w:r>
      <w:r w:rsidR="00EB1257" w:rsidRPr="00B25FCD">
        <w:rPr>
          <w:rFonts w:ascii="Times New Roman" w:eastAsia="Times New Roman" w:hAnsi="Times New Roman" w:cs="Times New Roman"/>
          <w:sz w:val="24"/>
          <w:szCs w:val="24"/>
        </w:rPr>
        <w:t xml:space="preserve">Lonco </w:t>
      </w:r>
      <w:proofErr w:type="spellStart"/>
      <w:r w:rsidR="00EB1257" w:rsidRPr="00B25FCD">
        <w:rPr>
          <w:rFonts w:ascii="Times New Roman" w:eastAsia="Times New Roman" w:hAnsi="Times New Roman" w:cs="Times New Roman"/>
          <w:sz w:val="24"/>
          <w:szCs w:val="24"/>
        </w:rPr>
        <w:t>Purrán</w:t>
      </w:r>
      <w:proofErr w:type="spellEnd"/>
      <w:r w:rsidR="00EB1257" w:rsidRPr="00B25FCD">
        <w:rPr>
          <w:rFonts w:ascii="Times New Roman" w:eastAsia="Times New Roman" w:hAnsi="Times New Roman" w:cs="Times New Roman"/>
          <w:sz w:val="24"/>
          <w:szCs w:val="24"/>
        </w:rPr>
        <w:t>, del departamento de Pehuenches</w:t>
      </w:r>
      <w:r w:rsidRPr="00B25FCD">
        <w:rPr>
          <w:rFonts w:ascii="Times New Roman" w:eastAsia="Times New Roman" w:hAnsi="Times New Roman" w:cs="Times New Roman"/>
          <w:sz w:val="24"/>
          <w:szCs w:val="24"/>
        </w:rPr>
        <w:t xml:space="preserve">, cuya convivencia con el </w:t>
      </w:r>
      <w:proofErr w:type="spellStart"/>
      <w:r w:rsidRPr="00B25FCD">
        <w:rPr>
          <w:rFonts w:ascii="Times New Roman" w:eastAsia="Times New Roman" w:hAnsi="Times New Roman" w:cs="Times New Roman"/>
          <w:sz w:val="24"/>
          <w:szCs w:val="24"/>
        </w:rPr>
        <w:t>extractivismo</w:t>
      </w:r>
      <w:proofErr w:type="spellEnd"/>
      <w:r w:rsidRPr="00B25FCD">
        <w:rPr>
          <w:rFonts w:ascii="Times New Roman" w:eastAsia="Times New Roman" w:hAnsi="Times New Roman" w:cs="Times New Roman"/>
          <w:sz w:val="24"/>
          <w:szCs w:val="24"/>
        </w:rPr>
        <w:t xml:space="preserve"> petrolero lleva varias décadas. Este </w:t>
      </w:r>
      <w:proofErr w:type="spellStart"/>
      <w:r w:rsidRPr="00B25FCD">
        <w:rPr>
          <w:rFonts w:ascii="Times New Roman" w:eastAsia="Times New Roman" w:hAnsi="Times New Roman" w:cs="Times New Roman"/>
          <w:i/>
          <w:sz w:val="24"/>
          <w:szCs w:val="24"/>
        </w:rPr>
        <w:t>lof</w:t>
      </w:r>
      <w:proofErr w:type="spellEnd"/>
      <w:r w:rsidRPr="00B25FCD">
        <w:rPr>
          <w:rFonts w:ascii="Times New Roman" w:eastAsia="Times New Roman" w:hAnsi="Times New Roman" w:cs="Times New Roman"/>
          <w:sz w:val="24"/>
          <w:szCs w:val="24"/>
        </w:rPr>
        <w:t xml:space="preserve"> se encuentra en las afueras de la localidad de Rincón de los Sauces</w:t>
      </w:r>
      <w:r w:rsidR="00170677" w:rsidRPr="00B25FCD">
        <w:rPr>
          <w:rFonts w:ascii="Times New Roman" w:eastAsia="Times New Roman" w:hAnsi="Times New Roman" w:cs="Times New Roman"/>
          <w:sz w:val="24"/>
          <w:szCs w:val="24"/>
        </w:rPr>
        <w:t xml:space="preserve">, </w:t>
      </w:r>
      <w:r w:rsidRPr="00B25FCD">
        <w:rPr>
          <w:rFonts w:ascii="Times New Roman" w:eastAsia="Times New Roman" w:hAnsi="Times New Roman" w:cs="Times New Roman"/>
          <w:sz w:val="24"/>
          <w:szCs w:val="24"/>
        </w:rPr>
        <w:t xml:space="preserve">considerada </w:t>
      </w:r>
      <w:r w:rsidR="008A6B4E" w:rsidRPr="00B25FCD">
        <w:rPr>
          <w:rFonts w:ascii="Times New Roman" w:eastAsia="Times New Roman" w:hAnsi="Times New Roman" w:cs="Times New Roman"/>
          <w:sz w:val="24"/>
          <w:szCs w:val="24"/>
        </w:rPr>
        <w:t xml:space="preserve">un bastión de la producción </w:t>
      </w:r>
      <w:proofErr w:type="spellStart"/>
      <w:r w:rsidR="008A6B4E" w:rsidRPr="00B25FCD">
        <w:rPr>
          <w:rFonts w:ascii="Times New Roman" w:eastAsia="Times New Roman" w:hAnsi="Times New Roman" w:cs="Times New Roman"/>
          <w:sz w:val="24"/>
          <w:szCs w:val="24"/>
        </w:rPr>
        <w:t>hidrocarburífera</w:t>
      </w:r>
      <w:proofErr w:type="spellEnd"/>
      <w:r w:rsidR="008A6B4E" w:rsidRPr="00B25FCD">
        <w:rPr>
          <w:rFonts w:ascii="Times New Roman" w:eastAsia="Times New Roman" w:hAnsi="Times New Roman" w:cs="Times New Roman"/>
          <w:sz w:val="24"/>
          <w:szCs w:val="24"/>
        </w:rPr>
        <w:t xml:space="preserve"> de la provincia desde el descubrimiento</w:t>
      </w:r>
      <w:r w:rsidR="008A6B4E">
        <w:rPr>
          <w:rFonts w:ascii="Times New Roman" w:eastAsia="Times New Roman" w:hAnsi="Times New Roman" w:cs="Times New Roman"/>
          <w:sz w:val="24"/>
          <w:szCs w:val="24"/>
        </w:rPr>
        <w:t xml:space="preserve"> del yacimiento Puesto </w:t>
      </w:r>
      <w:r w:rsidR="00B25FCD">
        <w:rPr>
          <w:rFonts w:ascii="Times New Roman" w:eastAsia="Times New Roman" w:hAnsi="Times New Roman" w:cs="Times New Roman"/>
          <w:sz w:val="24"/>
          <w:szCs w:val="24"/>
        </w:rPr>
        <w:t xml:space="preserve">Hernández, a fines de los años </w:t>
      </w:r>
      <w:r w:rsidR="008A6B4E">
        <w:rPr>
          <w:rFonts w:ascii="Times New Roman" w:eastAsia="Times New Roman" w:hAnsi="Times New Roman" w:cs="Times New Roman"/>
          <w:sz w:val="24"/>
          <w:szCs w:val="24"/>
        </w:rPr>
        <w:t xml:space="preserve">60, consolidando su producción en los años 90 con el hallazgo de nuevos yacimientos: </w:t>
      </w:r>
      <w:r w:rsidR="008A6B4E" w:rsidRPr="008A6B4E">
        <w:rPr>
          <w:rFonts w:ascii="Times New Roman" w:eastAsia="Times New Roman" w:hAnsi="Times New Roman" w:cs="Times New Roman"/>
          <w:sz w:val="24"/>
          <w:szCs w:val="24"/>
        </w:rPr>
        <w:t xml:space="preserve">El Portón, Sierra Chata y El </w:t>
      </w:r>
      <w:proofErr w:type="spellStart"/>
      <w:r w:rsidR="008A6B4E" w:rsidRPr="008A6B4E">
        <w:rPr>
          <w:rFonts w:ascii="Times New Roman" w:eastAsia="Times New Roman" w:hAnsi="Times New Roman" w:cs="Times New Roman"/>
          <w:sz w:val="24"/>
          <w:szCs w:val="24"/>
        </w:rPr>
        <w:t>Trapial</w:t>
      </w:r>
      <w:proofErr w:type="spellEnd"/>
      <w:r w:rsidR="008A6B4E">
        <w:rPr>
          <w:rFonts w:ascii="Times New Roman" w:eastAsia="Times New Roman" w:hAnsi="Times New Roman" w:cs="Times New Roman"/>
          <w:sz w:val="24"/>
          <w:szCs w:val="24"/>
        </w:rPr>
        <w:t xml:space="preserve"> (</w:t>
      </w:r>
      <w:proofErr w:type="spellStart"/>
      <w:r w:rsidR="00657220">
        <w:rPr>
          <w:rFonts w:ascii="Times New Roman" w:eastAsia="Times New Roman" w:hAnsi="Times New Roman" w:cs="Times New Roman"/>
          <w:sz w:val="24"/>
          <w:szCs w:val="24"/>
        </w:rPr>
        <w:t>Scandizzo</w:t>
      </w:r>
      <w:proofErr w:type="spellEnd"/>
      <w:r w:rsidR="00657220">
        <w:rPr>
          <w:rFonts w:ascii="Times New Roman" w:eastAsia="Times New Roman" w:hAnsi="Times New Roman" w:cs="Times New Roman"/>
          <w:sz w:val="24"/>
          <w:szCs w:val="24"/>
        </w:rPr>
        <w:t>, 2016</w:t>
      </w:r>
      <w:r w:rsidR="008A6B4E">
        <w:rPr>
          <w:rFonts w:ascii="Times New Roman" w:eastAsia="Times New Roman" w:hAnsi="Times New Roman" w:cs="Times New Roman"/>
          <w:sz w:val="24"/>
          <w:szCs w:val="24"/>
        </w:rPr>
        <w:t>).</w:t>
      </w:r>
      <w:r w:rsidR="00657220">
        <w:rPr>
          <w:rFonts w:ascii="Times New Roman" w:eastAsia="Times New Roman" w:hAnsi="Times New Roman" w:cs="Times New Roman"/>
          <w:sz w:val="24"/>
          <w:szCs w:val="24"/>
        </w:rPr>
        <w:t xml:space="preserve"> Allí es posible observar, a modo de laboratorio a cielo abierto, el devenir de un territorio que centró su producción y su misma existencia en la industria del petróleo, desde hace ya más de 50 años. Tomada como referente tanto de los impactos positivos y como de los negativos que esta industria puede tener, desde </w:t>
      </w:r>
      <w:proofErr w:type="spellStart"/>
      <w:r w:rsidR="00657220">
        <w:rPr>
          <w:rFonts w:ascii="Times New Roman" w:eastAsia="Times New Roman" w:hAnsi="Times New Roman" w:cs="Times New Roman"/>
          <w:sz w:val="24"/>
          <w:szCs w:val="24"/>
        </w:rPr>
        <w:t>Añelo</w:t>
      </w:r>
      <w:proofErr w:type="spellEnd"/>
      <w:r w:rsidR="00657220">
        <w:rPr>
          <w:rFonts w:ascii="Times New Roman" w:eastAsia="Times New Roman" w:hAnsi="Times New Roman" w:cs="Times New Roman"/>
          <w:sz w:val="24"/>
          <w:szCs w:val="24"/>
        </w:rPr>
        <w:t xml:space="preserve"> la escudriñan para no repetir errores: </w:t>
      </w:r>
    </w:p>
    <w:p w:rsidR="00B25FCD" w:rsidRDefault="00B25FCD">
      <w:pPr>
        <w:spacing w:line="360" w:lineRule="auto"/>
        <w:jc w:val="both"/>
        <w:rPr>
          <w:rFonts w:ascii="Times New Roman" w:eastAsia="Times New Roman" w:hAnsi="Times New Roman" w:cs="Times New Roman"/>
          <w:sz w:val="24"/>
          <w:szCs w:val="24"/>
        </w:rPr>
      </w:pPr>
    </w:p>
    <w:p w:rsidR="00657220" w:rsidRPr="00B25FCD" w:rsidRDefault="00657220" w:rsidP="00B25FCD">
      <w:pPr>
        <w:spacing w:line="240" w:lineRule="auto"/>
        <w:ind w:left="720" w:right="521"/>
        <w:jc w:val="both"/>
        <w:rPr>
          <w:rFonts w:ascii="Times New Roman" w:eastAsia="Times New Roman" w:hAnsi="Times New Roman" w:cs="Times New Roman"/>
          <w:szCs w:val="24"/>
        </w:rPr>
      </w:pPr>
      <w:r w:rsidRPr="00B25FCD">
        <w:rPr>
          <w:rFonts w:ascii="Times New Roman" w:eastAsia="Times New Roman" w:hAnsi="Times New Roman" w:cs="Times New Roman"/>
          <w:szCs w:val="24"/>
        </w:rPr>
        <w:t xml:space="preserve">El nuevo intendente de </w:t>
      </w:r>
      <w:proofErr w:type="spellStart"/>
      <w:r w:rsidRPr="00B25FCD">
        <w:rPr>
          <w:rFonts w:ascii="Times New Roman" w:eastAsia="Times New Roman" w:hAnsi="Times New Roman" w:cs="Times New Roman"/>
          <w:szCs w:val="24"/>
        </w:rPr>
        <w:t>Añelo</w:t>
      </w:r>
      <w:proofErr w:type="spellEnd"/>
      <w:r w:rsidRPr="00B25FCD">
        <w:rPr>
          <w:rFonts w:ascii="Times New Roman" w:eastAsia="Times New Roman" w:hAnsi="Times New Roman" w:cs="Times New Roman"/>
          <w:szCs w:val="24"/>
        </w:rPr>
        <w:t>, Darío Díaz, calibra los desafíos de su gestión. Ciudades de la Patagonia como Rincón de los Sauces, Cutral Co o</w:t>
      </w:r>
      <w:r w:rsidR="00BE17B2" w:rsidRPr="00B25FCD">
        <w:rPr>
          <w:rFonts w:ascii="Times New Roman" w:eastAsia="Times New Roman" w:hAnsi="Times New Roman" w:cs="Times New Roman"/>
          <w:szCs w:val="24"/>
        </w:rPr>
        <w:t xml:space="preserve"> </w:t>
      </w:r>
      <w:proofErr w:type="spellStart"/>
      <w:r w:rsidRPr="00B25FCD">
        <w:rPr>
          <w:rFonts w:ascii="Times New Roman" w:eastAsia="Times New Roman" w:hAnsi="Times New Roman" w:cs="Times New Roman"/>
          <w:szCs w:val="24"/>
        </w:rPr>
        <w:t>Catriel</w:t>
      </w:r>
      <w:proofErr w:type="spellEnd"/>
      <w:r w:rsidRPr="00B25FCD">
        <w:rPr>
          <w:rFonts w:ascii="Times New Roman" w:eastAsia="Times New Roman" w:hAnsi="Times New Roman" w:cs="Times New Roman"/>
          <w:szCs w:val="24"/>
        </w:rPr>
        <w:t xml:space="preserve"> experimentaron, en el pasado, “booms petroleros”. Una vez agotados</w:t>
      </w:r>
      <w:r w:rsidR="00BE17B2" w:rsidRPr="00B25FCD">
        <w:rPr>
          <w:rFonts w:ascii="Times New Roman" w:eastAsia="Times New Roman" w:hAnsi="Times New Roman" w:cs="Times New Roman"/>
          <w:szCs w:val="24"/>
        </w:rPr>
        <w:t xml:space="preserve"> </w:t>
      </w:r>
      <w:r w:rsidRPr="00B25FCD">
        <w:rPr>
          <w:rFonts w:ascii="Times New Roman" w:eastAsia="Times New Roman" w:hAnsi="Times New Roman" w:cs="Times New Roman"/>
          <w:szCs w:val="24"/>
        </w:rPr>
        <w:t>los yacimientos, las empresas partieron, los comercios cerraron, y estas</w:t>
      </w:r>
      <w:r w:rsidR="00BE17B2" w:rsidRPr="00B25FCD">
        <w:rPr>
          <w:rFonts w:ascii="Times New Roman" w:eastAsia="Times New Roman" w:hAnsi="Times New Roman" w:cs="Times New Roman"/>
          <w:szCs w:val="24"/>
        </w:rPr>
        <w:t xml:space="preserve"> </w:t>
      </w:r>
      <w:r w:rsidRPr="00B25FCD">
        <w:rPr>
          <w:rFonts w:ascii="Times New Roman" w:eastAsia="Times New Roman" w:hAnsi="Times New Roman" w:cs="Times New Roman"/>
          <w:szCs w:val="24"/>
        </w:rPr>
        <w:t>ciudades afrontaron desempleo masivo y crisis social. “¡Pero aquí no es hidrocarburo</w:t>
      </w:r>
      <w:r w:rsidR="00BE17B2" w:rsidRPr="00B25FCD">
        <w:rPr>
          <w:rFonts w:ascii="Times New Roman" w:eastAsia="Times New Roman" w:hAnsi="Times New Roman" w:cs="Times New Roman"/>
          <w:szCs w:val="24"/>
        </w:rPr>
        <w:t xml:space="preserve"> </w:t>
      </w:r>
      <w:r w:rsidRPr="00B25FCD">
        <w:rPr>
          <w:rFonts w:ascii="Times New Roman" w:eastAsia="Times New Roman" w:hAnsi="Times New Roman" w:cs="Times New Roman"/>
          <w:szCs w:val="24"/>
        </w:rPr>
        <w:t>convencional!”, está convencido Díaz. “La producción durará</w:t>
      </w:r>
      <w:r w:rsidR="00BE17B2" w:rsidRPr="00B25FCD">
        <w:rPr>
          <w:rFonts w:ascii="Times New Roman" w:eastAsia="Times New Roman" w:hAnsi="Times New Roman" w:cs="Times New Roman"/>
          <w:szCs w:val="24"/>
        </w:rPr>
        <w:t xml:space="preserve"> </w:t>
      </w:r>
      <w:r w:rsidRPr="00B25FCD">
        <w:rPr>
          <w:rFonts w:ascii="Times New Roman" w:eastAsia="Times New Roman" w:hAnsi="Times New Roman" w:cs="Times New Roman"/>
          <w:szCs w:val="24"/>
        </w:rPr>
        <w:t>cuarenta años. Si está programado lo suficientemente temprano, el desarrollo</w:t>
      </w:r>
      <w:r w:rsidR="00BE17B2" w:rsidRPr="00B25FCD">
        <w:rPr>
          <w:rFonts w:ascii="Times New Roman" w:eastAsia="Times New Roman" w:hAnsi="Times New Roman" w:cs="Times New Roman"/>
          <w:szCs w:val="24"/>
        </w:rPr>
        <w:t xml:space="preserve"> </w:t>
      </w:r>
      <w:r w:rsidRPr="00B25FCD">
        <w:rPr>
          <w:rFonts w:ascii="Times New Roman" w:eastAsia="Times New Roman" w:hAnsi="Times New Roman" w:cs="Times New Roman"/>
          <w:szCs w:val="24"/>
        </w:rPr>
        <w:t xml:space="preserve">de </w:t>
      </w:r>
      <w:r w:rsidRPr="00B25FCD">
        <w:rPr>
          <w:rFonts w:ascii="Times New Roman" w:eastAsia="Times New Roman" w:hAnsi="Times New Roman" w:cs="Times New Roman"/>
          <w:szCs w:val="24"/>
        </w:rPr>
        <w:lastRenderedPageBreak/>
        <w:t xml:space="preserve">la base operacional </w:t>
      </w:r>
      <w:proofErr w:type="spellStart"/>
      <w:r w:rsidRPr="00B25FCD">
        <w:rPr>
          <w:rFonts w:ascii="Times New Roman" w:eastAsia="Times New Roman" w:hAnsi="Times New Roman" w:cs="Times New Roman"/>
          <w:szCs w:val="24"/>
        </w:rPr>
        <w:t>Añelo</w:t>
      </w:r>
      <w:proofErr w:type="spellEnd"/>
      <w:r w:rsidRPr="00B25FCD">
        <w:rPr>
          <w:rFonts w:ascii="Times New Roman" w:eastAsia="Times New Roman" w:hAnsi="Times New Roman" w:cs="Times New Roman"/>
          <w:szCs w:val="24"/>
        </w:rPr>
        <w:t xml:space="preserve"> puede ir de la mano con la mejora de las</w:t>
      </w:r>
      <w:r w:rsidR="00BE17B2" w:rsidRPr="00B25FCD">
        <w:rPr>
          <w:rFonts w:ascii="Times New Roman" w:eastAsia="Times New Roman" w:hAnsi="Times New Roman" w:cs="Times New Roman"/>
          <w:szCs w:val="24"/>
        </w:rPr>
        <w:t xml:space="preserve"> </w:t>
      </w:r>
      <w:r w:rsidRPr="00B25FCD">
        <w:rPr>
          <w:rFonts w:ascii="Times New Roman" w:eastAsia="Times New Roman" w:hAnsi="Times New Roman" w:cs="Times New Roman"/>
          <w:szCs w:val="24"/>
        </w:rPr>
        <w:t>condici</w:t>
      </w:r>
      <w:r w:rsidR="00B25FCD">
        <w:rPr>
          <w:rFonts w:ascii="Times New Roman" w:eastAsia="Times New Roman" w:hAnsi="Times New Roman" w:cs="Times New Roman"/>
          <w:szCs w:val="24"/>
        </w:rPr>
        <w:t>ones de vida de las poblaciones</w:t>
      </w:r>
      <w:r w:rsidR="00BE17B2" w:rsidRPr="00B25FCD">
        <w:rPr>
          <w:rFonts w:ascii="Times New Roman" w:eastAsia="Times New Roman" w:hAnsi="Times New Roman" w:cs="Times New Roman"/>
          <w:szCs w:val="24"/>
        </w:rPr>
        <w:t xml:space="preserve"> (</w:t>
      </w:r>
      <w:proofErr w:type="spellStart"/>
      <w:r w:rsidR="00BE17B2" w:rsidRPr="00B25FCD">
        <w:rPr>
          <w:rFonts w:ascii="Times New Roman" w:eastAsia="Times New Roman" w:hAnsi="Times New Roman" w:cs="Times New Roman"/>
          <w:szCs w:val="24"/>
        </w:rPr>
        <w:t>Scandizzo</w:t>
      </w:r>
      <w:proofErr w:type="spellEnd"/>
      <w:r w:rsidR="00BE17B2" w:rsidRPr="00B25FCD">
        <w:rPr>
          <w:rFonts w:ascii="Times New Roman" w:eastAsia="Times New Roman" w:hAnsi="Times New Roman" w:cs="Times New Roman"/>
          <w:szCs w:val="24"/>
        </w:rPr>
        <w:t>, 2016: 80).</w:t>
      </w:r>
    </w:p>
    <w:p w:rsidR="00EB1257" w:rsidRDefault="00EB1257">
      <w:pPr>
        <w:spacing w:line="360" w:lineRule="auto"/>
        <w:jc w:val="both"/>
        <w:rPr>
          <w:rFonts w:ascii="Times New Roman" w:eastAsia="Times New Roman" w:hAnsi="Times New Roman" w:cs="Times New Roman"/>
          <w:sz w:val="24"/>
          <w:szCs w:val="24"/>
          <w:highlight w:val="yellow"/>
        </w:rPr>
      </w:pPr>
    </w:p>
    <w:p w:rsidR="00BE17B2" w:rsidRDefault="00BE17B2">
      <w:pPr>
        <w:spacing w:line="360" w:lineRule="auto"/>
        <w:jc w:val="both"/>
        <w:rPr>
          <w:rFonts w:ascii="Times New Roman" w:eastAsia="Times New Roman" w:hAnsi="Times New Roman" w:cs="Times New Roman"/>
          <w:sz w:val="24"/>
          <w:szCs w:val="24"/>
        </w:rPr>
      </w:pPr>
      <w:r w:rsidRPr="00E000F2">
        <w:rPr>
          <w:rFonts w:ascii="Times New Roman" w:eastAsia="Times New Roman" w:hAnsi="Times New Roman" w:cs="Times New Roman"/>
          <w:sz w:val="24"/>
          <w:szCs w:val="24"/>
        </w:rPr>
        <w:t xml:space="preserve">En la comunidad Lonco </w:t>
      </w:r>
      <w:proofErr w:type="spellStart"/>
      <w:r w:rsidRPr="00E000F2">
        <w:rPr>
          <w:rFonts w:ascii="Times New Roman" w:eastAsia="Times New Roman" w:hAnsi="Times New Roman" w:cs="Times New Roman"/>
          <w:sz w:val="24"/>
          <w:szCs w:val="24"/>
        </w:rPr>
        <w:t>Purrán</w:t>
      </w:r>
      <w:proofErr w:type="spellEnd"/>
      <w:r w:rsidRPr="00E000F2">
        <w:rPr>
          <w:rFonts w:ascii="Times New Roman" w:eastAsia="Times New Roman" w:hAnsi="Times New Roman" w:cs="Times New Roman"/>
          <w:sz w:val="24"/>
          <w:szCs w:val="24"/>
        </w:rPr>
        <w:t xml:space="preserve"> el escenario es abrumador, ya que con el paso de las décadas el territorio fue devastado al punto de implicar la imposibilidad de la vida tal como la conocían las familias de la zona. Nos relataba</w:t>
      </w:r>
      <w:r w:rsidR="00BA7485">
        <w:rPr>
          <w:rFonts w:ascii="Times New Roman" w:eastAsia="Times New Roman" w:hAnsi="Times New Roman" w:cs="Times New Roman"/>
          <w:sz w:val="24"/>
          <w:szCs w:val="24"/>
        </w:rPr>
        <w:t>n</w:t>
      </w:r>
      <w:r w:rsidRPr="00E000F2">
        <w:rPr>
          <w:rFonts w:ascii="Times New Roman" w:eastAsia="Times New Roman" w:hAnsi="Times New Roman" w:cs="Times New Roman"/>
          <w:sz w:val="24"/>
          <w:szCs w:val="24"/>
        </w:rPr>
        <w:t xml:space="preserve"> </w:t>
      </w:r>
      <w:r w:rsidR="00BA7485">
        <w:rPr>
          <w:rFonts w:ascii="Times New Roman" w:eastAsia="Times New Roman" w:hAnsi="Times New Roman" w:cs="Times New Roman"/>
          <w:sz w:val="24"/>
          <w:szCs w:val="24"/>
        </w:rPr>
        <w:t xml:space="preserve">en la </w:t>
      </w:r>
      <w:r w:rsidRPr="00E000F2">
        <w:rPr>
          <w:rFonts w:ascii="Times New Roman" w:eastAsia="Times New Roman" w:hAnsi="Times New Roman" w:cs="Times New Roman"/>
          <w:sz w:val="24"/>
          <w:szCs w:val="24"/>
        </w:rPr>
        <w:t>comunidad:</w:t>
      </w:r>
    </w:p>
    <w:p w:rsidR="00B25FCD" w:rsidRPr="00E000F2" w:rsidRDefault="00B25FCD">
      <w:pPr>
        <w:spacing w:line="360" w:lineRule="auto"/>
        <w:jc w:val="both"/>
        <w:rPr>
          <w:rFonts w:ascii="Times New Roman" w:eastAsia="Times New Roman" w:hAnsi="Times New Roman" w:cs="Times New Roman"/>
          <w:sz w:val="24"/>
          <w:szCs w:val="24"/>
        </w:rPr>
      </w:pPr>
    </w:p>
    <w:p w:rsidR="00BE17B2" w:rsidRPr="00E000F2" w:rsidRDefault="00A14D81" w:rsidP="00E000F2">
      <w:pPr>
        <w:spacing w:line="240" w:lineRule="auto"/>
        <w:ind w:left="720" w:right="521"/>
        <w:jc w:val="both"/>
        <w:rPr>
          <w:rFonts w:ascii="Times New Roman" w:eastAsia="Times New Roman" w:hAnsi="Times New Roman" w:cs="Times New Roman"/>
          <w:szCs w:val="24"/>
        </w:rPr>
      </w:pPr>
      <w:r>
        <w:rPr>
          <w:rFonts w:ascii="Times New Roman" w:eastAsia="Times New Roman" w:hAnsi="Times New Roman" w:cs="Times New Roman"/>
          <w:szCs w:val="24"/>
        </w:rPr>
        <w:t>…</w:t>
      </w:r>
      <w:r w:rsidR="00BA7485" w:rsidRPr="00E000F2">
        <w:rPr>
          <w:rFonts w:ascii="Times New Roman" w:eastAsia="Times New Roman" w:hAnsi="Times New Roman" w:cs="Times New Roman"/>
          <w:szCs w:val="24"/>
        </w:rPr>
        <w:t xml:space="preserve">en su momento la comunidad </w:t>
      </w:r>
      <w:r>
        <w:rPr>
          <w:rFonts w:ascii="Times New Roman" w:eastAsia="Times New Roman" w:hAnsi="Times New Roman" w:cs="Times New Roman"/>
          <w:szCs w:val="24"/>
        </w:rPr>
        <w:t>(</w:t>
      </w:r>
      <w:proofErr w:type="gramStart"/>
      <w:r>
        <w:rPr>
          <w:rFonts w:ascii="Times New Roman" w:eastAsia="Times New Roman" w:hAnsi="Times New Roman" w:cs="Times New Roman"/>
          <w:szCs w:val="24"/>
        </w:rPr>
        <w:t>..)</w:t>
      </w:r>
      <w:proofErr w:type="gramEnd"/>
      <w:r w:rsidR="00BA7485" w:rsidRPr="00E000F2">
        <w:rPr>
          <w:rFonts w:ascii="Times New Roman" w:eastAsia="Times New Roman" w:hAnsi="Times New Roman" w:cs="Times New Roman"/>
          <w:szCs w:val="24"/>
        </w:rPr>
        <w:t xml:space="preserve"> vivía pacífica entre esto. Lo que nunca pensamos es que esto nos iba a llevar en un conflicto así donde los animales no tienen lugar para comer, donde tenemos… </w:t>
      </w:r>
      <w:r w:rsidR="00B2620E" w:rsidRPr="00E000F2">
        <w:rPr>
          <w:rFonts w:ascii="Times New Roman" w:eastAsia="Times New Roman" w:hAnsi="Times New Roman" w:cs="Times New Roman"/>
          <w:szCs w:val="24"/>
        </w:rPr>
        <w:t>(..)</w:t>
      </w:r>
      <w:r w:rsidR="00BA7485" w:rsidRPr="00E000F2">
        <w:rPr>
          <w:rFonts w:ascii="Times New Roman" w:eastAsia="Times New Roman" w:hAnsi="Times New Roman" w:cs="Times New Roman"/>
          <w:szCs w:val="24"/>
        </w:rPr>
        <w:t xml:space="preserve"> Lo que sí en esa época que ellos vivían y demás jamás se pensaron </w:t>
      </w:r>
      <w:proofErr w:type="gramStart"/>
      <w:r w:rsidR="00BA7485" w:rsidRPr="00E000F2">
        <w:rPr>
          <w:rFonts w:ascii="Times New Roman" w:eastAsia="Times New Roman" w:hAnsi="Times New Roman" w:cs="Times New Roman"/>
          <w:szCs w:val="24"/>
        </w:rPr>
        <w:t>de que</w:t>
      </w:r>
      <w:proofErr w:type="gramEnd"/>
      <w:r w:rsidR="00BA7485" w:rsidRPr="00E000F2">
        <w:rPr>
          <w:rFonts w:ascii="Times New Roman" w:eastAsia="Times New Roman" w:hAnsi="Times New Roman" w:cs="Times New Roman"/>
          <w:szCs w:val="24"/>
        </w:rPr>
        <w:t xml:space="preserve"> esta explotación iba a llegar a este extremo. Porque antes por las historias y por lo mismo que ellos cuentan no era el cuidado que hacemos ahora, se largaban los animales y se rejuntaban una vez por semana… Ahora tenemos que vivir permanentemente con ellos vigilarlos de día y de noche y después encerrarlos porque la disponibilidad les hizo que los animales caminan y caminan porque no encuentran comida, lo que encuentran es locación, locación, locación, </w:t>
      </w:r>
      <w:proofErr w:type="spellStart"/>
      <w:r w:rsidR="00BA7485" w:rsidRPr="00E000F2">
        <w:rPr>
          <w:rFonts w:ascii="Times New Roman" w:eastAsia="Times New Roman" w:hAnsi="Times New Roman" w:cs="Times New Roman"/>
          <w:szCs w:val="24"/>
        </w:rPr>
        <w:t>playo</w:t>
      </w:r>
      <w:proofErr w:type="spellEnd"/>
      <w:r w:rsidR="00BA7485" w:rsidRPr="00E000F2">
        <w:rPr>
          <w:rFonts w:ascii="Times New Roman" w:eastAsia="Times New Roman" w:hAnsi="Times New Roman" w:cs="Times New Roman"/>
          <w:szCs w:val="24"/>
        </w:rPr>
        <w:t xml:space="preserve">, picada, y cero pasto…  </w:t>
      </w:r>
      <w:r w:rsidR="00B2620E" w:rsidRPr="00E000F2">
        <w:rPr>
          <w:rFonts w:ascii="Times New Roman" w:eastAsia="Times New Roman" w:hAnsi="Times New Roman" w:cs="Times New Roman"/>
          <w:szCs w:val="24"/>
        </w:rPr>
        <w:t xml:space="preserve">(..) </w:t>
      </w:r>
      <w:r w:rsidR="00BA7485" w:rsidRPr="00E000F2">
        <w:rPr>
          <w:rFonts w:ascii="Times New Roman" w:eastAsia="Times New Roman" w:hAnsi="Times New Roman" w:cs="Times New Roman"/>
          <w:szCs w:val="24"/>
        </w:rPr>
        <w:t>Por eso nosotros cada vez que nos sentamos con las empresas decimos “el problema es que no nos están dejando espacio para nuestra vida cultural que llevamos adelante…”</w:t>
      </w:r>
      <w:r w:rsidR="00BA7485" w:rsidRPr="00E000F2">
        <w:rPr>
          <w:rStyle w:val="Refdenotaalpie"/>
          <w:rFonts w:ascii="Times New Roman" w:eastAsia="Times New Roman" w:hAnsi="Times New Roman" w:cs="Times New Roman"/>
          <w:szCs w:val="24"/>
        </w:rPr>
        <w:footnoteReference w:id="14"/>
      </w:r>
      <w:r w:rsidR="00BA7485" w:rsidRPr="00E000F2">
        <w:rPr>
          <w:rFonts w:ascii="Times New Roman" w:eastAsia="Times New Roman" w:hAnsi="Times New Roman" w:cs="Times New Roman"/>
          <w:szCs w:val="24"/>
        </w:rPr>
        <w:t xml:space="preserve"> </w:t>
      </w:r>
    </w:p>
    <w:p w:rsidR="00BE17B2" w:rsidRPr="00C72B4D" w:rsidRDefault="00BE17B2">
      <w:pPr>
        <w:spacing w:line="360" w:lineRule="auto"/>
        <w:jc w:val="both"/>
        <w:rPr>
          <w:rFonts w:ascii="Times New Roman" w:eastAsia="Times New Roman" w:hAnsi="Times New Roman" w:cs="Times New Roman"/>
          <w:sz w:val="24"/>
          <w:szCs w:val="24"/>
        </w:rPr>
      </w:pPr>
    </w:p>
    <w:p w:rsidR="003F3A21" w:rsidRDefault="00C72B4D" w:rsidP="00C72B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B8004F" w:rsidRPr="00C72B4D">
        <w:rPr>
          <w:rFonts w:ascii="Times New Roman" w:eastAsia="Times New Roman" w:hAnsi="Times New Roman" w:cs="Times New Roman"/>
          <w:sz w:val="24"/>
          <w:szCs w:val="24"/>
        </w:rPr>
        <w:t>esconociendo las formas de reproducción de la vida y las prácticas ancestrales</w:t>
      </w:r>
      <w:r w:rsidR="003F3A21">
        <w:rPr>
          <w:rFonts w:ascii="Times New Roman" w:eastAsia="Times New Roman" w:hAnsi="Times New Roman" w:cs="Times New Roman"/>
          <w:sz w:val="24"/>
          <w:szCs w:val="24"/>
        </w:rPr>
        <w:t xml:space="preserve"> de los pobladores mapuche</w:t>
      </w:r>
      <w:r w:rsidR="00B8004F" w:rsidRPr="00C72B4D">
        <w:rPr>
          <w:rFonts w:ascii="Times New Roman" w:eastAsia="Times New Roman" w:hAnsi="Times New Roman" w:cs="Times New Roman"/>
          <w:sz w:val="24"/>
          <w:szCs w:val="24"/>
        </w:rPr>
        <w:t>, así como el anclaje de las comunidades a sus territorios</w:t>
      </w:r>
      <w:r w:rsidR="00B8004F">
        <w:rPr>
          <w:rFonts w:ascii="Times New Roman" w:eastAsia="Times New Roman" w:hAnsi="Times New Roman" w:cs="Times New Roman"/>
          <w:sz w:val="24"/>
          <w:szCs w:val="24"/>
        </w:rPr>
        <w:t xml:space="preserve">, </w:t>
      </w:r>
      <w:r w:rsidR="003F3A21">
        <w:rPr>
          <w:rFonts w:ascii="Times New Roman" w:eastAsia="Times New Roman" w:hAnsi="Times New Roman" w:cs="Times New Roman"/>
          <w:sz w:val="24"/>
          <w:szCs w:val="24"/>
        </w:rPr>
        <w:t xml:space="preserve">los actores hegemónicos de este escenario de conflicto se mueven negociando en términos totalmente desventajosos para los indígenas, en el mejor de los casos, o bien, engañando, doblegando y sometiendo. Cuentan en </w:t>
      </w:r>
      <w:proofErr w:type="spellStart"/>
      <w:r w:rsidR="003F3A21">
        <w:rPr>
          <w:rFonts w:ascii="Times New Roman" w:eastAsia="Times New Roman" w:hAnsi="Times New Roman" w:cs="Times New Roman"/>
          <w:sz w:val="24"/>
          <w:szCs w:val="24"/>
        </w:rPr>
        <w:t>Lonko</w:t>
      </w:r>
      <w:proofErr w:type="spellEnd"/>
      <w:r w:rsidR="003F3A21">
        <w:rPr>
          <w:rFonts w:ascii="Times New Roman" w:eastAsia="Times New Roman" w:hAnsi="Times New Roman" w:cs="Times New Roman"/>
          <w:sz w:val="24"/>
          <w:szCs w:val="24"/>
        </w:rPr>
        <w:t xml:space="preserve"> </w:t>
      </w:r>
      <w:proofErr w:type="spellStart"/>
      <w:r w:rsidR="003F3A21">
        <w:rPr>
          <w:rFonts w:ascii="Times New Roman" w:eastAsia="Times New Roman" w:hAnsi="Times New Roman" w:cs="Times New Roman"/>
          <w:sz w:val="24"/>
          <w:szCs w:val="24"/>
        </w:rPr>
        <w:t>Purrán</w:t>
      </w:r>
      <w:proofErr w:type="spellEnd"/>
      <w:r w:rsidR="003F3A21">
        <w:rPr>
          <w:rFonts w:ascii="Times New Roman" w:eastAsia="Times New Roman" w:hAnsi="Times New Roman" w:cs="Times New Roman"/>
          <w:sz w:val="24"/>
          <w:szCs w:val="24"/>
        </w:rPr>
        <w:t>:</w:t>
      </w:r>
    </w:p>
    <w:p w:rsidR="00E000F2" w:rsidRDefault="00E000F2" w:rsidP="003F3A21">
      <w:pPr>
        <w:spacing w:line="240" w:lineRule="auto"/>
        <w:jc w:val="both"/>
        <w:rPr>
          <w:rFonts w:ascii="Times New Roman" w:eastAsia="Times New Roman" w:hAnsi="Times New Roman" w:cs="Times New Roman"/>
          <w:sz w:val="24"/>
          <w:szCs w:val="24"/>
        </w:rPr>
      </w:pPr>
    </w:p>
    <w:p w:rsidR="003F3A21" w:rsidRPr="00C72B4D" w:rsidRDefault="003F3A21" w:rsidP="00C72B4D">
      <w:pPr>
        <w:spacing w:line="240" w:lineRule="auto"/>
        <w:ind w:left="720" w:right="521"/>
        <w:jc w:val="both"/>
        <w:rPr>
          <w:rFonts w:ascii="Times New Roman" w:eastAsia="Times New Roman" w:hAnsi="Times New Roman" w:cs="Times New Roman"/>
          <w:bCs/>
          <w:color w:val="262626"/>
          <w:bdr w:val="none" w:sz="0" w:space="0" w:color="auto" w:frame="1"/>
        </w:rPr>
      </w:pPr>
      <w:r w:rsidRPr="00E000F2">
        <w:rPr>
          <w:rFonts w:ascii="Times New Roman" w:eastAsia="Times New Roman" w:hAnsi="Times New Roman" w:cs="Times New Roman"/>
          <w:bCs/>
          <w:color w:val="262626"/>
          <w:bdr w:val="none" w:sz="0" w:space="0" w:color="auto" w:frame="1"/>
        </w:rPr>
        <w:t>¿Y qué es el trabajo que hace Provincia? Viene y junta con un par de miembros de la comunidad y te dice “</w:t>
      </w:r>
      <w:proofErr w:type="spellStart"/>
      <w:r w:rsidRPr="00E000F2">
        <w:rPr>
          <w:rFonts w:ascii="Times New Roman" w:eastAsia="Times New Roman" w:hAnsi="Times New Roman" w:cs="Times New Roman"/>
          <w:bCs/>
          <w:color w:val="262626"/>
          <w:bdr w:val="none" w:sz="0" w:space="0" w:color="auto" w:frame="1"/>
        </w:rPr>
        <w:t>Mirá</w:t>
      </w:r>
      <w:proofErr w:type="spellEnd"/>
      <w:r w:rsidRPr="00E000F2">
        <w:rPr>
          <w:rFonts w:ascii="Times New Roman" w:eastAsia="Times New Roman" w:hAnsi="Times New Roman" w:cs="Times New Roman"/>
          <w:bCs/>
          <w:color w:val="262626"/>
          <w:bdr w:val="none" w:sz="0" w:space="0" w:color="auto" w:frame="1"/>
        </w:rPr>
        <w:t xml:space="preserve"> como comunidad no te vamos a dar nada pero si vos te </w:t>
      </w:r>
      <w:proofErr w:type="spellStart"/>
      <w:r w:rsidRPr="00E000F2">
        <w:rPr>
          <w:rFonts w:ascii="Times New Roman" w:eastAsia="Times New Roman" w:hAnsi="Times New Roman" w:cs="Times New Roman"/>
          <w:bCs/>
          <w:color w:val="262626"/>
          <w:bdr w:val="none" w:sz="0" w:space="0" w:color="auto" w:frame="1"/>
        </w:rPr>
        <w:t>retirás</w:t>
      </w:r>
      <w:proofErr w:type="spellEnd"/>
      <w:r w:rsidRPr="00E000F2">
        <w:rPr>
          <w:rFonts w:ascii="Times New Roman" w:eastAsia="Times New Roman" w:hAnsi="Times New Roman" w:cs="Times New Roman"/>
          <w:bCs/>
          <w:color w:val="262626"/>
          <w:bdr w:val="none" w:sz="0" w:space="0" w:color="auto" w:frame="1"/>
        </w:rPr>
        <w:t xml:space="preserve"> de la comunidad y </w:t>
      </w:r>
      <w:proofErr w:type="spellStart"/>
      <w:r w:rsidRPr="00E000F2">
        <w:rPr>
          <w:rFonts w:ascii="Times New Roman" w:eastAsia="Times New Roman" w:hAnsi="Times New Roman" w:cs="Times New Roman"/>
          <w:bCs/>
          <w:color w:val="262626"/>
          <w:bdr w:val="none" w:sz="0" w:space="0" w:color="auto" w:frame="1"/>
        </w:rPr>
        <w:t>dejás</w:t>
      </w:r>
      <w:proofErr w:type="spellEnd"/>
      <w:r w:rsidRPr="00E000F2">
        <w:rPr>
          <w:rFonts w:ascii="Times New Roman" w:eastAsia="Times New Roman" w:hAnsi="Times New Roman" w:cs="Times New Roman"/>
          <w:bCs/>
          <w:color w:val="262626"/>
          <w:bdr w:val="none" w:sz="0" w:space="0" w:color="auto" w:frame="1"/>
        </w:rPr>
        <w:t xml:space="preserve"> de denunciar y </w:t>
      </w:r>
      <w:proofErr w:type="spellStart"/>
      <w:r w:rsidRPr="00E000F2">
        <w:rPr>
          <w:rFonts w:ascii="Times New Roman" w:eastAsia="Times New Roman" w:hAnsi="Times New Roman" w:cs="Times New Roman"/>
          <w:bCs/>
          <w:color w:val="262626"/>
          <w:bdr w:val="none" w:sz="0" w:space="0" w:color="auto" w:frame="1"/>
        </w:rPr>
        <w:t>dejás</w:t>
      </w:r>
      <w:proofErr w:type="spellEnd"/>
      <w:r w:rsidRPr="00E000F2">
        <w:rPr>
          <w:rFonts w:ascii="Times New Roman" w:eastAsia="Times New Roman" w:hAnsi="Times New Roman" w:cs="Times New Roman"/>
          <w:bCs/>
          <w:color w:val="262626"/>
          <w:bdr w:val="none" w:sz="0" w:space="0" w:color="auto" w:frame="1"/>
        </w:rPr>
        <w:t xml:space="preserve"> de decir que hay contaminación y todo esto, te llevamos a…” ¿cómo fue la última propuest</w:t>
      </w:r>
      <w:r w:rsidRPr="009261F9">
        <w:rPr>
          <w:rFonts w:ascii="Times New Roman" w:eastAsia="Times New Roman" w:hAnsi="Times New Roman" w:cs="Times New Roman"/>
          <w:bCs/>
          <w:color w:val="262626"/>
          <w:bdr w:val="none" w:sz="0" w:space="0" w:color="auto" w:frame="1"/>
        </w:rPr>
        <w:t>a que nos hicieron?, ya me voy a acordar “</w:t>
      </w:r>
      <w:r w:rsidR="00C72B4D">
        <w:rPr>
          <w:rFonts w:ascii="Times New Roman" w:eastAsia="Times New Roman" w:hAnsi="Times New Roman" w:cs="Times New Roman"/>
          <w:bCs/>
          <w:color w:val="262626"/>
          <w:bdr w:val="none" w:sz="0" w:space="0" w:color="auto" w:frame="1"/>
        </w:rPr>
        <w:t>…</w:t>
      </w:r>
      <w:r w:rsidRPr="009261F9">
        <w:rPr>
          <w:rFonts w:ascii="Times New Roman" w:eastAsia="Times New Roman" w:hAnsi="Times New Roman" w:cs="Times New Roman"/>
          <w:bCs/>
          <w:color w:val="262626"/>
          <w:bdr w:val="none" w:sz="0" w:space="0" w:color="auto" w:frame="1"/>
        </w:rPr>
        <w:t xml:space="preserve">te llevamos a Villa </w:t>
      </w:r>
      <w:proofErr w:type="spellStart"/>
      <w:r w:rsidRPr="009261F9">
        <w:rPr>
          <w:rFonts w:ascii="Times New Roman" w:eastAsia="Times New Roman" w:hAnsi="Times New Roman" w:cs="Times New Roman"/>
          <w:bCs/>
          <w:color w:val="262626"/>
          <w:bdr w:val="none" w:sz="0" w:space="0" w:color="auto" w:frame="1"/>
        </w:rPr>
        <w:t>Pehunia</w:t>
      </w:r>
      <w:proofErr w:type="spellEnd"/>
      <w:r w:rsidRPr="009261F9">
        <w:rPr>
          <w:rFonts w:ascii="Times New Roman" w:eastAsia="Times New Roman" w:hAnsi="Times New Roman" w:cs="Times New Roman"/>
          <w:bCs/>
          <w:color w:val="262626"/>
          <w:bdr w:val="none" w:sz="0" w:space="0" w:color="auto" w:frame="1"/>
        </w:rPr>
        <w:t>.”</w:t>
      </w:r>
      <w:r w:rsidRPr="001D6549">
        <w:rPr>
          <w:rFonts w:ascii="Times New Roman" w:eastAsia="Times New Roman" w:hAnsi="Times New Roman" w:cs="Times New Roman"/>
          <w:bCs/>
          <w:color w:val="262626"/>
          <w:bdr w:val="none" w:sz="0" w:space="0" w:color="auto" w:frame="1"/>
        </w:rPr>
        <w:t xml:space="preserve"> Más te digo nos ofrecían un lote en Villa </w:t>
      </w:r>
      <w:proofErr w:type="spellStart"/>
      <w:r w:rsidRPr="001D6549">
        <w:rPr>
          <w:rFonts w:ascii="Times New Roman" w:eastAsia="Times New Roman" w:hAnsi="Times New Roman" w:cs="Times New Roman"/>
          <w:bCs/>
          <w:color w:val="262626"/>
          <w:bdr w:val="none" w:sz="0" w:space="0" w:color="auto" w:frame="1"/>
        </w:rPr>
        <w:t>Pehuenia</w:t>
      </w:r>
      <w:proofErr w:type="spellEnd"/>
      <w:r w:rsidRPr="00E000F2">
        <w:rPr>
          <w:rFonts w:ascii="Times New Roman" w:eastAsia="Times New Roman" w:hAnsi="Times New Roman" w:cs="Times New Roman"/>
          <w:bCs/>
          <w:color w:val="262626"/>
          <w:bdr w:val="none" w:sz="0" w:space="0" w:color="auto" w:frame="1"/>
        </w:rPr>
        <w:t xml:space="preserve">, dos lotes acá en Rincón, una casa en Neuquén y otras cositas más. Pero teníamos que dejar de denunciar, retirarnos, abandonar todo. Digamos, hay una cosa, yo soy joven pero él [el </w:t>
      </w:r>
      <w:proofErr w:type="spellStart"/>
      <w:r w:rsidRPr="00E000F2">
        <w:rPr>
          <w:rFonts w:ascii="Times New Roman" w:eastAsia="Times New Roman" w:hAnsi="Times New Roman" w:cs="Times New Roman"/>
          <w:bCs/>
          <w:color w:val="262626"/>
          <w:bdr w:val="none" w:sz="0" w:space="0" w:color="auto" w:frame="1"/>
        </w:rPr>
        <w:t>lonko</w:t>
      </w:r>
      <w:proofErr w:type="spellEnd"/>
      <w:r w:rsidRPr="00E000F2">
        <w:rPr>
          <w:rFonts w:ascii="Times New Roman" w:eastAsia="Times New Roman" w:hAnsi="Times New Roman" w:cs="Times New Roman"/>
          <w:bCs/>
          <w:color w:val="262626"/>
          <w:bdr w:val="none" w:sz="0" w:space="0" w:color="auto" w:frame="1"/>
        </w:rPr>
        <w:t xml:space="preserve">] vivió toda la vida acá y va decir “yo voy a dejar mis huesos acá”, yo no me voy a ir a Villa </w:t>
      </w:r>
      <w:proofErr w:type="spellStart"/>
      <w:r w:rsidRPr="00E000F2">
        <w:rPr>
          <w:rFonts w:ascii="Times New Roman" w:eastAsia="Times New Roman" w:hAnsi="Times New Roman" w:cs="Times New Roman"/>
          <w:bCs/>
          <w:color w:val="262626"/>
          <w:bdr w:val="none" w:sz="0" w:space="0" w:color="auto" w:frame="1"/>
        </w:rPr>
        <w:t>Pehuenia</w:t>
      </w:r>
      <w:proofErr w:type="spellEnd"/>
      <w:r w:rsidRPr="00E000F2">
        <w:rPr>
          <w:rFonts w:ascii="Times New Roman" w:eastAsia="Times New Roman" w:hAnsi="Times New Roman" w:cs="Times New Roman"/>
          <w:bCs/>
          <w:color w:val="262626"/>
          <w:bdr w:val="none" w:sz="0" w:space="0" w:color="auto" w:frame="1"/>
        </w:rPr>
        <w:t xml:space="preserve"> cuando nací acá también. Uno quiere seguir </w:t>
      </w:r>
      <w:r w:rsidRPr="00C72B4D">
        <w:rPr>
          <w:rFonts w:ascii="Times New Roman" w:eastAsia="Times New Roman" w:hAnsi="Times New Roman" w:cs="Times New Roman"/>
          <w:bCs/>
          <w:color w:val="262626"/>
          <w:bdr w:val="none" w:sz="0" w:space="0" w:color="auto" w:frame="1"/>
        </w:rPr>
        <w:t xml:space="preserve">permaneciendo en su lugar. Pero vienen y te ofertan a toda costa. Él [el </w:t>
      </w:r>
      <w:proofErr w:type="spellStart"/>
      <w:r w:rsidRPr="00C72B4D">
        <w:rPr>
          <w:rFonts w:ascii="Times New Roman" w:eastAsia="Times New Roman" w:hAnsi="Times New Roman" w:cs="Times New Roman"/>
          <w:bCs/>
          <w:color w:val="262626"/>
          <w:bdr w:val="none" w:sz="0" w:space="0" w:color="auto" w:frame="1"/>
        </w:rPr>
        <w:t>lonko</w:t>
      </w:r>
      <w:proofErr w:type="spellEnd"/>
      <w:r w:rsidRPr="00C72B4D">
        <w:rPr>
          <w:rFonts w:ascii="Times New Roman" w:eastAsia="Times New Roman" w:hAnsi="Times New Roman" w:cs="Times New Roman"/>
          <w:bCs/>
          <w:color w:val="262626"/>
          <w:bdr w:val="none" w:sz="0" w:space="0" w:color="auto" w:frame="1"/>
        </w:rPr>
        <w:t>] tenía su papá acá, su abuelo acá, hace 200 años antes que él, y después tuvo sus hijos, sus nietos y sus bisnietos, sus tataranietos, 5 generaciones…</w:t>
      </w:r>
      <w:r w:rsidRPr="00C72B4D">
        <w:rPr>
          <w:rStyle w:val="Refdenotaalpie"/>
          <w:rFonts w:ascii="Times New Roman" w:eastAsia="Times New Roman" w:hAnsi="Times New Roman" w:cs="Times New Roman"/>
          <w:bCs/>
          <w:color w:val="262626"/>
          <w:bdr w:val="none" w:sz="0" w:space="0" w:color="auto" w:frame="1"/>
        </w:rPr>
        <w:footnoteReference w:id="15"/>
      </w:r>
    </w:p>
    <w:p w:rsidR="00B8004F" w:rsidRPr="00C72B4D" w:rsidRDefault="00B8004F">
      <w:pPr>
        <w:spacing w:line="360" w:lineRule="auto"/>
        <w:jc w:val="both"/>
        <w:rPr>
          <w:rFonts w:ascii="Times New Roman" w:eastAsia="Times New Roman" w:hAnsi="Times New Roman" w:cs="Times New Roman"/>
          <w:sz w:val="24"/>
          <w:szCs w:val="24"/>
        </w:rPr>
      </w:pPr>
    </w:p>
    <w:p w:rsidR="00A71570" w:rsidRDefault="00E000F2">
      <w:pPr>
        <w:spacing w:line="360" w:lineRule="auto"/>
        <w:jc w:val="both"/>
        <w:rPr>
          <w:rFonts w:ascii="Times New Roman" w:eastAsia="Times New Roman" w:hAnsi="Times New Roman" w:cs="Times New Roman"/>
          <w:sz w:val="24"/>
          <w:szCs w:val="24"/>
        </w:rPr>
      </w:pPr>
      <w:r w:rsidRPr="00C72B4D">
        <w:rPr>
          <w:rFonts w:ascii="Times New Roman" w:eastAsia="Times New Roman" w:hAnsi="Times New Roman" w:cs="Times New Roman"/>
          <w:sz w:val="24"/>
          <w:szCs w:val="24"/>
        </w:rPr>
        <w:t xml:space="preserve">Asimismo se reproducen discursos y prácticas que niegan </w:t>
      </w:r>
      <w:r w:rsidR="006C0FE3" w:rsidRPr="00C72B4D">
        <w:rPr>
          <w:rFonts w:ascii="Times New Roman" w:eastAsia="Times New Roman" w:hAnsi="Times New Roman" w:cs="Times New Roman"/>
          <w:sz w:val="24"/>
          <w:szCs w:val="24"/>
        </w:rPr>
        <w:t>los mecanismos de la adscripción étnica y los procesos internos de identificación colectiva acusa</w:t>
      </w:r>
      <w:r w:rsidRPr="00C72B4D">
        <w:rPr>
          <w:rFonts w:ascii="Times New Roman" w:eastAsia="Times New Roman" w:hAnsi="Times New Roman" w:cs="Times New Roman"/>
          <w:sz w:val="24"/>
          <w:szCs w:val="24"/>
        </w:rPr>
        <w:t>ndo</w:t>
      </w:r>
      <w:r w:rsidR="006C0FE3" w:rsidRPr="00C72B4D">
        <w:rPr>
          <w:rFonts w:ascii="Times New Roman" w:eastAsia="Times New Roman" w:hAnsi="Times New Roman" w:cs="Times New Roman"/>
          <w:sz w:val="24"/>
          <w:szCs w:val="24"/>
        </w:rPr>
        <w:t xml:space="preserve"> de oportunistas a los </w:t>
      </w:r>
      <w:r w:rsidR="006C0FE3" w:rsidRPr="00C72B4D">
        <w:rPr>
          <w:rFonts w:ascii="Times New Roman" w:eastAsia="Times New Roman" w:hAnsi="Times New Roman" w:cs="Times New Roman"/>
          <w:sz w:val="24"/>
          <w:szCs w:val="24"/>
        </w:rPr>
        <w:lastRenderedPageBreak/>
        <w:t>indígenas, reforzando los mecanismos de exclusión y marginalidad a los que se ven sometidos. El testimonio de</w:t>
      </w:r>
      <w:r w:rsidR="00A942D2">
        <w:rPr>
          <w:rFonts w:ascii="Times New Roman" w:eastAsia="Times New Roman" w:hAnsi="Times New Roman" w:cs="Times New Roman"/>
          <w:sz w:val="24"/>
          <w:szCs w:val="24"/>
        </w:rPr>
        <w:t xml:space="preserve"> un funcionario municipal de </w:t>
      </w:r>
      <w:proofErr w:type="spellStart"/>
      <w:r w:rsidR="006C0FE3" w:rsidRPr="00C72B4D">
        <w:rPr>
          <w:rFonts w:ascii="Times New Roman" w:eastAsia="Times New Roman" w:hAnsi="Times New Roman" w:cs="Times New Roman"/>
          <w:sz w:val="24"/>
          <w:szCs w:val="24"/>
        </w:rPr>
        <w:t>Añelo</w:t>
      </w:r>
      <w:proofErr w:type="spellEnd"/>
      <w:r w:rsidR="006C0FE3" w:rsidRPr="00C72B4D">
        <w:rPr>
          <w:rFonts w:ascii="Times New Roman" w:eastAsia="Times New Roman" w:hAnsi="Times New Roman" w:cs="Times New Roman"/>
          <w:sz w:val="24"/>
          <w:szCs w:val="24"/>
        </w:rPr>
        <w:t xml:space="preserve"> expresa esta visión:</w:t>
      </w:r>
    </w:p>
    <w:p w:rsidR="00C72B4D" w:rsidRPr="00C72B4D" w:rsidRDefault="00C72B4D">
      <w:pPr>
        <w:spacing w:line="360" w:lineRule="auto"/>
        <w:jc w:val="both"/>
        <w:rPr>
          <w:rFonts w:ascii="Times New Roman" w:eastAsia="Times New Roman" w:hAnsi="Times New Roman" w:cs="Times New Roman"/>
          <w:sz w:val="24"/>
          <w:szCs w:val="24"/>
        </w:rPr>
      </w:pPr>
    </w:p>
    <w:p w:rsidR="00A71570" w:rsidRPr="00C72B4D" w:rsidRDefault="006C0FE3" w:rsidP="00C72B4D">
      <w:pPr>
        <w:spacing w:line="240" w:lineRule="auto"/>
        <w:ind w:left="720" w:right="526"/>
        <w:jc w:val="both"/>
        <w:rPr>
          <w:rFonts w:ascii="Times New Roman" w:eastAsia="Times New Roman" w:hAnsi="Times New Roman" w:cs="Times New Roman"/>
        </w:rPr>
      </w:pPr>
      <w:r w:rsidRPr="00C72B4D">
        <w:rPr>
          <w:rFonts w:ascii="Times New Roman" w:eastAsia="Times New Roman" w:hAnsi="Times New Roman" w:cs="Times New Roman"/>
        </w:rPr>
        <w:t xml:space="preserve">…el departamento de </w:t>
      </w:r>
      <w:proofErr w:type="spellStart"/>
      <w:r w:rsidRPr="00C72B4D">
        <w:rPr>
          <w:rFonts w:ascii="Times New Roman" w:eastAsia="Times New Roman" w:hAnsi="Times New Roman" w:cs="Times New Roman"/>
        </w:rPr>
        <w:t>Añelo</w:t>
      </w:r>
      <w:proofErr w:type="spellEnd"/>
      <w:r w:rsidRPr="00C72B4D">
        <w:rPr>
          <w:rFonts w:ascii="Times New Roman" w:eastAsia="Times New Roman" w:hAnsi="Times New Roman" w:cs="Times New Roman"/>
        </w:rPr>
        <w:t xml:space="preserve"> no tenía pueblos originarios, después de Vaca Muerta los crearon. Eso es básico. (..) </w:t>
      </w:r>
      <w:proofErr w:type="gramStart"/>
      <w:r w:rsidRPr="00C72B4D">
        <w:rPr>
          <w:rFonts w:ascii="Times New Roman" w:eastAsia="Times New Roman" w:hAnsi="Times New Roman" w:cs="Times New Roman"/>
        </w:rPr>
        <w:t>no</w:t>
      </w:r>
      <w:proofErr w:type="gramEnd"/>
      <w:r w:rsidRPr="00C72B4D">
        <w:rPr>
          <w:rFonts w:ascii="Times New Roman" w:eastAsia="Times New Roman" w:hAnsi="Times New Roman" w:cs="Times New Roman"/>
        </w:rPr>
        <w:t xml:space="preserve"> es de los propios paisanos… el paisano en el buen sentido (..) es buena gente, el paisano es amigable, el paisano es amable, desde siempre en esta zona, o uno va a un puestero, el paisano es amable, es amigable… (..)</w:t>
      </w:r>
      <w:r w:rsidR="00E000F2" w:rsidRPr="00C72B4D">
        <w:rPr>
          <w:rFonts w:ascii="Times New Roman" w:eastAsia="Times New Roman" w:hAnsi="Times New Roman" w:cs="Times New Roman"/>
        </w:rPr>
        <w:t xml:space="preserve"> </w:t>
      </w:r>
      <w:proofErr w:type="spellStart"/>
      <w:r w:rsidRPr="00C72B4D">
        <w:rPr>
          <w:rFonts w:ascii="Times New Roman" w:eastAsia="Times New Roman" w:hAnsi="Times New Roman" w:cs="Times New Roman"/>
        </w:rPr>
        <w:t>Paynemil</w:t>
      </w:r>
      <w:proofErr w:type="spellEnd"/>
      <w:r w:rsidRPr="00C72B4D">
        <w:rPr>
          <w:rFonts w:ascii="Times New Roman" w:eastAsia="Times New Roman" w:hAnsi="Times New Roman" w:cs="Times New Roman"/>
        </w:rPr>
        <w:t xml:space="preserve"> es la (comunidad) más vieja, </w:t>
      </w:r>
      <w:proofErr w:type="spellStart"/>
      <w:r w:rsidRPr="00C72B4D">
        <w:rPr>
          <w:rFonts w:ascii="Times New Roman" w:eastAsia="Times New Roman" w:hAnsi="Times New Roman" w:cs="Times New Roman"/>
        </w:rPr>
        <w:t>Paynemil</w:t>
      </w:r>
      <w:proofErr w:type="spellEnd"/>
      <w:r w:rsidRPr="00C72B4D">
        <w:rPr>
          <w:rFonts w:ascii="Times New Roman" w:eastAsia="Times New Roman" w:hAnsi="Times New Roman" w:cs="Times New Roman"/>
        </w:rPr>
        <w:t xml:space="preserve"> hace más de 100 años…además es la única que podemos decir es una comunidad… porque ellos tenían su cacique, tienen su organismo antes con o sin personería jurídica, ellos ya eran una comunidad indígena, me </w:t>
      </w:r>
      <w:proofErr w:type="spellStart"/>
      <w:r w:rsidRPr="00C72B4D">
        <w:rPr>
          <w:rFonts w:ascii="Times New Roman" w:eastAsia="Times New Roman" w:hAnsi="Times New Roman" w:cs="Times New Roman"/>
        </w:rPr>
        <w:t>entendés</w:t>
      </w:r>
      <w:proofErr w:type="spellEnd"/>
      <w:proofErr w:type="gramStart"/>
      <w:r w:rsidRPr="00C72B4D">
        <w:rPr>
          <w:rFonts w:ascii="Times New Roman" w:eastAsia="Times New Roman" w:hAnsi="Times New Roman" w:cs="Times New Roman"/>
        </w:rPr>
        <w:t>?</w:t>
      </w:r>
      <w:proofErr w:type="gramEnd"/>
      <w:r w:rsidRPr="00C72B4D">
        <w:rPr>
          <w:rFonts w:ascii="Times New Roman" w:eastAsia="Times New Roman" w:hAnsi="Times New Roman" w:cs="Times New Roman"/>
        </w:rPr>
        <w:t xml:space="preserve"> El cacique José María </w:t>
      </w:r>
      <w:proofErr w:type="spellStart"/>
      <w:r w:rsidRPr="00C72B4D">
        <w:rPr>
          <w:rFonts w:ascii="Times New Roman" w:eastAsia="Times New Roman" w:hAnsi="Times New Roman" w:cs="Times New Roman"/>
        </w:rPr>
        <w:t>Paynemil</w:t>
      </w:r>
      <w:proofErr w:type="spellEnd"/>
      <w:r w:rsidRPr="00C72B4D">
        <w:rPr>
          <w:rFonts w:ascii="Times New Roman" w:eastAsia="Times New Roman" w:hAnsi="Times New Roman" w:cs="Times New Roman"/>
        </w:rPr>
        <w:t>, indio puro, daba miedo verlo, no</w:t>
      </w:r>
      <w:proofErr w:type="gramStart"/>
      <w:r w:rsidRPr="00C72B4D">
        <w:rPr>
          <w:rFonts w:ascii="Times New Roman" w:eastAsia="Times New Roman" w:hAnsi="Times New Roman" w:cs="Times New Roman"/>
        </w:rPr>
        <w:t>?</w:t>
      </w:r>
      <w:proofErr w:type="gramEnd"/>
      <w:r w:rsidRPr="00C72B4D">
        <w:rPr>
          <w:rFonts w:ascii="Times New Roman" w:eastAsia="Times New Roman" w:hAnsi="Times New Roman" w:cs="Times New Roman"/>
        </w:rPr>
        <w:t xml:space="preserve"> Eran, eran tipos que practicaban su cultura, </w:t>
      </w:r>
      <w:r w:rsidR="00C72B4D">
        <w:rPr>
          <w:rFonts w:ascii="Times New Roman" w:eastAsia="Times New Roman" w:hAnsi="Times New Roman" w:cs="Times New Roman"/>
        </w:rPr>
        <w:t xml:space="preserve">indios brutos, me </w:t>
      </w:r>
      <w:proofErr w:type="spellStart"/>
      <w:r w:rsidR="00C72B4D">
        <w:rPr>
          <w:rFonts w:ascii="Times New Roman" w:eastAsia="Times New Roman" w:hAnsi="Times New Roman" w:cs="Times New Roman"/>
        </w:rPr>
        <w:t>entendés</w:t>
      </w:r>
      <w:proofErr w:type="spellEnd"/>
      <w:r w:rsidR="00C72B4D">
        <w:rPr>
          <w:rFonts w:ascii="Times New Roman" w:eastAsia="Times New Roman" w:hAnsi="Times New Roman" w:cs="Times New Roman"/>
        </w:rPr>
        <w:t>…</w:t>
      </w:r>
      <w:r w:rsidR="00C72B4D">
        <w:rPr>
          <w:rStyle w:val="Refdenotaalpie"/>
          <w:rFonts w:ascii="Times New Roman" w:eastAsia="Times New Roman" w:hAnsi="Times New Roman" w:cs="Times New Roman"/>
        </w:rPr>
        <w:footnoteReference w:id="16"/>
      </w:r>
    </w:p>
    <w:p w:rsidR="00E000F2" w:rsidRPr="00C72B4D" w:rsidRDefault="00E000F2" w:rsidP="00C72B4D">
      <w:pPr>
        <w:spacing w:line="240" w:lineRule="auto"/>
        <w:ind w:left="720" w:right="526"/>
        <w:jc w:val="both"/>
        <w:rPr>
          <w:rFonts w:ascii="Times New Roman" w:eastAsia="Times New Roman" w:hAnsi="Times New Roman" w:cs="Times New Roman"/>
        </w:rPr>
      </w:pPr>
    </w:p>
    <w:p w:rsidR="00C72B4D" w:rsidRDefault="00C72B4D">
      <w:pPr>
        <w:spacing w:line="360" w:lineRule="auto"/>
        <w:jc w:val="both"/>
        <w:rPr>
          <w:rFonts w:ascii="Times New Roman" w:eastAsia="Times New Roman" w:hAnsi="Times New Roman" w:cs="Times New Roman"/>
          <w:sz w:val="24"/>
          <w:szCs w:val="24"/>
        </w:rPr>
      </w:pPr>
    </w:p>
    <w:p w:rsidR="00A71570" w:rsidRPr="00C72B4D" w:rsidRDefault="006C0FE3">
      <w:pPr>
        <w:spacing w:line="360" w:lineRule="auto"/>
        <w:jc w:val="both"/>
        <w:rPr>
          <w:rFonts w:ascii="Times New Roman" w:eastAsia="Times New Roman" w:hAnsi="Times New Roman" w:cs="Times New Roman"/>
          <w:sz w:val="24"/>
          <w:szCs w:val="24"/>
        </w:rPr>
      </w:pPr>
      <w:r w:rsidRPr="00C72B4D">
        <w:rPr>
          <w:rFonts w:ascii="Times New Roman" w:eastAsia="Times New Roman" w:hAnsi="Times New Roman" w:cs="Times New Roman"/>
          <w:sz w:val="24"/>
          <w:szCs w:val="24"/>
        </w:rPr>
        <w:t xml:space="preserve">Este escenario de creciente conflictividad, con el agravante de la existencia de una coyuntura nacional donde se expande una caracterización del pueblo mapuche como un enemigo interno, se ve confrontado por una resistencia tenaz y consistente de las comunidades, que a su vez cuentan con el acompañamiento fundamental de la </w:t>
      </w:r>
      <w:r w:rsidR="00B549EE" w:rsidRPr="00C72B4D">
        <w:rPr>
          <w:rFonts w:ascii="Times New Roman" w:eastAsia="Times New Roman" w:hAnsi="Times New Roman" w:cs="Times New Roman"/>
          <w:sz w:val="24"/>
          <w:szCs w:val="24"/>
        </w:rPr>
        <w:t>CMN</w:t>
      </w:r>
      <w:r w:rsidRPr="00C72B4D">
        <w:rPr>
          <w:rFonts w:ascii="Times New Roman" w:eastAsia="Times New Roman" w:hAnsi="Times New Roman" w:cs="Times New Roman"/>
          <w:sz w:val="24"/>
          <w:szCs w:val="24"/>
        </w:rPr>
        <w:t>. En este conflicto tan desigual, sólo el tiempo dirá cómo se sigue escribiendo la historia.</w:t>
      </w:r>
    </w:p>
    <w:p w:rsidR="00A71570" w:rsidRPr="00C72B4D" w:rsidRDefault="00A71570">
      <w:pPr>
        <w:spacing w:line="360" w:lineRule="auto"/>
        <w:jc w:val="both"/>
        <w:rPr>
          <w:rFonts w:ascii="Times New Roman" w:eastAsia="Times New Roman" w:hAnsi="Times New Roman" w:cs="Times New Roman"/>
          <w:sz w:val="24"/>
          <w:szCs w:val="24"/>
        </w:rPr>
      </w:pPr>
    </w:p>
    <w:p w:rsidR="00A71570" w:rsidRPr="00584DE1" w:rsidRDefault="00E552AB">
      <w:pPr>
        <w:spacing w:line="360" w:lineRule="auto"/>
        <w:jc w:val="both"/>
        <w:rPr>
          <w:rFonts w:ascii="Times New Roman" w:eastAsia="Times New Roman" w:hAnsi="Times New Roman" w:cs="Times New Roman"/>
          <w:b/>
          <w:sz w:val="24"/>
          <w:szCs w:val="24"/>
        </w:rPr>
      </w:pPr>
      <w:r w:rsidRPr="00C72B4D">
        <w:rPr>
          <w:rFonts w:ascii="Times New Roman" w:eastAsia="Times New Roman" w:hAnsi="Times New Roman" w:cs="Times New Roman"/>
          <w:b/>
          <w:sz w:val="24"/>
          <w:szCs w:val="24"/>
        </w:rPr>
        <w:t>5. Una posible lectura de la com</w:t>
      </w:r>
      <w:r>
        <w:rPr>
          <w:rFonts w:ascii="Times New Roman" w:eastAsia="Times New Roman" w:hAnsi="Times New Roman" w:cs="Times New Roman"/>
          <w:b/>
          <w:sz w:val="24"/>
          <w:szCs w:val="24"/>
        </w:rPr>
        <w:t xml:space="preserve">plejidad de los procesos </w:t>
      </w: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 xml:space="preserve">A partir de los trabajos de campo realizados logramos sistematizar información relevante de carácter exploratorio en torno a los impactos sociales y ambientales de la actividad </w:t>
      </w:r>
      <w:proofErr w:type="spellStart"/>
      <w:r w:rsidRPr="00584DE1">
        <w:rPr>
          <w:rFonts w:ascii="Times New Roman" w:eastAsia="Times New Roman" w:hAnsi="Times New Roman" w:cs="Times New Roman"/>
          <w:sz w:val="24"/>
          <w:szCs w:val="24"/>
        </w:rPr>
        <w:t>hidrocarburífera</w:t>
      </w:r>
      <w:proofErr w:type="spellEnd"/>
      <w:r w:rsidRPr="00584DE1">
        <w:rPr>
          <w:rFonts w:ascii="Times New Roman" w:eastAsia="Times New Roman" w:hAnsi="Times New Roman" w:cs="Times New Roman"/>
          <w:sz w:val="24"/>
          <w:szCs w:val="24"/>
        </w:rPr>
        <w:t>, así como los procesos de conflicto y negociación entre los diversos movimientos sociales, las empresas de hidrocarburos y el Estado en sus diferentes niveles que tienen presencia en la región de Vaca Muerta.</w:t>
      </w: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 xml:space="preserve">Relevamos también diversos proyectos de RSE en la zona y los acuerdos económicos y de otra índole que realizan en diferentes comunidades indígenas, así como con los diferentes puesteros campesinos que poseen tierras yuxtapuestas con los yacimientos convencionales y no convencionales. Allí pudimos observar que no existe una política unificada de pagos por “derecho de servidumbre” por parte de </w:t>
      </w:r>
      <w:r w:rsidR="00C72B4D">
        <w:rPr>
          <w:rFonts w:ascii="Times New Roman" w:eastAsia="Times New Roman" w:hAnsi="Times New Roman" w:cs="Times New Roman"/>
          <w:sz w:val="24"/>
          <w:szCs w:val="24"/>
        </w:rPr>
        <w:t>las empresas</w:t>
      </w:r>
      <w:r w:rsidRPr="00584DE1">
        <w:rPr>
          <w:rFonts w:ascii="Times New Roman" w:eastAsia="Times New Roman" w:hAnsi="Times New Roman" w:cs="Times New Roman"/>
          <w:sz w:val="24"/>
          <w:szCs w:val="24"/>
        </w:rPr>
        <w:t>, sino que existen arreglos unilaterales que, según las relaciones de fuerza de cada actor social, pueden ser negociados en mejores o peores condiciones (económicas, de infraestructura y ambientales).</w:t>
      </w: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 xml:space="preserve">Las entrevistas a distintos actores (gerentes de YPF, funcionarios locales y provinciales, referentes de las comunidades mapuche y de los puesteros, habitantes de las localidades abordadas) nos dieron cuenta de las divergentes miradas existentes en el territorio acerca del </w:t>
      </w:r>
      <w:r w:rsidRPr="00584DE1">
        <w:rPr>
          <w:rFonts w:ascii="Times New Roman" w:eastAsia="Times New Roman" w:hAnsi="Times New Roman" w:cs="Times New Roman"/>
          <w:sz w:val="24"/>
          <w:szCs w:val="24"/>
        </w:rPr>
        <w:lastRenderedPageBreak/>
        <w:t xml:space="preserve">“desarrollo” en general y de la actividad </w:t>
      </w:r>
      <w:proofErr w:type="spellStart"/>
      <w:r w:rsidRPr="00584DE1">
        <w:rPr>
          <w:rFonts w:ascii="Times New Roman" w:eastAsia="Times New Roman" w:hAnsi="Times New Roman" w:cs="Times New Roman"/>
          <w:sz w:val="24"/>
          <w:szCs w:val="24"/>
        </w:rPr>
        <w:t>hidrocarburífera</w:t>
      </w:r>
      <w:proofErr w:type="spellEnd"/>
      <w:r w:rsidRPr="00584DE1">
        <w:rPr>
          <w:rFonts w:ascii="Times New Roman" w:eastAsia="Times New Roman" w:hAnsi="Times New Roman" w:cs="Times New Roman"/>
          <w:sz w:val="24"/>
          <w:szCs w:val="24"/>
        </w:rPr>
        <w:t xml:space="preserve"> en particular, las cuales podemos sistematizar en tres tipos: a) </w:t>
      </w:r>
      <w:r w:rsidRPr="00584DE1">
        <w:rPr>
          <w:rFonts w:ascii="Times New Roman" w:eastAsia="Times New Roman" w:hAnsi="Times New Roman" w:cs="Times New Roman"/>
          <w:b/>
          <w:sz w:val="24"/>
          <w:szCs w:val="24"/>
        </w:rPr>
        <w:t>celebratoria</w:t>
      </w:r>
      <w:r w:rsidRPr="00584DE1">
        <w:rPr>
          <w:rFonts w:ascii="Times New Roman" w:eastAsia="Times New Roman" w:hAnsi="Times New Roman" w:cs="Times New Roman"/>
          <w:sz w:val="24"/>
          <w:szCs w:val="24"/>
        </w:rPr>
        <w:t xml:space="preserve">, donde el desarrollo es asociado directamente a la actividad </w:t>
      </w:r>
      <w:proofErr w:type="spellStart"/>
      <w:r w:rsidRPr="00584DE1">
        <w:rPr>
          <w:rFonts w:ascii="Times New Roman" w:eastAsia="Times New Roman" w:hAnsi="Times New Roman" w:cs="Times New Roman"/>
          <w:sz w:val="24"/>
          <w:szCs w:val="24"/>
        </w:rPr>
        <w:t>hidrocarburífera</w:t>
      </w:r>
      <w:proofErr w:type="spellEnd"/>
      <w:r w:rsidRPr="00584DE1">
        <w:rPr>
          <w:rFonts w:ascii="Times New Roman" w:eastAsia="Times New Roman" w:hAnsi="Times New Roman" w:cs="Times New Roman"/>
          <w:sz w:val="24"/>
          <w:szCs w:val="24"/>
        </w:rPr>
        <w:t xml:space="preserve"> y se minimizan los impactos sociales, sanitarios y ambientales de la misma, poniendo énfasis en los recursos económicos y las fuentes de trabajo que genera esta actividad extractiva; b) </w:t>
      </w:r>
      <w:r w:rsidRPr="00584DE1">
        <w:rPr>
          <w:rFonts w:ascii="Times New Roman" w:eastAsia="Times New Roman" w:hAnsi="Times New Roman" w:cs="Times New Roman"/>
          <w:b/>
          <w:sz w:val="24"/>
          <w:szCs w:val="24"/>
        </w:rPr>
        <w:t>sustentable,</w:t>
      </w:r>
      <w:r w:rsidRPr="00584DE1">
        <w:rPr>
          <w:rFonts w:ascii="Times New Roman" w:eastAsia="Times New Roman" w:hAnsi="Times New Roman" w:cs="Times New Roman"/>
          <w:sz w:val="24"/>
          <w:szCs w:val="24"/>
        </w:rPr>
        <w:t xml:space="preserve"> que implica buscar ciertas facetas compensatorias de los aspectos negativos del desarrollo pero manteniéndose dentro del mismo paradigma y conservando los apoyos a la actividad </w:t>
      </w:r>
      <w:proofErr w:type="spellStart"/>
      <w:r w:rsidRPr="00584DE1">
        <w:rPr>
          <w:rFonts w:ascii="Times New Roman" w:eastAsia="Times New Roman" w:hAnsi="Times New Roman" w:cs="Times New Roman"/>
          <w:sz w:val="24"/>
          <w:szCs w:val="24"/>
        </w:rPr>
        <w:t>hidrocarburífera</w:t>
      </w:r>
      <w:proofErr w:type="spellEnd"/>
      <w:r w:rsidRPr="00584DE1">
        <w:rPr>
          <w:rFonts w:ascii="Times New Roman" w:eastAsia="Times New Roman" w:hAnsi="Times New Roman" w:cs="Times New Roman"/>
          <w:sz w:val="24"/>
          <w:szCs w:val="24"/>
        </w:rPr>
        <w:t xml:space="preserve">. Esta postura plantea ciertos recaudos respecto de los impactos sociales, sanitarios y ambientales que requieren de múltiples regulaciones estatales, así como de ciertas precauciones en la producción, para minimizar las potenciales contaminaciones y accidentes (explosiones, pérdidas, derrames, etc.). En algunos casos también defienden la búsqueda de cierta diversificación productiva (vid, ganadería, industrialización/refinación de hidrocarburos, servicios informáticos, etc.) para no depender plena y exclusivamente de la actividad </w:t>
      </w:r>
      <w:proofErr w:type="spellStart"/>
      <w:r w:rsidRPr="00584DE1">
        <w:rPr>
          <w:rFonts w:ascii="Times New Roman" w:eastAsia="Times New Roman" w:hAnsi="Times New Roman" w:cs="Times New Roman"/>
          <w:sz w:val="24"/>
          <w:szCs w:val="24"/>
        </w:rPr>
        <w:t>hidrocarburífera</w:t>
      </w:r>
      <w:proofErr w:type="spellEnd"/>
      <w:r w:rsidRPr="00584DE1">
        <w:rPr>
          <w:rFonts w:ascii="Times New Roman" w:eastAsia="Times New Roman" w:hAnsi="Times New Roman" w:cs="Times New Roman"/>
          <w:sz w:val="24"/>
          <w:szCs w:val="24"/>
        </w:rPr>
        <w:t xml:space="preserve">, que en el mediano plazo se agotaría; y c) </w:t>
      </w:r>
      <w:r w:rsidRPr="00584DE1">
        <w:rPr>
          <w:rFonts w:ascii="Times New Roman" w:eastAsia="Times New Roman" w:hAnsi="Times New Roman" w:cs="Times New Roman"/>
          <w:b/>
          <w:sz w:val="24"/>
          <w:szCs w:val="24"/>
        </w:rPr>
        <w:t>alternativa,</w:t>
      </w:r>
      <w:r w:rsidRPr="00584DE1">
        <w:rPr>
          <w:rFonts w:ascii="Times New Roman" w:eastAsia="Times New Roman" w:hAnsi="Times New Roman" w:cs="Times New Roman"/>
          <w:sz w:val="24"/>
          <w:szCs w:val="24"/>
        </w:rPr>
        <w:t xml:space="preserve"> que implica una crítica radical a la noción de desarrollo, buscando (re)construir alternativas al desarrollo que impliquen formas distintas de relacionamiento con la naturaleza y los habitantes de la región basados en la solidaridad, la reciprocidad y a autogestión de los bienes comunes, con respecto a los hidrocarburos se muestran críticos y oscilan entre el pedido de expulsión de estos emprendimientos del territorio y procesos de negociación para controlar plenamente el accionar de las empresas y una fuerte regulación estatal y comunitaria de las normativas, los procesos de explotación y las contraprestaciones económicas de las empresas a los habitantes de la región.</w:t>
      </w: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Según lo relevado en nuestro trabajo de campo, dentro de la mirada celebratoria se encuentran las empresas de hidrocarburos, una parte de los funcionarios estatales, sobre todo del ámbito provincial y algunos de los pobladores locales</w:t>
      </w:r>
      <w:r w:rsidR="007B6061">
        <w:rPr>
          <w:rFonts w:ascii="Times New Roman" w:eastAsia="Times New Roman" w:hAnsi="Times New Roman" w:cs="Times New Roman"/>
          <w:sz w:val="24"/>
          <w:szCs w:val="24"/>
        </w:rPr>
        <w:t>. En</w:t>
      </w:r>
      <w:r w:rsidRPr="00584DE1">
        <w:rPr>
          <w:rFonts w:ascii="Times New Roman" w:eastAsia="Times New Roman" w:hAnsi="Times New Roman" w:cs="Times New Roman"/>
          <w:sz w:val="24"/>
          <w:szCs w:val="24"/>
        </w:rPr>
        <w:t xml:space="preserve"> la posición sustentable podemos encontrar </w:t>
      </w:r>
      <w:r w:rsidR="00C713D4">
        <w:rPr>
          <w:rFonts w:ascii="Times New Roman" w:eastAsia="Times New Roman" w:hAnsi="Times New Roman" w:cs="Times New Roman"/>
          <w:sz w:val="24"/>
          <w:szCs w:val="24"/>
        </w:rPr>
        <w:t>a</w:t>
      </w:r>
      <w:r w:rsidRPr="00584DE1">
        <w:rPr>
          <w:rFonts w:ascii="Times New Roman" w:eastAsia="Times New Roman" w:hAnsi="Times New Roman" w:cs="Times New Roman"/>
          <w:sz w:val="24"/>
          <w:szCs w:val="24"/>
        </w:rPr>
        <w:t xml:space="preserve"> funcionarios locales, técnicos del Instituto Nacional de Tecnología Agropecuaria (INTA) local, una parte de los sindicatos (sobre todo los petroleros y de la construcción, pero también una parte de los estatales y docentes), una porción de los puesteros y algunas comunidades mapuche (la minoría); en la posición alternativa se encuentran una parte de los gremios agrupados en la CTA (docentes y estatales), la mayor parte de las comunidades mapuche y algunos puesteros (la minoría). Todo esto debe enmarcarse en que la actividad </w:t>
      </w:r>
      <w:proofErr w:type="spellStart"/>
      <w:r w:rsidRPr="00584DE1">
        <w:rPr>
          <w:rFonts w:ascii="Times New Roman" w:eastAsia="Times New Roman" w:hAnsi="Times New Roman" w:cs="Times New Roman"/>
          <w:sz w:val="24"/>
          <w:szCs w:val="24"/>
        </w:rPr>
        <w:t>hidrocarburífera</w:t>
      </w:r>
      <w:proofErr w:type="spellEnd"/>
      <w:r w:rsidRPr="00584DE1">
        <w:rPr>
          <w:rFonts w:ascii="Times New Roman" w:eastAsia="Times New Roman" w:hAnsi="Times New Roman" w:cs="Times New Roman"/>
          <w:sz w:val="24"/>
          <w:szCs w:val="24"/>
        </w:rPr>
        <w:t xml:space="preserve"> de la región es la ordenadora territorial y la principal fuente de divisas a nivel provincial</w:t>
      </w:r>
      <w:r w:rsidR="00C713D4">
        <w:rPr>
          <w:rFonts w:ascii="Times New Roman" w:eastAsia="Times New Roman" w:hAnsi="Times New Roman" w:cs="Times New Roman"/>
          <w:sz w:val="24"/>
          <w:szCs w:val="24"/>
        </w:rPr>
        <w:t xml:space="preserve"> y </w:t>
      </w:r>
      <w:r w:rsidRPr="00584DE1">
        <w:rPr>
          <w:rFonts w:ascii="Times New Roman" w:eastAsia="Times New Roman" w:hAnsi="Times New Roman" w:cs="Times New Roman"/>
          <w:sz w:val="24"/>
          <w:szCs w:val="24"/>
        </w:rPr>
        <w:t>de empleo privado</w:t>
      </w:r>
      <w:r w:rsidR="00C713D4">
        <w:rPr>
          <w:rFonts w:ascii="Times New Roman" w:eastAsia="Times New Roman" w:hAnsi="Times New Roman" w:cs="Times New Roman"/>
          <w:sz w:val="24"/>
          <w:szCs w:val="24"/>
        </w:rPr>
        <w:t xml:space="preserve"> después de los servicios. </w:t>
      </w: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 xml:space="preserve">Observamos entonces que la noción de desarrollo -ligada a la idea de progreso, despliegue de capacidades individuales y colectivas, acceso a las herramientas informáticas y pleno empleo- </w:t>
      </w:r>
      <w:r w:rsidRPr="00584DE1">
        <w:rPr>
          <w:rFonts w:ascii="Times New Roman" w:eastAsia="Times New Roman" w:hAnsi="Times New Roman" w:cs="Times New Roman"/>
          <w:sz w:val="24"/>
          <w:szCs w:val="24"/>
        </w:rPr>
        <w:lastRenderedPageBreak/>
        <w:t xml:space="preserve">se presenta como la meta principal del proyecto </w:t>
      </w:r>
      <w:proofErr w:type="spellStart"/>
      <w:r w:rsidRPr="00584DE1">
        <w:rPr>
          <w:rFonts w:ascii="Times New Roman" w:eastAsia="Times New Roman" w:hAnsi="Times New Roman" w:cs="Times New Roman"/>
          <w:sz w:val="24"/>
          <w:szCs w:val="24"/>
        </w:rPr>
        <w:t>hidrocarburífero</w:t>
      </w:r>
      <w:proofErr w:type="spellEnd"/>
      <w:r w:rsidRPr="00584DE1">
        <w:rPr>
          <w:rFonts w:ascii="Times New Roman" w:eastAsia="Times New Roman" w:hAnsi="Times New Roman" w:cs="Times New Roman"/>
          <w:sz w:val="24"/>
          <w:szCs w:val="24"/>
        </w:rPr>
        <w:t xml:space="preserve"> en la región y continúa operando como el principal clivaje de los procesos de </w:t>
      </w:r>
      <w:proofErr w:type="spellStart"/>
      <w:r w:rsidRPr="00584DE1">
        <w:rPr>
          <w:rFonts w:ascii="Times New Roman" w:eastAsia="Times New Roman" w:hAnsi="Times New Roman" w:cs="Times New Roman"/>
          <w:sz w:val="24"/>
          <w:szCs w:val="24"/>
        </w:rPr>
        <w:t>territorialización</w:t>
      </w:r>
      <w:proofErr w:type="spellEnd"/>
      <w:r w:rsidRPr="00584DE1">
        <w:rPr>
          <w:rFonts w:ascii="Times New Roman" w:eastAsia="Times New Roman" w:hAnsi="Times New Roman" w:cs="Times New Roman"/>
          <w:sz w:val="24"/>
          <w:szCs w:val="24"/>
        </w:rPr>
        <w:t xml:space="preserve"> extractiva y del soporte estatal a los mismos, tanto a escala local y provincial como nacional.</w:t>
      </w:r>
    </w:p>
    <w:p w:rsidR="007B606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En el caso de Vaca Muerta, además, la presencia nodal de YPF incorpora la impronta simbólica de</w:t>
      </w:r>
      <w:r w:rsidR="00C713D4">
        <w:rPr>
          <w:rFonts w:ascii="Times New Roman" w:eastAsia="Times New Roman" w:hAnsi="Times New Roman" w:cs="Times New Roman"/>
          <w:sz w:val="24"/>
          <w:szCs w:val="24"/>
        </w:rPr>
        <w:t>l estado -tras la compra por parte del Estado Nacional del 51% del paquete accionario en 2012-</w:t>
      </w:r>
      <w:r w:rsidR="007B6061">
        <w:rPr>
          <w:rFonts w:ascii="Times New Roman" w:eastAsia="Times New Roman" w:hAnsi="Times New Roman" w:cs="Times New Roman"/>
          <w:sz w:val="24"/>
          <w:szCs w:val="24"/>
        </w:rPr>
        <w:t>,</w:t>
      </w:r>
      <w:r w:rsidRPr="00584DE1">
        <w:rPr>
          <w:rFonts w:ascii="Times New Roman" w:eastAsia="Times New Roman" w:hAnsi="Times New Roman" w:cs="Times New Roman"/>
          <w:sz w:val="24"/>
          <w:szCs w:val="24"/>
        </w:rPr>
        <w:t xml:space="preserve"> que (re)emerge en el imaginario colectivo como un sinónimo de soberanía nacional, complementado por una suerte de consenso general sobre el carácter estratégico de los hidrocarburos como recursos para el desarrollo nacional. Esto se ve asimismo reforzado a escala provincial por un </w:t>
      </w:r>
      <w:r w:rsidR="007B6061">
        <w:rPr>
          <w:rFonts w:ascii="Times New Roman" w:eastAsia="Times New Roman" w:hAnsi="Times New Roman" w:cs="Times New Roman"/>
          <w:sz w:val="24"/>
          <w:szCs w:val="24"/>
        </w:rPr>
        <w:t xml:space="preserve">sentir </w:t>
      </w:r>
      <w:r w:rsidRPr="00584DE1">
        <w:rPr>
          <w:rFonts w:ascii="Times New Roman" w:eastAsia="Times New Roman" w:hAnsi="Times New Roman" w:cs="Times New Roman"/>
          <w:sz w:val="24"/>
          <w:szCs w:val="24"/>
        </w:rPr>
        <w:t>colectivo asociado a una economía netamente petrolera</w:t>
      </w:r>
      <w:r w:rsidR="007B6061">
        <w:rPr>
          <w:rFonts w:ascii="Times New Roman" w:eastAsia="Times New Roman" w:hAnsi="Times New Roman" w:cs="Times New Roman"/>
          <w:sz w:val="24"/>
          <w:szCs w:val="24"/>
        </w:rPr>
        <w:t>, razón de ser y sustento del Neuquén, que no logra imaginarse de otro modo, ni siquiera intenta pensarlo todavía.</w:t>
      </w:r>
    </w:p>
    <w:p w:rsidR="007B6061" w:rsidRDefault="007B6061">
      <w:pPr>
        <w:spacing w:line="360" w:lineRule="auto"/>
        <w:jc w:val="both"/>
        <w:rPr>
          <w:rFonts w:ascii="Times New Roman" w:eastAsia="Times New Roman" w:hAnsi="Times New Roman" w:cs="Times New Roman"/>
          <w:sz w:val="24"/>
          <w:szCs w:val="24"/>
        </w:rPr>
      </w:pPr>
    </w:p>
    <w:p w:rsidR="007B6061" w:rsidRPr="00584DE1" w:rsidRDefault="007B6061" w:rsidP="007B6061">
      <w:pPr>
        <w:spacing w:line="360" w:lineRule="auto"/>
        <w:jc w:val="both"/>
        <w:rPr>
          <w:rFonts w:ascii="Times New Roman" w:eastAsia="Times New Roman" w:hAnsi="Times New Roman" w:cs="Times New Roman"/>
          <w:sz w:val="24"/>
          <w:szCs w:val="24"/>
        </w:rPr>
      </w:pPr>
      <w:r w:rsidRPr="00C713D4">
        <w:rPr>
          <w:rFonts w:ascii="Times New Roman" w:eastAsia="Times New Roman" w:hAnsi="Times New Roman" w:cs="Times New Roman"/>
          <w:b/>
          <w:sz w:val="24"/>
          <w:szCs w:val="24"/>
        </w:rPr>
        <w:t xml:space="preserve">6. </w:t>
      </w:r>
      <w:r>
        <w:rPr>
          <w:rFonts w:ascii="Times New Roman" w:eastAsia="Times New Roman" w:hAnsi="Times New Roman" w:cs="Times New Roman"/>
          <w:b/>
          <w:sz w:val="24"/>
          <w:szCs w:val="24"/>
        </w:rPr>
        <w:t>Consideraciones finales</w:t>
      </w:r>
    </w:p>
    <w:p w:rsidR="00A71570" w:rsidRPr="00584DE1"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 xml:space="preserve">El proceso de </w:t>
      </w:r>
      <w:proofErr w:type="spellStart"/>
      <w:r w:rsidRPr="00584DE1">
        <w:rPr>
          <w:rFonts w:ascii="Times New Roman" w:eastAsia="Times New Roman" w:hAnsi="Times New Roman" w:cs="Times New Roman"/>
          <w:sz w:val="24"/>
          <w:szCs w:val="24"/>
        </w:rPr>
        <w:t>territorialización</w:t>
      </w:r>
      <w:proofErr w:type="spellEnd"/>
      <w:r w:rsidRPr="00584DE1">
        <w:rPr>
          <w:rFonts w:ascii="Times New Roman" w:eastAsia="Times New Roman" w:hAnsi="Times New Roman" w:cs="Times New Roman"/>
          <w:sz w:val="24"/>
          <w:szCs w:val="24"/>
        </w:rPr>
        <w:t xml:space="preserve"> de las empresas </w:t>
      </w:r>
      <w:proofErr w:type="spellStart"/>
      <w:r w:rsidRPr="00584DE1">
        <w:rPr>
          <w:rFonts w:ascii="Times New Roman" w:eastAsia="Times New Roman" w:hAnsi="Times New Roman" w:cs="Times New Roman"/>
          <w:sz w:val="24"/>
          <w:szCs w:val="24"/>
        </w:rPr>
        <w:t>hidrocarburíferas</w:t>
      </w:r>
      <w:proofErr w:type="spellEnd"/>
      <w:r w:rsidRPr="00584DE1">
        <w:rPr>
          <w:rFonts w:ascii="Times New Roman" w:eastAsia="Times New Roman" w:hAnsi="Times New Roman" w:cs="Times New Roman"/>
          <w:sz w:val="24"/>
          <w:szCs w:val="24"/>
        </w:rPr>
        <w:t xml:space="preserve"> en la región implica una construcción hegemónica de esos territorios por parte de las mismas. Esta </w:t>
      </w:r>
      <w:proofErr w:type="spellStart"/>
      <w:r w:rsidRPr="00584DE1">
        <w:rPr>
          <w:rFonts w:ascii="Times New Roman" w:eastAsia="Times New Roman" w:hAnsi="Times New Roman" w:cs="Times New Roman"/>
          <w:sz w:val="24"/>
          <w:szCs w:val="24"/>
        </w:rPr>
        <w:t>territorialización</w:t>
      </w:r>
      <w:proofErr w:type="spellEnd"/>
      <w:r w:rsidRPr="00584DE1">
        <w:rPr>
          <w:rFonts w:ascii="Times New Roman" w:eastAsia="Times New Roman" w:hAnsi="Times New Roman" w:cs="Times New Roman"/>
          <w:sz w:val="24"/>
          <w:szCs w:val="24"/>
        </w:rPr>
        <w:t xml:space="preserve"> extractiva comporta una lógica excluyente de otras territorialidades, por un lado, la del propio Estado-nación (la territorialidad soberana) que se ve subsumida por la lógica del capital extractivo que asume, desde la RSE y sus formas ampliadas, muchas de las funciones típicas del Estado en esos territorios, por caso: infraestructura vial, generación de empleos, construcción y/o mantenimiento de establecimientos sanitarios y educativos, promoción de actividades culturales, asistencia alimentaria, etcétera. Por otro lado, esta hegemonía de la territorialidad extractiva excluye a otros actores sociales subalternos, como por ejemplo, los campesinos crianceros y los pueblos indígenas, que expresan territorialidades alternativas y/o “territorialidades insurgentes” (Wahren, 2011). Estas territorialidades en disputa extractiva y alternativa resultan mutuamente excluyentes, marcando la imposibilidad de coexistir en un mismo espacio geográfico.</w:t>
      </w:r>
    </w:p>
    <w:p w:rsidR="00A71570" w:rsidRDefault="006C0FE3">
      <w:pPr>
        <w:spacing w:line="360" w:lineRule="auto"/>
        <w:jc w:val="both"/>
        <w:rPr>
          <w:rFonts w:ascii="Times New Roman" w:eastAsia="Times New Roman" w:hAnsi="Times New Roman" w:cs="Times New Roman"/>
          <w:sz w:val="24"/>
          <w:szCs w:val="24"/>
        </w:rPr>
      </w:pPr>
      <w:r w:rsidRPr="00584DE1">
        <w:rPr>
          <w:rFonts w:ascii="Times New Roman" w:eastAsia="Times New Roman" w:hAnsi="Times New Roman" w:cs="Times New Roman"/>
          <w:sz w:val="24"/>
          <w:szCs w:val="24"/>
        </w:rPr>
        <w:t>De esta manera una de las conclusiones más importantes del</w:t>
      </w:r>
      <w:r w:rsidR="007B6061">
        <w:rPr>
          <w:rFonts w:ascii="Times New Roman" w:eastAsia="Times New Roman" w:hAnsi="Times New Roman" w:cs="Times New Roman"/>
          <w:sz w:val="24"/>
          <w:szCs w:val="24"/>
        </w:rPr>
        <w:t xml:space="preserve"> </w:t>
      </w:r>
      <w:r w:rsidRPr="00584DE1">
        <w:rPr>
          <w:rFonts w:ascii="Times New Roman" w:eastAsia="Times New Roman" w:hAnsi="Times New Roman" w:cs="Times New Roman"/>
          <w:sz w:val="24"/>
          <w:szCs w:val="24"/>
        </w:rPr>
        <w:t xml:space="preserve">presente </w:t>
      </w:r>
      <w:r w:rsidR="007B6061">
        <w:rPr>
          <w:rFonts w:ascii="Times New Roman" w:eastAsia="Times New Roman" w:hAnsi="Times New Roman" w:cs="Times New Roman"/>
          <w:sz w:val="24"/>
          <w:szCs w:val="24"/>
        </w:rPr>
        <w:t>manuscrito</w:t>
      </w:r>
      <w:r w:rsidRPr="00584DE1">
        <w:rPr>
          <w:rFonts w:ascii="Times New Roman" w:eastAsia="Times New Roman" w:hAnsi="Times New Roman" w:cs="Times New Roman"/>
          <w:sz w:val="24"/>
          <w:szCs w:val="24"/>
        </w:rPr>
        <w:t xml:space="preserve">, a ser contrastada y revalidada en subsiguientes </w:t>
      </w:r>
      <w:r w:rsidR="007B6061">
        <w:rPr>
          <w:rFonts w:ascii="Times New Roman" w:eastAsia="Times New Roman" w:hAnsi="Times New Roman" w:cs="Times New Roman"/>
          <w:sz w:val="24"/>
          <w:szCs w:val="24"/>
        </w:rPr>
        <w:t>indagaciones</w:t>
      </w:r>
      <w:r w:rsidRPr="00584DE1">
        <w:rPr>
          <w:rFonts w:ascii="Times New Roman" w:eastAsia="Times New Roman" w:hAnsi="Times New Roman" w:cs="Times New Roman"/>
          <w:sz w:val="24"/>
          <w:szCs w:val="24"/>
        </w:rPr>
        <w:t xml:space="preserve">, </w:t>
      </w:r>
      <w:r w:rsidR="009900F1">
        <w:rPr>
          <w:rFonts w:ascii="Times New Roman" w:eastAsia="Times New Roman" w:hAnsi="Times New Roman" w:cs="Times New Roman"/>
          <w:sz w:val="24"/>
          <w:szCs w:val="24"/>
        </w:rPr>
        <w:t xml:space="preserve">sería </w:t>
      </w:r>
      <w:r w:rsidRPr="00584DE1">
        <w:rPr>
          <w:rFonts w:ascii="Times New Roman" w:eastAsia="Times New Roman" w:hAnsi="Times New Roman" w:cs="Times New Roman"/>
          <w:sz w:val="24"/>
          <w:szCs w:val="24"/>
        </w:rPr>
        <w:t xml:space="preserve">la imposibilidad de la convivencia entre las empresas </w:t>
      </w:r>
      <w:proofErr w:type="spellStart"/>
      <w:r w:rsidRPr="00584DE1">
        <w:rPr>
          <w:rFonts w:ascii="Times New Roman" w:eastAsia="Times New Roman" w:hAnsi="Times New Roman" w:cs="Times New Roman"/>
          <w:sz w:val="24"/>
          <w:szCs w:val="24"/>
        </w:rPr>
        <w:t>hidrocarburíferas</w:t>
      </w:r>
      <w:proofErr w:type="spellEnd"/>
      <w:r w:rsidRPr="00584DE1">
        <w:rPr>
          <w:rFonts w:ascii="Times New Roman" w:eastAsia="Times New Roman" w:hAnsi="Times New Roman" w:cs="Times New Roman"/>
          <w:sz w:val="24"/>
          <w:szCs w:val="24"/>
        </w:rPr>
        <w:t xml:space="preserve"> y los actores sociales rurales subalternos de la región, tales como las poblaciones campesinas de crianceros y los pueblos indígenas mapuche</w:t>
      </w:r>
      <w:r w:rsidR="009900F1">
        <w:rPr>
          <w:rFonts w:ascii="Times New Roman" w:eastAsia="Times New Roman" w:hAnsi="Times New Roman" w:cs="Times New Roman"/>
          <w:sz w:val="24"/>
          <w:szCs w:val="24"/>
        </w:rPr>
        <w:t>, en el marco de un modelo productivo excluyente y un Estado que lo incentiva. De la fortaleza de las resistencias, de la capacidad de articularse y reinventar una y otra vez las formas de lucha, dependerá su futuro.</w:t>
      </w:r>
    </w:p>
    <w:p w:rsidR="00C713D4" w:rsidRDefault="00C713D4">
      <w:pPr>
        <w:spacing w:line="360" w:lineRule="auto"/>
        <w:jc w:val="both"/>
        <w:rPr>
          <w:rFonts w:ascii="Times New Roman" w:eastAsia="Times New Roman" w:hAnsi="Times New Roman" w:cs="Times New Roman"/>
          <w:sz w:val="24"/>
          <w:szCs w:val="24"/>
        </w:rPr>
      </w:pPr>
    </w:p>
    <w:p w:rsidR="009261F9" w:rsidRPr="00584DE1" w:rsidRDefault="009261F9" w:rsidP="009261F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7. </w:t>
      </w:r>
      <w:r w:rsidRPr="00584DE1">
        <w:rPr>
          <w:rFonts w:ascii="Times New Roman" w:eastAsia="Times New Roman" w:hAnsi="Times New Roman" w:cs="Times New Roman"/>
          <w:b/>
          <w:sz w:val="24"/>
          <w:szCs w:val="24"/>
        </w:rPr>
        <w:t>Bibliografía</w:t>
      </w:r>
    </w:p>
    <w:p w:rsidR="001D6549" w:rsidRPr="00C713D4" w:rsidRDefault="001D6549" w:rsidP="00C713D4">
      <w:pPr>
        <w:pStyle w:val="Prrafodelista"/>
        <w:numPr>
          <w:ilvl w:val="0"/>
          <w:numId w:val="1"/>
        </w:numPr>
        <w:spacing w:line="360" w:lineRule="auto"/>
        <w:ind w:left="426"/>
        <w:jc w:val="both"/>
        <w:rPr>
          <w:rFonts w:ascii="Times New Roman" w:eastAsia="Times New Roman" w:hAnsi="Times New Roman" w:cs="Times New Roman"/>
          <w:sz w:val="24"/>
          <w:szCs w:val="24"/>
        </w:rPr>
      </w:pPr>
      <w:r w:rsidRPr="00C713D4">
        <w:rPr>
          <w:rFonts w:ascii="Times New Roman" w:eastAsia="Times New Roman" w:hAnsi="Times New Roman" w:cs="Times New Roman"/>
          <w:sz w:val="24"/>
          <w:szCs w:val="24"/>
        </w:rPr>
        <w:t xml:space="preserve">Agosto, Patricia y Claudia Briones (2007). “Luchas y resistencias Mapuche por los bienes de la naturaleza”. </w:t>
      </w:r>
      <w:r w:rsidRPr="00C713D4">
        <w:rPr>
          <w:rFonts w:ascii="Times New Roman" w:eastAsia="Times New Roman" w:hAnsi="Times New Roman" w:cs="Times New Roman"/>
          <w:i/>
          <w:sz w:val="24"/>
          <w:szCs w:val="24"/>
        </w:rPr>
        <w:t xml:space="preserve">OSAL </w:t>
      </w:r>
      <w:r w:rsidRPr="00C713D4">
        <w:rPr>
          <w:rFonts w:ascii="Times New Roman" w:eastAsia="Times New Roman" w:hAnsi="Times New Roman" w:cs="Times New Roman"/>
          <w:sz w:val="24"/>
          <w:szCs w:val="24"/>
        </w:rPr>
        <w:t>22. CLACSO.</w:t>
      </w:r>
    </w:p>
    <w:p w:rsidR="001D6549" w:rsidRPr="00C713D4" w:rsidRDefault="001D6549" w:rsidP="00C713D4">
      <w:pPr>
        <w:pStyle w:val="Prrafodelista"/>
        <w:numPr>
          <w:ilvl w:val="0"/>
          <w:numId w:val="1"/>
        </w:numPr>
        <w:autoSpaceDE w:val="0"/>
        <w:autoSpaceDN w:val="0"/>
        <w:adjustRightInd w:val="0"/>
        <w:spacing w:line="360" w:lineRule="auto"/>
        <w:ind w:left="426"/>
        <w:jc w:val="both"/>
        <w:rPr>
          <w:rFonts w:ascii="LiberationSerif-Bold" w:hAnsi="LiberationSerif-Bold" w:cs="LiberationSerif-Bold"/>
          <w:b/>
          <w:bCs/>
          <w:sz w:val="24"/>
          <w:szCs w:val="24"/>
          <w:lang w:val="es-ES"/>
        </w:rPr>
      </w:pPr>
      <w:proofErr w:type="spellStart"/>
      <w:r w:rsidRPr="00C713D4">
        <w:rPr>
          <w:rFonts w:ascii="Times New Roman" w:hAnsi="Times New Roman" w:cs="Times New Roman"/>
          <w:sz w:val="24"/>
          <w:szCs w:val="24"/>
        </w:rPr>
        <w:t>Aiziczon</w:t>
      </w:r>
      <w:proofErr w:type="spellEnd"/>
      <w:r w:rsidRPr="00C713D4">
        <w:rPr>
          <w:rFonts w:ascii="Times New Roman" w:hAnsi="Times New Roman" w:cs="Times New Roman"/>
          <w:sz w:val="24"/>
          <w:szCs w:val="24"/>
        </w:rPr>
        <w:t>, Fernando (2014). “</w:t>
      </w:r>
      <w:r w:rsidRPr="00C713D4">
        <w:rPr>
          <w:rFonts w:ascii="Times New Roman" w:hAnsi="Times New Roman" w:cs="Times New Roman"/>
          <w:bCs/>
          <w:sz w:val="24"/>
          <w:szCs w:val="24"/>
          <w:lang w:val="es-ES"/>
        </w:rPr>
        <w:t xml:space="preserve">Características del activismo </w:t>
      </w:r>
      <w:proofErr w:type="spellStart"/>
      <w:r w:rsidRPr="00C713D4">
        <w:rPr>
          <w:rFonts w:ascii="Times New Roman" w:hAnsi="Times New Roman" w:cs="Times New Roman"/>
          <w:bCs/>
          <w:i/>
          <w:iCs/>
          <w:sz w:val="24"/>
          <w:szCs w:val="24"/>
          <w:lang w:val="es-ES"/>
        </w:rPr>
        <w:t>mapuce</w:t>
      </w:r>
      <w:proofErr w:type="spellEnd"/>
      <w:r w:rsidRPr="00C713D4">
        <w:rPr>
          <w:rFonts w:ascii="Times New Roman" w:hAnsi="Times New Roman" w:cs="Times New Roman"/>
          <w:bCs/>
          <w:i/>
          <w:iCs/>
          <w:sz w:val="24"/>
          <w:szCs w:val="24"/>
          <w:lang w:val="es-ES"/>
        </w:rPr>
        <w:t xml:space="preserve"> </w:t>
      </w:r>
      <w:r w:rsidRPr="00C713D4">
        <w:rPr>
          <w:rFonts w:ascii="Times New Roman" w:hAnsi="Times New Roman" w:cs="Times New Roman"/>
          <w:bCs/>
          <w:sz w:val="24"/>
          <w:szCs w:val="24"/>
          <w:lang w:val="es-ES"/>
        </w:rPr>
        <w:t xml:space="preserve">en Neuquén.” </w:t>
      </w:r>
      <w:r w:rsidRPr="00C713D4">
        <w:rPr>
          <w:rFonts w:ascii="Times New Roman" w:hAnsi="Times New Roman" w:cs="Times New Roman"/>
          <w:bCs/>
          <w:i/>
          <w:sz w:val="24"/>
          <w:szCs w:val="24"/>
          <w:lang w:val="es-ES"/>
        </w:rPr>
        <w:t>Revista de Historia</w:t>
      </w:r>
      <w:r w:rsidRPr="00C713D4">
        <w:rPr>
          <w:rFonts w:ascii="Times New Roman" w:hAnsi="Times New Roman" w:cs="Times New Roman"/>
          <w:bCs/>
          <w:sz w:val="24"/>
          <w:szCs w:val="24"/>
          <w:lang w:val="es-ES"/>
        </w:rPr>
        <w:t xml:space="preserve">, 15. Universidad Nacional del </w:t>
      </w:r>
      <w:proofErr w:type="spellStart"/>
      <w:r w:rsidRPr="00C713D4">
        <w:rPr>
          <w:rFonts w:ascii="Times New Roman" w:hAnsi="Times New Roman" w:cs="Times New Roman"/>
          <w:bCs/>
          <w:sz w:val="24"/>
          <w:szCs w:val="24"/>
          <w:lang w:val="es-ES"/>
        </w:rPr>
        <w:t>Comahue</w:t>
      </w:r>
      <w:proofErr w:type="spellEnd"/>
      <w:r w:rsidRPr="00C713D4">
        <w:rPr>
          <w:rFonts w:ascii="Times New Roman" w:hAnsi="Times New Roman" w:cs="Times New Roman"/>
          <w:bCs/>
          <w:sz w:val="24"/>
          <w:szCs w:val="24"/>
          <w:lang w:val="es-ES"/>
        </w:rPr>
        <w:t>.</w:t>
      </w:r>
    </w:p>
    <w:p w:rsidR="001D6549" w:rsidRPr="00C713D4" w:rsidRDefault="001D6549" w:rsidP="00C713D4">
      <w:pPr>
        <w:pStyle w:val="Prrafodelista"/>
        <w:numPr>
          <w:ilvl w:val="0"/>
          <w:numId w:val="1"/>
        </w:numPr>
        <w:spacing w:line="360" w:lineRule="auto"/>
        <w:ind w:left="426"/>
        <w:jc w:val="both"/>
        <w:rPr>
          <w:rFonts w:ascii="Times New Roman" w:eastAsia="Times New Roman" w:hAnsi="Times New Roman" w:cs="Times New Roman"/>
          <w:sz w:val="24"/>
          <w:szCs w:val="24"/>
        </w:rPr>
      </w:pPr>
      <w:proofErr w:type="spellStart"/>
      <w:r w:rsidRPr="00C713D4">
        <w:rPr>
          <w:rFonts w:ascii="Times New Roman" w:eastAsia="Times New Roman" w:hAnsi="Times New Roman" w:cs="Times New Roman"/>
          <w:sz w:val="24"/>
          <w:szCs w:val="24"/>
        </w:rPr>
        <w:t>Bacchetta</w:t>
      </w:r>
      <w:proofErr w:type="spellEnd"/>
      <w:r w:rsidRPr="00C713D4">
        <w:rPr>
          <w:rFonts w:ascii="Times New Roman" w:eastAsia="Times New Roman" w:hAnsi="Times New Roman" w:cs="Times New Roman"/>
          <w:sz w:val="24"/>
          <w:szCs w:val="24"/>
        </w:rPr>
        <w:t xml:space="preserve">, Víctor (2013). “Geopolítica del </w:t>
      </w:r>
      <w:proofErr w:type="spellStart"/>
      <w:r w:rsidRPr="00C713D4">
        <w:rPr>
          <w:rFonts w:ascii="Times New Roman" w:eastAsia="Times New Roman" w:hAnsi="Times New Roman" w:cs="Times New Roman"/>
          <w:sz w:val="24"/>
          <w:szCs w:val="24"/>
        </w:rPr>
        <w:t>fracking</w:t>
      </w:r>
      <w:proofErr w:type="spellEnd"/>
      <w:r w:rsidRPr="00C713D4">
        <w:rPr>
          <w:rFonts w:ascii="Times New Roman" w:eastAsia="Times New Roman" w:hAnsi="Times New Roman" w:cs="Times New Roman"/>
          <w:sz w:val="24"/>
          <w:szCs w:val="24"/>
        </w:rPr>
        <w:t xml:space="preserve">. Impactos y riesgos ambientales”. </w:t>
      </w:r>
      <w:r w:rsidRPr="00C713D4">
        <w:rPr>
          <w:rFonts w:ascii="Times New Roman" w:eastAsia="Times New Roman" w:hAnsi="Times New Roman" w:cs="Times New Roman"/>
          <w:i/>
          <w:sz w:val="24"/>
          <w:szCs w:val="24"/>
        </w:rPr>
        <w:t xml:space="preserve">Nueva Sociedad </w:t>
      </w:r>
      <w:r w:rsidRPr="00C713D4">
        <w:rPr>
          <w:rFonts w:ascii="Times New Roman" w:eastAsia="Times New Roman" w:hAnsi="Times New Roman" w:cs="Times New Roman"/>
          <w:sz w:val="24"/>
          <w:szCs w:val="24"/>
        </w:rPr>
        <w:t xml:space="preserve">244. </w:t>
      </w:r>
    </w:p>
    <w:p w:rsidR="001D6549" w:rsidRPr="00C713D4" w:rsidRDefault="001D6549" w:rsidP="00C713D4">
      <w:pPr>
        <w:pStyle w:val="Prrafodelista"/>
        <w:numPr>
          <w:ilvl w:val="0"/>
          <w:numId w:val="1"/>
        </w:numPr>
        <w:spacing w:line="360" w:lineRule="auto"/>
        <w:ind w:left="426"/>
        <w:jc w:val="both"/>
        <w:rPr>
          <w:rFonts w:ascii="Times New Roman" w:eastAsia="Times New Roman" w:hAnsi="Times New Roman" w:cs="Times New Roman"/>
          <w:sz w:val="24"/>
          <w:szCs w:val="24"/>
        </w:rPr>
      </w:pPr>
      <w:proofErr w:type="spellStart"/>
      <w:r w:rsidRPr="00C713D4">
        <w:rPr>
          <w:rFonts w:ascii="Times New Roman" w:eastAsia="Times New Roman" w:hAnsi="Times New Roman" w:cs="Times New Roman"/>
          <w:sz w:val="24"/>
          <w:szCs w:val="24"/>
        </w:rPr>
        <w:t>Bendini</w:t>
      </w:r>
      <w:proofErr w:type="spellEnd"/>
      <w:r w:rsidRPr="00C713D4">
        <w:rPr>
          <w:rFonts w:ascii="Times New Roman" w:eastAsia="Times New Roman" w:hAnsi="Times New Roman" w:cs="Times New Roman"/>
          <w:sz w:val="24"/>
          <w:szCs w:val="24"/>
        </w:rPr>
        <w:t xml:space="preserve">, Mónica, Pedro </w:t>
      </w:r>
      <w:proofErr w:type="spellStart"/>
      <w:r w:rsidRPr="00C713D4">
        <w:rPr>
          <w:rFonts w:ascii="Times New Roman" w:eastAsia="Times New Roman" w:hAnsi="Times New Roman" w:cs="Times New Roman"/>
          <w:sz w:val="24"/>
          <w:szCs w:val="24"/>
        </w:rPr>
        <w:t>Tsakoumagkos</w:t>
      </w:r>
      <w:proofErr w:type="spellEnd"/>
      <w:r w:rsidRPr="00C713D4">
        <w:rPr>
          <w:rFonts w:ascii="Times New Roman" w:eastAsia="Times New Roman" w:hAnsi="Times New Roman" w:cs="Times New Roman"/>
          <w:sz w:val="24"/>
          <w:szCs w:val="24"/>
        </w:rPr>
        <w:t xml:space="preserve"> y Carlos </w:t>
      </w:r>
      <w:proofErr w:type="spellStart"/>
      <w:r w:rsidRPr="00C713D4">
        <w:rPr>
          <w:rFonts w:ascii="Times New Roman" w:eastAsia="Times New Roman" w:hAnsi="Times New Roman" w:cs="Times New Roman"/>
          <w:sz w:val="24"/>
          <w:szCs w:val="24"/>
        </w:rPr>
        <w:t>Nogués</w:t>
      </w:r>
      <w:proofErr w:type="spellEnd"/>
      <w:r w:rsidRPr="00C713D4">
        <w:rPr>
          <w:rFonts w:ascii="Times New Roman" w:eastAsia="Times New Roman" w:hAnsi="Times New Roman" w:cs="Times New Roman"/>
          <w:sz w:val="24"/>
          <w:szCs w:val="24"/>
        </w:rPr>
        <w:t xml:space="preserve"> (2004). “Los crianceros trashumantes del Neuquén”, en Mónica </w:t>
      </w:r>
      <w:proofErr w:type="spellStart"/>
      <w:r w:rsidRPr="00C713D4">
        <w:rPr>
          <w:rFonts w:ascii="Times New Roman" w:eastAsia="Times New Roman" w:hAnsi="Times New Roman" w:cs="Times New Roman"/>
          <w:sz w:val="24"/>
          <w:szCs w:val="24"/>
        </w:rPr>
        <w:t>Bendini</w:t>
      </w:r>
      <w:proofErr w:type="spellEnd"/>
      <w:r w:rsidRPr="00C713D4">
        <w:rPr>
          <w:rFonts w:ascii="Times New Roman" w:eastAsia="Times New Roman" w:hAnsi="Times New Roman" w:cs="Times New Roman"/>
          <w:sz w:val="24"/>
          <w:szCs w:val="24"/>
        </w:rPr>
        <w:t xml:space="preserve"> y Carlos </w:t>
      </w:r>
      <w:proofErr w:type="spellStart"/>
      <w:r w:rsidRPr="00C713D4">
        <w:rPr>
          <w:rFonts w:ascii="Times New Roman" w:eastAsia="Times New Roman" w:hAnsi="Times New Roman" w:cs="Times New Roman"/>
          <w:sz w:val="24"/>
          <w:szCs w:val="24"/>
        </w:rPr>
        <w:t>Alemany</w:t>
      </w:r>
      <w:proofErr w:type="spellEnd"/>
      <w:r w:rsidRPr="00C713D4">
        <w:rPr>
          <w:rFonts w:ascii="Times New Roman" w:eastAsia="Times New Roman" w:hAnsi="Times New Roman" w:cs="Times New Roman"/>
          <w:sz w:val="24"/>
          <w:szCs w:val="24"/>
        </w:rPr>
        <w:t xml:space="preserve"> (coord.) </w:t>
      </w:r>
      <w:r w:rsidRPr="00C713D4">
        <w:rPr>
          <w:rFonts w:ascii="Times New Roman" w:eastAsia="Times New Roman" w:hAnsi="Times New Roman" w:cs="Times New Roman"/>
          <w:i/>
          <w:sz w:val="24"/>
          <w:szCs w:val="24"/>
        </w:rPr>
        <w:t>Crianceros y chacareros en la Patagonia</w:t>
      </w:r>
      <w:r w:rsidRPr="00C713D4">
        <w:rPr>
          <w:rFonts w:ascii="Times New Roman" w:eastAsia="Times New Roman" w:hAnsi="Times New Roman" w:cs="Times New Roman"/>
          <w:sz w:val="24"/>
          <w:szCs w:val="24"/>
        </w:rPr>
        <w:t>. Buenos Aires: Editorial La Colmena.</w:t>
      </w:r>
    </w:p>
    <w:p w:rsidR="001D6549" w:rsidRPr="00C713D4" w:rsidRDefault="001D6549" w:rsidP="00C713D4">
      <w:pPr>
        <w:pStyle w:val="Prrafodelista"/>
        <w:numPr>
          <w:ilvl w:val="0"/>
          <w:numId w:val="1"/>
        </w:numPr>
        <w:spacing w:line="360" w:lineRule="auto"/>
        <w:ind w:left="426"/>
        <w:jc w:val="both"/>
        <w:rPr>
          <w:rFonts w:ascii="Times New Roman" w:eastAsia="Times New Roman" w:hAnsi="Times New Roman" w:cs="Times New Roman"/>
          <w:sz w:val="24"/>
          <w:szCs w:val="24"/>
        </w:rPr>
      </w:pPr>
      <w:r w:rsidRPr="00C713D4">
        <w:rPr>
          <w:rFonts w:ascii="Times New Roman" w:eastAsia="Times New Roman" w:hAnsi="Times New Roman" w:cs="Times New Roman"/>
          <w:sz w:val="24"/>
          <w:szCs w:val="24"/>
        </w:rPr>
        <w:t xml:space="preserve">Cafiero, Belén (2010). “La intervención social de las empresas: reflexiones en torno a la práctica, el discurso y las implicancias de la noción de Responsabilidad Social Empresarial”. </w:t>
      </w:r>
      <w:r w:rsidRPr="00C713D4">
        <w:rPr>
          <w:rFonts w:ascii="Times New Roman" w:eastAsia="Times New Roman" w:hAnsi="Times New Roman" w:cs="Times New Roman"/>
          <w:i/>
          <w:sz w:val="24"/>
          <w:szCs w:val="24"/>
        </w:rPr>
        <w:t>Economía y Desarrollo</w:t>
      </w:r>
      <w:r w:rsidRPr="00C713D4">
        <w:rPr>
          <w:rFonts w:ascii="Times New Roman" w:eastAsia="Times New Roman" w:hAnsi="Times New Roman" w:cs="Times New Roman"/>
          <w:sz w:val="24"/>
          <w:szCs w:val="24"/>
        </w:rPr>
        <w:t xml:space="preserve"> 9 (1).</w:t>
      </w:r>
    </w:p>
    <w:p w:rsidR="001D6549" w:rsidRPr="00C713D4" w:rsidRDefault="001D6549" w:rsidP="00C713D4">
      <w:pPr>
        <w:pStyle w:val="Prrafodelista"/>
        <w:numPr>
          <w:ilvl w:val="0"/>
          <w:numId w:val="1"/>
        </w:numPr>
        <w:spacing w:line="360" w:lineRule="auto"/>
        <w:ind w:left="426"/>
        <w:jc w:val="both"/>
        <w:rPr>
          <w:rFonts w:ascii="Times New Roman" w:eastAsia="Times New Roman" w:hAnsi="Times New Roman" w:cs="Times New Roman"/>
          <w:sz w:val="24"/>
          <w:szCs w:val="24"/>
        </w:rPr>
      </w:pPr>
      <w:r w:rsidRPr="00C713D4">
        <w:rPr>
          <w:rFonts w:ascii="Times New Roman" w:eastAsia="Times New Roman" w:hAnsi="Times New Roman" w:cs="Times New Roman"/>
          <w:sz w:val="24"/>
          <w:szCs w:val="24"/>
        </w:rPr>
        <w:t xml:space="preserve">Correa, María Emilia, Sharon </w:t>
      </w:r>
      <w:proofErr w:type="spellStart"/>
      <w:r w:rsidRPr="00C713D4">
        <w:rPr>
          <w:rFonts w:ascii="Times New Roman" w:eastAsia="Times New Roman" w:hAnsi="Times New Roman" w:cs="Times New Roman"/>
          <w:sz w:val="24"/>
          <w:szCs w:val="24"/>
        </w:rPr>
        <w:t>Flynn</w:t>
      </w:r>
      <w:proofErr w:type="spellEnd"/>
      <w:r w:rsidRPr="00C713D4">
        <w:rPr>
          <w:rFonts w:ascii="Times New Roman" w:eastAsia="Times New Roman" w:hAnsi="Times New Roman" w:cs="Times New Roman"/>
          <w:sz w:val="24"/>
          <w:szCs w:val="24"/>
        </w:rPr>
        <w:t xml:space="preserve"> y </w:t>
      </w:r>
      <w:proofErr w:type="spellStart"/>
      <w:r w:rsidRPr="00C713D4">
        <w:rPr>
          <w:rFonts w:ascii="Times New Roman" w:eastAsia="Times New Roman" w:hAnsi="Times New Roman" w:cs="Times New Roman"/>
          <w:sz w:val="24"/>
          <w:szCs w:val="24"/>
        </w:rPr>
        <w:t>Alon</w:t>
      </w:r>
      <w:proofErr w:type="spellEnd"/>
      <w:r w:rsidRPr="00C713D4">
        <w:rPr>
          <w:rFonts w:ascii="Times New Roman" w:eastAsia="Times New Roman" w:hAnsi="Times New Roman" w:cs="Times New Roman"/>
          <w:sz w:val="24"/>
          <w:szCs w:val="24"/>
        </w:rPr>
        <w:t xml:space="preserve"> </w:t>
      </w:r>
      <w:proofErr w:type="spellStart"/>
      <w:r w:rsidRPr="00C713D4">
        <w:rPr>
          <w:rFonts w:ascii="Times New Roman" w:eastAsia="Times New Roman" w:hAnsi="Times New Roman" w:cs="Times New Roman"/>
          <w:sz w:val="24"/>
          <w:szCs w:val="24"/>
        </w:rPr>
        <w:t>Amit</w:t>
      </w:r>
      <w:proofErr w:type="spellEnd"/>
      <w:r w:rsidRPr="00C713D4">
        <w:rPr>
          <w:rFonts w:ascii="Times New Roman" w:eastAsia="Times New Roman" w:hAnsi="Times New Roman" w:cs="Times New Roman"/>
          <w:sz w:val="24"/>
          <w:szCs w:val="24"/>
        </w:rPr>
        <w:t xml:space="preserve"> Correa (2004). </w:t>
      </w:r>
      <w:r w:rsidRPr="00C713D4">
        <w:rPr>
          <w:rFonts w:ascii="Times New Roman" w:eastAsia="Times New Roman" w:hAnsi="Times New Roman" w:cs="Times New Roman"/>
          <w:i/>
          <w:sz w:val="24"/>
          <w:szCs w:val="24"/>
        </w:rPr>
        <w:t>Responsabilidad social corporativa en América Latina: una visión empresarial.</w:t>
      </w:r>
      <w:r w:rsidRPr="00C713D4">
        <w:rPr>
          <w:rFonts w:ascii="Times New Roman" w:eastAsia="Times New Roman" w:hAnsi="Times New Roman" w:cs="Times New Roman"/>
          <w:sz w:val="24"/>
          <w:szCs w:val="24"/>
        </w:rPr>
        <w:t xml:space="preserve"> Santiago de Chile: CEPAL.</w:t>
      </w:r>
    </w:p>
    <w:p w:rsidR="001D6549" w:rsidRPr="00C713D4" w:rsidRDefault="001D6549" w:rsidP="00C713D4">
      <w:pPr>
        <w:pStyle w:val="Prrafodelista"/>
        <w:numPr>
          <w:ilvl w:val="0"/>
          <w:numId w:val="1"/>
        </w:numPr>
        <w:spacing w:line="360" w:lineRule="auto"/>
        <w:ind w:left="426"/>
        <w:jc w:val="both"/>
        <w:rPr>
          <w:rFonts w:ascii="Times New Roman" w:eastAsia="Times New Roman" w:hAnsi="Times New Roman" w:cs="Times New Roman"/>
          <w:sz w:val="24"/>
          <w:szCs w:val="24"/>
        </w:rPr>
      </w:pPr>
      <w:r w:rsidRPr="00C713D4">
        <w:rPr>
          <w:rFonts w:ascii="Times New Roman" w:eastAsia="Times New Roman" w:hAnsi="Times New Roman" w:cs="Times New Roman"/>
          <w:sz w:val="24"/>
          <w:szCs w:val="24"/>
        </w:rPr>
        <w:t xml:space="preserve">Di </w:t>
      </w:r>
      <w:proofErr w:type="spellStart"/>
      <w:r w:rsidRPr="00C713D4">
        <w:rPr>
          <w:rFonts w:ascii="Times New Roman" w:eastAsia="Times New Roman" w:hAnsi="Times New Roman" w:cs="Times New Roman"/>
          <w:sz w:val="24"/>
          <w:szCs w:val="24"/>
        </w:rPr>
        <w:t>Risio</w:t>
      </w:r>
      <w:proofErr w:type="spellEnd"/>
      <w:r w:rsidRPr="00C713D4">
        <w:rPr>
          <w:rFonts w:ascii="Times New Roman" w:eastAsia="Times New Roman" w:hAnsi="Times New Roman" w:cs="Times New Roman"/>
          <w:sz w:val="24"/>
          <w:szCs w:val="24"/>
        </w:rPr>
        <w:t xml:space="preserve">, Diego, Marc </w:t>
      </w:r>
      <w:proofErr w:type="spellStart"/>
      <w:r w:rsidRPr="00C713D4">
        <w:rPr>
          <w:rFonts w:ascii="Times New Roman" w:eastAsia="Times New Roman" w:hAnsi="Times New Roman" w:cs="Times New Roman"/>
          <w:sz w:val="24"/>
          <w:szCs w:val="24"/>
        </w:rPr>
        <w:t>Cavaldá</w:t>
      </w:r>
      <w:proofErr w:type="spellEnd"/>
      <w:r w:rsidRPr="00C713D4">
        <w:rPr>
          <w:rFonts w:ascii="Times New Roman" w:eastAsia="Times New Roman" w:hAnsi="Times New Roman" w:cs="Times New Roman"/>
          <w:sz w:val="24"/>
          <w:szCs w:val="24"/>
        </w:rPr>
        <w:t xml:space="preserve">, Diego Pérez Roig y Hernán </w:t>
      </w:r>
      <w:proofErr w:type="spellStart"/>
      <w:r w:rsidRPr="00C713D4">
        <w:rPr>
          <w:rFonts w:ascii="Times New Roman" w:eastAsia="Times New Roman" w:hAnsi="Times New Roman" w:cs="Times New Roman"/>
          <w:sz w:val="24"/>
          <w:szCs w:val="24"/>
        </w:rPr>
        <w:t>Scandizzo</w:t>
      </w:r>
      <w:proofErr w:type="spellEnd"/>
      <w:r w:rsidRPr="00C713D4">
        <w:rPr>
          <w:rFonts w:ascii="Times New Roman" w:eastAsia="Times New Roman" w:hAnsi="Times New Roman" w:cs="Times New Roman"/>
          <w:sz w:val="24"/>
          <w:szCs w:val="24"/>
        </w:rPr>
        <w:t xml:space="preserve"> (2012). </w:t>
      </w:r>
      <w:r w:rsidRPr="00C713D4">
        <w:rPr>
          <w:rFonts w:ascii="Times New Roman" w:eastAsia="Times New Roman" w:hAnsi="Times New Roman" w:cs="Times New Roman"/>
          <w:i/>
          <w:sz w:val="24"/>
          <w:szCs w:val="24"/>
        </w:rPr>
        <w:t xml:space="preserve">Zonas de </w:t>
      </w:r>
      <w:proofErr w:type="spellStart"/>
      <w:r w:rsidRPr="00C713D4">
        <w:rPr>
          <w:rFonts w:ascii="Times New Roman" w:eastAsia="Times New Roman" w:hAnsi="Times New Roman" w:cs="Times New Roman"/>
          <w:i/>
          <w:sz w:val="24"/>
          <w:szCs w:val="24"/>
        </w:rPr>
        <w:t>sacriﬁcio</w:t>
      </w:r>
      <w:proofErr w:type="spellEnd"/>
      <w:r w:rsidRPr="00C713D4">
        <w:rPr>
          <w:rFonts w:ascii="Times New Roman" w:eastAsia="Times New Roman" w:hAnsi="Times New Roman" w:cs="Times New Roman"/>
          <w:i/>
          <w:sz w:val="24"/>
          <w:szCs w:val="24"/>
        </w:rPr>
        <w:t xml:space="preserve">. Impactos de la industria </w:t>
      </w:r>
      <w:proofErr w:type="spellStart"/>
      <w:r w:rsidRPr="00C713D4">
        <w:rPr>
          <w:rFonts w:ascii="Times New Roman" w:eastAsia="Times New Roman" w:hAnsi="Times New Roman" w:cs="Times New Roman"/>
          <w:i/>
          <w:sz w:val="24"/>
          <w:szCs w:val="24"/>
        </w:rPr>
        <w:t>hidrocarburífera</w:t>
      </w:r>
      <w:proofErr w:type="spellEnd"/>
      <w:r w:rsidRPr="00C713D4">
        <w:rPr>
          <w:rFonts w:ascii="Times New Roman" w:eastAsia="Times New Roman" w:hAnsi="Times New Roman" w:cs="Times New Roman"/>
          <w:i/>
          <w:sz w:val="24"/>
          <w:szCs w:val="24"/>
        </w:rPr>
        <w:t xml:space="preserve"> en Salta y </w:t>
      </w:r>
      <w:proofErr w:type="spellStart"/>
      <w:r w:rsidRPr="00C713D4">
        <w:rPr>
          <w:rFonts w:ascii="Times New Roman" w:eastAsia="Times New Roman" w:hAnsi="Times New Roman" w:cs="Times New Roman"/>
          <w:i/>
          <w:sz w:val="24"/>
          <w:szCs w:val="24"/>
        </w:rPr>
        <w:t>Norpatagonia</w:t>
      </w:r>
      <w:proofErr w:type="spellEnd"/>
      <w:r w:rsidRPr="00C713D4">
        <w:rPr>
          <w:rFonts w:ascii="Times New Roman" w:eastAsia="Times New Roman" w:hAnsi="Times New Roman" w:cs="Times New Roman"/>
          <w:sz w:val="24"/>
          <w:szCs w:val="24"/>
        </w:rPr>
        <w:t>. Buenos Aires: Observatorio Petrolero Sur/América Libre.</w:t>
      </w:r>
    </w:p>
    <w:p w:rsidR="001D6549" w:rsidRPr="00C713D4" w:rsidRDefault="001D6549" w:rsidP="00C713D4">
      <w:pPr>
        <w:pStyle w:val="Prrafodelista"/>
        <w:numPr>
          <w:ilvl w:val="0"/>
          <w:numId w:val="1"/>
        </w:numPr>
        <w:spacing w:line="360" w:lineRule="auto"/>
        <w:ind w:left="426"/>
        <w:jc w:val="both"/>
        <w:rPr>
          <w:rFonts w:ascii="Times New Roman" w:eastAsia="Times New Roman" w:hAnsi="Times New Roman" w:cs="Times New Roman"/>
          <w:sz w:val="24"/>
          <w:szCs w:val="24"/>
        </w:rPr>
      </w:pPr>
      <w:r w:rsidRPr="00C713D4">
        <w:rPr>
          <w:rFonts w:ascii="Times New Roman" w:eastAsia="Times New Roman" w:hAnsi="Times New Roman" w:cs="Times New Roman"/>
          <w:sz w:val="24"/>
          <w:szCs w:val="24"/>
        </w:rPr>
        <w:t xml:space="preserve">Dirección Provincial de Estadísticas y Censos (DPEC) (2016). </w:t>
      </w:r>
      <w:r w:rsidRPr="00C713D4">
        <w:rPr>
          <w:rFonts w:ascii="Times New Roman" w:eastAsia="Times New Roman" w:hAnsi="Times New Roman" w:cs="Times New Roman"/>
          <w:i/>
          <w:sz w:val="24"/>
          <w:szCs w:val="24"/>
        </w:rPr>
        <w:t>Anuario Estadístico de la Provincia del Neuquén 2016</w:t>
      </w:r>
      <w:r w:rsidRPr="00C713D4">
        <w:rPr>
          <w:rFonts w:ascii="Times New Roman" w:eastAsia="Times New Roman" w:hAnsi="Times New Roman" w:cs="Times New Roman"/>
          <w:sz w:val="24"/>
          <w:szCs w:val="24"/>
        </w:rPr>
        <w:t xml:space="preserve">. Neuquén: DPEC. Recuperado de </w:t>
      </w:r>
      <w:hyperlink r:id="rId12" w:history="1">
        <w:r w:rsidRPr="00C713D4">
          <w:rPr>
            <w:rStyle w:val="Hipervnculo"/>
            <w:rFonts w:ascii="Times New Roman" w:eastAsia="Times New Roman" w:hAnsi="Times New Roman" w:cs="Times New Roman"/>
            <w:sz w:val="24"/>
            <w:szCs w:val="24"/>
          </w:rPr>
          <w:t>http://www.estadisticaneuquen.gob.ar/static/archivos/Publicaciones/Anuario/Anuario_2016.zip</w:t>
        </w:r>
      </w:hyperlink>
      <w:r w:rsidRPr="00C713D4">
        <w:rPr>
          <w:rFonts w:ascii="Times New Roman" w:eastAsia="Times New Roman" w:hAnsi="Times New Roman" w:cs="Times New Roman"/>
          <w:sz w:val="24"/>
          <w:szCs w:val="24"/>
        </w:rPr>
        <w:t xml:space="preserve"> </w:t>
      </w:r>
    </w:p>
    <w:p w:rsidR="001D6549" w:rsidRPr="00C713D4" w:rsidRDefault="001D6549" w:rsidP="00C713D4">
      <w:pPr>
        <w:pStyle w:val="Prrafodelista"/>
        <w:numPr>
          <w:ilvl w:val="0"/>
          <w:numId w:val="1"/>
        </w:numPr>
        <w:spacing w:line="360" w:lineRule="auto"/>
        <w:ind w:left="426"/>
        <w:jc w:val="both"/>
        <w:rPr>
          <w:rFonts w:ascii="Times New Roman" w:eastAsia="Times New Roman" w:hAnsi="Times New Roman" w:cs="Times New Roman"/>
          <w:sz w:val="24"/>
          <w:szCs w:val="24"/>
        </w:rPr>
      </w:pPr>
      <w:proofErr w:type="spellStart"/>
      <w:r w:rsidRPr="00C713D4">
        <w:rPr>
          <w:rFonts w:ascii="Times New Roman" w:eastAsia="Times New Roman" w:hAnsi="Times New Roman" w:cs="Times New Roman"/>
          <w:sz w:val="24"/>
          <w:szCs w:val="24"/>
        </w:rPr>
        <w:t>Favaro</w:t>
      </w:r>
      <w:proofErr w:type="spellEnd"/>
      <w:r w:rsidRPr="00C713D4">
        <w:rPr>
          <w:rFonts w:ascii="Times New Roman" w:eastAsia="Times New Roman" w:hAnsi="Times New Roman" w:cs="Times New Roman"/>
          <w:sz w:val="24"/>
          <w:szCs w:val="24"/>
        </w:rPr>
        <w:t xml:space="preserve">, </w:t>
      </w:r>
      <w:proofErr w:type="spellStart"/>
      <w:r w:rsidRPr="00C713D4">
        <w:rPr>
          <w:rFonts w:ascii="Times New Roman" w:eastAsia="Times New Roman" w:hAnsi="Times New Roman" w:cs="Times New Roman"/>
          <w:sz w:val="24"/>
          <w:szCs w:val="24"/>
        </w:rPr>
        <w:t>Orietta</w:t>
      </w:r>
      <w:proofErr w:type="spellEnd"/>
      <w:r w:rsidRPr="00C713D4">
        <w:rPr>
          <w:rFonts w:ascii="Times New Roman" w:eastAsia="Times New Roman" w:hAnsi="Times New Roman" w:cs="Times New Roman"/>
          <w:sz w:val="24"/>
          <w:szCs w:val="24"/>
        </w:rPr>
        <w:t xml:space="preserve"> y María Susana Palacios (2008). “Una cuestión de supervivencia. Desafíos e incertidumbres de la población en áreas petroleras una década después de la privatización de YPF. Cutral Co-Plaza </w:t>
      </w:r>
      <w:proofErr w:type="spellStart"/>
      <w:r w:rsidRPr="00C713D4">
        <w:rPr>
          <w:rFonts w:ascii="Times New Roman" w:eastAsia="Times New Roman" w:hAnsi="Times New Roman" w:cs="Times New Roman"/>
          <w:sz w:val="24"/>
          <w:szCs w:val="24"/>
        </w:rPr>
        <w:t>Huincul</w:t>
      </w:r>
      <w:proofErr w:type="spellEnd"/>
      <w:r w:rsidRPr="00C713D4">
        <w:rPr>
          <w:rFonts w:ascii="Times New Roman" w:eastAsia="Times New Roman" w:hAnsi="Times New Roman" w:cs="Times New Roman"/>
          <w:sz w:val="24"/>
          <w:szCs w:val="24"/>
        </w:rPr>
        <w:t xml:space="preserve">. Neuquén, Argentina”. </w:t>
      </w:r>
      <w:r w:rsidRPr="00C713D4">
        <w:rPr>
          <w:rFonts w:ascii="Times New Roman" w:eastAsia="Times New Roman" w:hAnsi="Times New Roman" w:cs="Times New Roman"/>
          <w:i/>
          <w:sz w:val="24"/>
          <w:szCs w:val="24"/>
        </w:rPr>
        <w:t xml:space="preserve">Economía, Gestión y Desarrollo </w:t>
      </w:r>
      <w:r w:rsidRPr="00C713D4">
        <w:rPr>
          <w:rFonts w:ascii="Times New Roman" w:eastAsia="Times New Roman" w:hAnsi="Times New Roman" w:cs="Times New Roman"/>
          <w:sz w:val="24"/>
          <w:szCs w:val="24"/>
        </w:rPr>
        <w:t>7.</w:t>
      </w:r>
    </w:p>
    <w:p w:rsidR="001D6549" w:rsidRPr="00C713D4" w:rsidRDefault="001D6549" w:rsidP="00C713D4">
      <w:pPr>
        <w:pStyle w:val="Prrafodelista"/>
        <w:numPr>
          <w:ilvl w:val="0"/>
          <w:numId w:val="1"/>
        </w:numPr>
        <w:spacing w:line="360" w:lineRule="auto"/>
        <w:ind w:left="426"/>
        <w:jc w:val="both"/>
        <w:rPr>
          <w:rFonts w:ascii="Times New Roman" w:eastAsia="Times New Roman" w:hAnsi="Times New Roman" w:cs="Times New Roman"/>
          <w:sz w:val="24"/>
          <w:szCs w:val="24"/>
        </w:rPr>
      </w:pPr>
      <w:r w:rsidRPr="00C713D4">
        <w:rPr>
          <w:rFonts w:ascii="Times New Roman" w:eastAsia="Times New Roman" w:hAnsi="Times New Roman" w:cs="Times New Roman"/>
          <w:sz w:val="24"/>
          <w:szCs w:val="24"/>
        </w:rPr>
        <w:t xml:space="preserve">Galaffasi, Guido (2009). “Estado, capital y acumulación por desposesión. Los espacios rurales patagónicos y su renovado perfil extractivo de recursos naturales”. </w:t>
      </w:r>
      <w:r w:rsidRPr="00C713D4">
        <w:rPr>
          <w:rFonts w:ascii="Times New Roman" w:eastAsia="Times New Roman" w:hAnsi="Times New Roman" w:cs="Times New Roman"/>
          <w:i/>
          <w:sz w:val="24"/>
          <w:szCs w:val="24"/>
        </w:rPr>
        <w:t xml:space="preserve">Páginas </w:t>
      </w:r>
      <w:r w:rsidRPr="00C713D4">
        <w:rPr>
          <w:rFonts w:ascii="Times New Roman" w:eastAsia="Times New Roman" w:hAnsi="Times New Roman" w:cs="Times New Roman"/>
          <w:sz w:val="24"/>
          <w:szCs w:val="24"/>
        </w:rPr>
        <w:t>1 (2).</w:t>
      </w:r>
    </w:p>
    <w:p w:rsidR="001D6549" w:rsidRPr="00C713D4" w:rsidRDefault="001D6549" w:rsidP="00C713D4">
      <w:pPr>
        <w:pStyle w:val="Prrafodelista"/>
        <w:numPr>
          <w:ilvl w:val="0"/>
          <w:numId w:val="1"/>
        </w:numPr>
        <w:spacing w:line="360" w:lineRule="auto"/>
        <w:ind w:left="426"/>
        <w:jc w:val="both"/>
        <w:rPr>
          <w:rFonts w:ascii="Times New Roman" w:eastAsia="Times New Roman" w:hAnsi="Times New Roman" w:cs="Times New Roman"/>
          <w:sz w:val="24"/>
          <w:szCs w:val="24"/>
        </w:rPr>
      </w:pPr>
      <w:proofErr w:type="spellStart"/>
      <w:r w:rsidRPr="00C713D4">
        <w:rPr>
          <w:rFonts w:ascii="Times New Roman" w:eastAsia="Times New Roman" w:hAnsi="Times New Roman" w:cs="Times New Roman"/>
          <w:sz w:val="24"/>
          <w:szCs w:val="24"/>
        </w:rPr>
        <w:t>Gavaldà</w:t>
      </w:r>
      <w:proofErr w:type="spellEnd"/>
      <w:r w:rsidRPr="00C713D4">
        <w:rPr>
          <w:rFonts w:ascii="Times New Roman" w:eastAsia="Times New Roman" w:hAnsi="Times New Roman" w:cs="Times New Roman"/>
          <w:sz w:val="24"/>
          <w:szCs w:val="24"/>
        </w:rPr>
        <w:t xml:space="preserve">, Marc y Hernán </w:t>
      </w:r>
      <w:proofErr w:type="spellStart"/>
      <w:r w:rsidRPr="00C713D4">
        <w:rPr>
          <w:rFonts w:ascii="Times New Roman" w:eastAsia="Times New Roman" w:hAnsi="Times New Roman" w:cs="Times New Roman"/>
          <w:sz w:val="24"/>
          <w:szCs w:val="24"/>
        </w:rPr>
        <w:t>Scandizzo</w:t>
      </w:r>
      <w:proofErr w:type="spellEnd"/>
      <w:r w:rsidRPr="00C713D4">
        <w:rPr>
          <w:rFonts w:ascii="Times New Roman" w:eastAsia="Times New Roman" w:hAnsi="Times New Roman" w:cs="Times New Roman"/>
          <w:sz w:val="24"/>
          <w:szCs w:val="24"/>
        </w:rPr>
        <w:t xml:space="preserve"> (2012). “Patagonia petrolera, el desierto permanente” En Di </w:t>
      </w:r>
      <w:proofErr w:type="spellStart"/>
      <w:r w:rsidRPr="00C713D4">
        <w:rPr>
          <w:rFonts w:ascii="Times New Roman" w:eastAsia="Times New Roman" w:hAnsi="Times New Roman" w:cs="Times New Roman"/>
          <w:sz w:val="24"/>
          <w:szCs w:val="24"/>
        </w:rPr>
        <w:t>Risio</w:t>
      </w:r>
      <w:proofErr w:type="spellEnd"/>
      <w:r w:rsidRPr="00C713D4">
        <w:rPr>
          <w:rFonts w:ascii="Times New Roman" w:eastAsia="Times New Roman" w:hAnsi="Times New Roman" w:cs="Times New Roman"/>
          <w:sz w:val="24"/>
          <w:szCs w:val="24"/>
        </w:rPr>
        <w:t xml:space="preserve">, Diego; Marc </w:t>
      </w:r>
      <w:proofErr w:type="spellStart"/>
      <w:r w:rsidRPr="00C713D4">
        <w:rPr>
          <w:rFonts w:ascii="Times New Roman" w:eastAsia="Times New Roman" w:hAnsi="Times New Roman" w:cs="Times New Roman"/>
          <w:sz w:val="24"/>
          <w:szCs w:val="24"/>
        </w:rPr>
        <w:t>Gavaldà</w:t>
      </w:r>
      <w:proofErr w:type="spellEnd"/>
      <w:r w:rsidRPr="00C713D4">
        <w:rPr>
          <w:rFonts w:ascii="Times New Roman" w:eastAsia="Times New Roman" w:hAnsi="Times New Roman" w:cs="Times New Roman"/>
          <w:sz w:val="24"/>
          <w:szCs w:val="24"/>
        </w:rPr>
        <w:t xml:space="preserve">; Diego Pérez Roig y Hernán </w:t>
      </w:r>
      <w:proofErr w:type="spellStart"/>
      <w:r w:rsidRPr="00C713D4">
        <w:rPr>
          <w:rFonts w:ascii="Times New Roman" w:eastAsia="Times New Roman" w:hAnsi="Times New Roman" w:cs="Times New Roman"/>
          <w:sz w:val="24"/>
          <w:szCs w:val="24"/>
        </w:rPr>
        <w:t>Scandizzo</w:t>
      </w:r>
      <w:proofErr w:type="spellEnd"/>
      <w:r w:rsidRPr="00C713D4">
        <w:rPr>
          <w:rFonts w:ascii="Times New Roman" w:eastAsia="Times New Roman" w:hAnsi="Times New Roman" w:cs="Times New Roman"/>
          <w:sz w:val="24"/>
          <w:szCs w:val="24"/>
        </w:rPr>
        <w:t xml:space="preserve">. </w:t>
      </w:r>
      <w:r w:rsidRPr="00C713D4">
        <w:rPr>
          <w:rFonts w:ascii="Times New Roman" w:eastAsia="Times New Roman" w:hAnsi="Times New Roman" w:cs="Times New Roman"/>
          <w:i/>
          <w:sz w:val="24"/>
          <w:szCs w:val="24"/>
        </w:rPr>
        <w:t xml:space="preserve">Zonas de </w:t>
      </w:r>
      <w:proofErr w:type="spellStart"/>
      <w:r w:rsidRPr="00C713D4">
        <w:rPr>
          <w:rFonts w:ascii="Times New Roman" w:eastAsia="Times New Roman" w:hAnsi="Times New Roman" w:cs="Times New Roman"/>
          <w:i/>
          <w:sz w:val="24"/>
          <w:szCs w:val="24"/>
        </w:rPr>
        <w:t>sacriﬁcio</w:t>
      </w:r>
      <w:proofErr w:type="spellEnd"/>
      <w:r w:rsidRPr="00C713D4">
        <w:rPr>
          <w:rFonts w:ascii="Times New Roman" w:eastAsia="Times New Roman" w:hAnsi="Times New Roman" w:cs="Times New Roman"/>
          <w:i/>
          <w:sz w:val="24"/>
          <w:szCs w:val="24"/>
        </w:rPr>
        <w:t xml:space="preserve">. Impactos de la industria </w:t>
      </w:r>
      <w:proofErr w:type="spellStart"/>
      <w:r w:rsidRPr="00C713D4">
        <w:rPr>
          <w:rFonts w:ascii="Times New Roman" w:eastAsia="Times New Roman" w:hAnsi="Times New Roman" w:cs="Times New Roman"/>
          <w:i/>
          <w:sz w:val="24"/>
          <w:szCs w:val="24"/>
        </w:rPr>
        <w:t>hidrocarburífera</w:t>
      </w:r>
      <w:proofErr w:type="spellEnd"/>
      <w:r w:rsidRPr="00C713D4">
        <w:rPr>
          <w:rFonts w:ascii="Times New Roman" w:eastAsia="Times New Roman" w:hAnsi="Times New Roman" w:cs="Times New Roman"/>
          <w:i/>
          <w:sz w:val="24"/>
          <w:szCs w:val="24"/>
        </w:rPr>
        <w:t xml:space="preserve"> en Salta y </w:t>
      </w:r>
      <w:proofErr w:type="spellStart"/>
      <w:r w:rsidRPr="00C713D4">
        <w:rPr>
          <w:rFonts w:ascii="Times New Roman" w:eastAsia="Times New Roman" w:hAnsi="Times New Roman" w:cs="Times New Roman"/>
          <w:i/>
          <w:sz w:val="24"/>
          <w:szCs w:val="24"/>
        </w:rPr>
        <w:t>Norpatagonia</w:t>
      </w:r>
      <w:proofErr w:type="spellEnd"/>
      <w:r w:rsidRPr="00C713D4">
        <w:rPr>
          <w:rFonts w:ascii="Times New Roman" w:eastAsia="Times New Roman" w:hAnsi="Times New Roman" w:cs="Times New Roman"/>
          <w:i/>
          <w:sz w:val="24"/>
          <w:szCs w:val="24"/>
        </w:rPr>
        <w:t>.</w:t>
      </w:r>
      <w:r w:rsidRPr="00C713D4">
        <w:rPr>
          <w:rFonts w:ascii="Times New Roman" w:eastAsia="Times New Roman" w:hAnsi="Times New Roman" w:cs="Times New Roman"/>
          <w:sz w:val="24"/>
          <w:szCs w:val="24"/>
        </w:rPr>
        <w:t xml:space="preserve"> Buenos Aires: América Libre.</w:t>
      </w:r>
    </w:p>
    <w:p w:rsidR="001D6549" w:rsidRPr="00C713D4" w:rsidRDefault="001D6549" w:rsidP="00C713D4">
      <w:pPr>
        <w:pStyle w:val="Prrafodelista"/>
        <w:numPr>
          <w:ilvl w:val="0"/>
          <w:numId w:val="1"/>
        </w:numPr>
        <w:spacing w:line="360" w:lineRule="auto"/>
        <w:ind w:left="426"/>
        <w:jc w:val="both"/>
        <w:rPr>
          <w:rFonts w:ascii="Times New Roman" w:eastAsia="Times New Roman" w:hAnsi="Times New Roman" w:cs="Times New Roman"/>
          <w:sz w:val="24"/>
          <w:szCs w:val="24"/>
        </w:rPr>
      </w:pPr>
      <w:r w:rsidRPr="00C713D4">
        <w:rPr>
          <w:rFonts w:ascii="Times New Roman" w:eastAsia="Times New Roman" w:hAnsi="Times New Roman" w:cs="Times New Roman"/>
          <w:sz w:val="24"/>
          <w:szCs w:val="24"/>
        </w:rPr>
        <w:lastRenderedPageBreak/>
        <w:t xml:space="preserve">Giarracca, Norma y Miguel Teubal (2013). Las actividades extractivas en la Argentina. En Giarracca, Norma y Miguel Teubal (coord.), </w:t>
      </w:r>
      <w:r w:rsidRPr="00C713D4">
        <w:rPr>
          <w:rFonts w:ascii="Times New Roman" w:eastAsia="Times New Roman" w:hAnsi="Times New Roman" w:cs="Times New Roman"/>
          <w:i/>
          <w:sz w:val="24"/>
          <w:szCs w:val="24"/>
        </w:rPr>
        <w:t>Actividades extractivas en expansión ¿</w:t>
      </w:r>
      <w:proofErr w:type="spellStart"/>
      <w:r w:rsidRPr="00C713D4">
        <w:rPr>
          <w:rFonts w:ascii="Times New Roman" w:eastAsia="Times New Roman" w:hAnsi="Times New Roman" w:cs="Times New Roman"/>
          <w:i/>
          <w:sz w:val="24"/>
          <w:szCs w:val="24"/>
        </w:rPr>
        <w:t>Reprimarización</w:t>
      </w:r>
      <w:proofErr w:type="spellEnd"/>
      <w:r w:rsidRPr="00C713D4">
        <w:rPr>
          <w:rFonts w:ascii="Times New Roman" w:eastAsia="Times New Roman" w:hAnsi="Times New Roman" w:cs="Times New Roman"/>
          <w:i/>
          <w:sz w:val="24"/>
          <w:szCs w:val="24"/>
        </w:rPr>
        <w:t xml:space="preserve"> de la economía argentina?</w:t>
      </w:r>
      <w:r w:rsidRPr="00C713D4">
        <w:rPr>
          <w:rFonts w:ascii="Times New Roman" w:eastAsia="Times New Roman" w:hAnsi="Times New Roman" w:cs="Times New Roman"/>
          <w:sz w:val="24"/>
          <w:szCs w:val="24"/>
        </w:rPr>
        <w:t xml:space="preserve"> Buenos Aires: Antropofagia.</w:t>
      </w:r>
    </w:p>
    <w:p w:rsidR="001D6549" w:rsidRPr="00C713D4" w:rsidRDefault="001D6549" w:rsidP="00C713D4">
      <w:pPr>
        <w:pStyle w:val="Prrafodelista"/>
        <w:numPr>
          <w:ilvl w:val="0"/>
          <w:numId w:val="1"/>
        </w:numPr>
        <w:spacing w:line="360" w:lineRule="auto"/>
        <w:ind w:left="426"/>
        <w:jc w:val="both"/>
        <w:rPr>
          <w:rFonts w:ascii="Times New Roman" w:eastAsia="Times New Roman" w:hAnsi="Times New Roman" w:cs="Times New Roman"/>
          <w:sz w:val="24"/>
          <w:szCs w:val="24"/>
        </w:rPr>
      </w:pPr>
      <w:r w:rsidRPr="00C713D4">
        <w:rPr>
          <w:rFonts w:ascii="Times New Roman" w:eastAsia="Times New Roman" w:hAnsi="Times New Roman" w:cs="Times New Roman"/>
          <w:sz w:val="24"/>
          <w:szCs w:val="24"/>
        </w:rPr>
        <w:t xml:space="preserve">Giarracca, Norma (2005). “La disputa por los recursos naturales en la Argentina. La ecología de escalas”. </w:t>
      </w:r>
      <w:r w:rsidRPr="00C713D4">
        <w:rPr>
          <w:rFonts w:ascii="Times New Roman" w:eastAsia="Times New Roman" w:hAnsi="Times New Roman" w:cs="Times New Roman"/>
          <w:i/>
          <w:sz w:val="24"/>
          <w:szCs w:val="24"/>
        </w:rPr>
        <w:t>Conflictos globales, voces locales</w:t>
      </w:r>
      <w:r w:rsidRPr="00C713D4">
        <w:rPr>
          <w:rFonts w:ascii="Times New Roman" w:eastAsia="Times New Roman" w:hAnsi="Times New Roman" w:cs="Times New Roman"/>
          <w:sz w:val="24"/>
          <w:szCs w:val="24"/>
        </w:rPr>
        <w:t xml:space="preserve"> 1.</w:t>
      </w:r>
    </w:p>
    <w:p w:rsidR="001D6549" w:rsidRPr="00C713D4" w:rsidRDefault="001D6549" w:rsidP="00C713D4">
      <w:pPr>
        <w:pStyle w:val="Prrafodelista"/>
        <w:numPr>
          <w:ilvl w:val="0"/>
          <w:numId w:val="1"/>
        </w:numPr>
        <w:spacing w:line="360" w:lineRule="auto"/>
        <w:ind w:left="426"/>
        <w:jc w:val="both"/>
        <w:rPr>
          <w:rFonts w:ascii="Times New Roman" w:eastAsia="Times New Roman" w:hAnsi="Times New Roman" w:cs="Times New Roman"/>
          <w:sz w:val="24"/>
          <w:szCs w:val="24"/>
        </w:rPr>
      </w:pPr>
      <w:r w:rsidRPr="00C713D4">
        <w:rPr>
          <w:rFonts w:ascii="Times New Roman" w:eastAsia="Times New Roman" w:hAnsi="Times New Roman" w:cs="Times New Roman"/>
          <w:sz w:val="24"/>
          <w:szCs w:val="24"/>
        </w:rPr>
        <w:t xml:space="preserve">Giarracca, Norma y Juan Wahren (2005). “Territorios en disputa: Iniciativas productivas y acción política en </w:t>
      </w:r>
      <w:proofErr w:type="spellStart"/>
      <w:r w:rsidRPr="00C713D4">
        <w:rPr>
          <w:rFonts w:ascii="Times New Roman" w:eastAsia="Times New Roman" w:hAnsi="Times New Roman" w:cs="Times New Roman"/>
          <w:sz w:val="24"/>
          <w:szCs w:val="24"/>
        </w:rPr>
        <w:t>Mosconi</w:t>
      </w:r>
      <w:proofErr w:type="spellEnd"/>
      <w:r w:rsidRPr="00C713D4">
        <w:rPr>
          <w:rFonts w:ascii="Times New Roman" w:eastAsia="Times New Roman" w:hAnsi="Times New Roman" w:cs="Times New Roman"/>
          <w:sz w:val="24"/>
          <w:szCs w:val="24"/>
        </w:rPr>
        <w:t xml:space="preserve">, Argentina”. </w:t>
      </w:r>
      <w:r w:rsidRPr="00C713D4">
        <w:rPr>
          <w:rFonts w:ascii="Times New Roman" w:eastAsia="Times New Roman" w:hAnsi="Times New Roman" w:cs="Times New Roman"/>
          <w:i/>
          <w:sz w:val="24"/>
          <w:szCs w:val="24"/>
        </w:rPr>
        <w:t>OSAL</w:t>
      </w:r>
      <w:r w:rsidRPr="00C713D4">
        <w:rPr>
          <w:rFonts w:ascii="Times New Roman" w:eastAsia="Times New Roman" w:hAnsi="Times New Roman" w:cs="Times New Roman"/>
          <w:sz w:val="24"/>
          <w:szCs w:val="24"/>
        </w:rPr>
        <w:t xml:space="preserve"> 16. CLACSO.</w:t>
      </w:r>
    </w:p>
    <w:p w:rsidR="001D6549" w:rsidRPr="00C713D4" w:rsidRDefault="001D6549" w:rsidP="00C713D4">
      <w:pPr>
        <w:pStyle w:val="Prrafodelista"/>
        <w:numPr>
          <w:ilvl w:val="0"/>
          <w:numId w:val="1"/>
        </w:numPr>
        <w:spacing w:line="360" w:lineRule="auto"/>
        <w:ind w:left="426"/>
        <w:jc w:val="both"/>
        <w:rPr>
          <w:rFonts w:ascii="Times New Roman" w:eastAsia="Times New Roman" w:hAnsi="Times New Roman" w:cs="Times New Roman"/>
          <w:sz w:val="24"/>
          <w:szCs w:val="24"/>
        </w:rPr>
      </w:pPr>
      <w:r w:rsidRPr="00C713D4">
        <w:rPr>
          <w:rFonts w:ascii="Times New Roman" w:eastAsia="Times New Roman" w:hAnsi="Times New Roman" w:cs="Times New Roman"/>
          <w:sz w:val="24"/>
          <w:szCs w:val="24"/>
        </w:rPr>
        <w:t xml:space="preserve">Gudynas, Eduardo (2009). “Diez tesis urgentes sobre el nuevo </w:t>
      </w:r>
      <w:proofErr w:type="spellStart"/>
      <w:r w:rsidRPr="00C713D4">
        <w:rPr>
          <w:rFonts w:ascii="Times New Roman" w:eastAsia="Times New Roman" w:hAnsi="Times New Roman" w:cs="Times New Roman"/>
          <w:sz w:val="24"/>
          <w:szCs w:val="24"/>
        </w:rPr>
        <w:t>extractivismo</w:t>
      </w:r>
      <w:proofErr w:type="spellEnd"/>
      <w:r w:rsidRPr="00C713D4">
        <w:rPr>
          <w:rFonts w:ascii="Times New Roman" w:eastAsia="Times New Roman" w:hAnsi="Times New Roman" w:cs="Times New Roman"/>
          <w:sz w:val="24"/>
          <w:szCs w:val="24"/>
        </w:rPr>
        <w:t xml:space="preserve">. Contextos y demandas bajo el progresismo sudamericano actual.” En AA.VV., </w:t>
      </w:r>
      <w:proofErr w:type="spellStart"/>
      <w:r w:rsidRPr="00C713D4">
        <w:rPr>
          <w:rFonts w:ascii="Times New Roman" w:eastAsia="Times New Roman" w:hAnsi="Times New Roman" w:cs="Times New Roman"/>
          <w:i/>
          <w:sz w:val="24"/>
          <w:szCs w:val="24"/>
        </w:rPr>
        <w:t>Extractivismo</w:t>
      </w:r>
      <w:proofErr w:type="spellEnd"/>
      <w:r w:rsidRPr="00C713D4">
        <w:rPr>
          <w:rFonts w:ascii="Times New Roman" w:eastAsia="Times New Roman" w:hAnsi="Times New Roman" w:cs="Times New Roman"/>
          <w:i/>
          <w:sz w:val="24"/>
          <w:szCs w:val="24"/>
        </w:rPr>
        <w:t xml:space="preserve">, política y sociedad </w:t>
      </w:r>
      <w:r w:rsidRPr="00C713D4">
        <w:rPr>
          <w:rFonts w:ascii="Times New Roman" w:eastAsia="Times New Roman" w:hAnsi="Times New Roman" w:cs="Times New Roman"/>
          <w:sz w:val="24"/>
          <w:szCs w:val="24"/>
        </w:rPr>
        <w:t xml:space="preserve"> Quito: CAAP/CLAES.</w:t>
      </w:r>
    </w:p>
    <w:p w:rsidR="00C713D4" w:rsidRPr="00C713D4" w:rsidRDefault="001D6549" w:rsidP="00C713D4">
      <w:pPr>
        <w:pStyle w:val="Prrafodelista"/>
        <w:numPr>
          <w:ilvl w:val="0"/>
          <w:numId w:val="1"/>
        </w:numPr>
        <w:spacing w:line="360" w:lineRule="auto"/>
        <w:ind w:left="426"/>
        <w:jc w:val="both"/>
        <w:rPr>
          <w:rFonts w:ascii="Times New Roman" w:hAnsi="Times New Roman" w:cs="Times New Roman"/>
          <w:sz w:val="24"/>
          <w:szCs w:val="24"/>
        </w:rPr>
      </w:pPr>
      <w:r w:rsidRPr="00C713D4">
        <w:rPr>
          <w:rFonts w:ascii="Times New Roman" w:eastAsia="Times New Roman" w:hAnsi="Times New Roman" w:cs="Times New Roman"/>
          <w:sz w:val="24"/>
          <w:szCs w:val="24"/>
          <w:lang w:val="en-US"/>
        </w:rPr>
        <w:t xml:space="preserve">Harvey, David (2004). “The New Imperialism: Accumulation by Dispossession.” </w:t>
      </w:r>
      <w:proofErr w:type="spellStart"/>
      <w:r w:rsidRPr="00C713D4">
        <w:rPr>
          <w:rFonts w:ascii="Times New Roman" w:eastAsia="Times New Roman" w:hAnsi="Times New Roman" w:cs="Times New Roman"/>
          <w:i/>
          <w:sz w:val="24"/>
          <w:szCs w:val="24"/>
        </w:rPr>
        <w:t>Socialist</w:t>
      </w:r>
      <w:proofErr w:type="spellEnd"/>
      <w:r w:rsidRPr="00C713D4">
        <w:rPr>
          <w:rFonts w:ascii="Times New Roman" w:eastAsia="Times New Roman" w:hAnsi="Times New Roman" w:cs="Times New Roman"/>
          <w:i/>
          <w:sz w:val="24"/>
          <w:szCs w:val="24"/>
        </w:rPr>
        <w:t xml:space="preserve"> </w:t>
      </w:r>
      <w:proofErr w:type="spellStart"/>
      <w:r w:rsidRPr="00C713D4">
        <w:rPr>
          <w:rFonts w:ascii="Times New Roman" w:eastAsia="Times New Roman" w:hAnsi="Times New Roman" w:cs="Times New Roman"/>
          <w:i/>
          <w:sz w:val="24"/>
          <w:szCs w:val="24"/>
        </w:rPr>
        <w:t>Register</w:t>
      </w:r>
      <w:proofErr w:type="spellEnd"/>
      <w:r w:rsidRPr="00C713D4">
        <w:rPr>
          <w:rFonts w:ascii="Times New Roman" w:eastAsia="Times New Roman" w:hAnsi="Times New Roman" w:cs="Times New Roman"/>
          <w:i/>
          <w:sz w:val="24"/>
          <w:szCs w:val="24"/>
        </w:rPr>
        <w:t xml:space="preserve">, 40. </w:t>
      </w:r>
      <w:r w:rsidRPr="00C713D4">
        <w:rPr>
          <w:rFonts w:ascii="Times New Roman" w:eastAsia="Times New Roman" w:hAnsi="Times New Roman" w:cs="Times New Roman"/>
          <w:sz w:val="24"/>
          <w:szCs w:val="24"/>
        </w:rPr>
        <w:t xml:space="preserve">Traducción al castellano a cargo de Ruth Fólder. Recuperado de </w:t>
      </w:r>
      <w:r w:rsidR="00C713D4" w:rsidRPr="00C713D4">
        <w:rPr>
          <w:rStyle w:val="ListLabel2"/>
          <w:rFonts w:eastAsia="Arial"/>
        </w:rPr>
        <w:t>http://bibliotecavirtual.clacso.org.ar/ar/libros/social/harvey.pdf</w:t>
      </w:r>
      <w:r w:rsidR="00C713D4" w:rsidRPr="00C713D4">
        <w:rPr>
          <w:rStyle w:val="ListLabel1"/>
          <w:rFonts w:eastAsia="Arial"/>
        </w:rPr>
        <w:t xml:space="preserve"> </w:t>
      </w:r>
    </w:p>
    <w:p w:rsidR="001D6549" w:rsidRPr="00C713D4" w:rsidRDefault="001D6549" w:rsidP="00C713D4">
      <w:pPr>
        <w:pStyle w:val="Prrafodelista"/>
        <w:numPr>
          <w:ilvl w:val="0"/>
          <w:numId w:val="1"/>
        </w:numPr>
        <w:spacing w:line="360" w:lineRule="auto"/>
        <w:ind w:left="426"/>
        <w:jc w:val="both"/>
        <w:rPr>
          <w:rFonts w:ascii="Times New Roman" w:hAnsi="Times New Roman" w:cs="Times New Roman"/>
          <w:sz w:val="24"/>
          <w:szCs w:val="24"/>
        </w:rPr>
      </w:pPr>
      <w:proofErr w:type="spellStart"/>
      <w:r w:rsidRPr="00C713D4">
        <w:rPr>
          <w:rFonts w:ascii="Times New Roman" w:eastAsia="Times New Roman" w:hAnsi="Times New Roman" w:cs="Times New Roman"/>
          <w:sz w:val="24"/>
          <w:szCs w:val="24"/>
        </w:rPr>
        <w:t>lmneuquen</w:t>
      </w:r>
      <w:proofErr w:type="spellEnd"/>
      <w:r w:rsidRPr="00C713D4">
        <w:rPr>
          <w:rFonts w:ascii="Times New Roman" w:eastAsia="Times New Roman" w:hAnsi="Times New Roman" w:cs="Times New Roman"/>
          <w:sz w:val="24"/>
          <w:szCs w:val="24"/>
        </w:rPr>
        <w:t xml:space="preserve"> (14/09/2014). “Hay 117 empresas que se beneficiarán con Vaca Muerta en </w:t>
      </w:r>
      <w:proofErr w:type="spellStart"/>
      <w:r w:rsidRPr="00C713D4">
        <w:rPr>
          <w:rFonts w:ascii="Times New Roman" w:eastAsia="Times New Roman" w:hAnsi="Times New Roman" w:cs="Times New Roman"/>
          <w:sz w:val="24"/>
          <w:szCs w:val="24"/>
        </w:rPr>
        <w:t>Añelo</w:t>
      </w:r>
      <w:proofErr w:type="spellEnd"/>
      <w:r w:rsidRPr="00C713D4">
        <w:rPr>
          <w:rFonts w:ascii="Times New Roman" w:eastAsia="Times New Roman" w:hAnsi="Times New Roman" w:cs="Times New Roman"/>
          <w:sz w:val="24"/>
          <w:szCs w:val="24"/>
        </w:rPr>
        <w:t xml:space="preserve">.” En </w:t>
      </w:r>
      <w:proofErr w:type="spellStart"/>
      <w:r w:rsidRPr="00C713D4">
        <w:rPr>
          <w:rFonts w:ascii="Times New Roman" w:eastAsia="Times New Roman" w:hAnsi="Times New Roman" w:cs="Times New Roman"/>
          <w:sz w:val="24"/>
          <w:szCs w:val="24"/>
        </w:rPr>
        <w:t>lmneuquen</w:t>
      </w:r>
      <w:proofErr w:type="spellEnd"/>
      <w:r w:rsidRPr="00C713D4">
        <w:rPr>
          <w:rFonts w:ascii="Times New Roman" w:eastAsia="Times New Roman" w:hAnsi="Times New Roman" w:cs="Times New Roman"/>
          <w:sz w:val="24"/>
          <w:szCs w:val="24"/>
        </w:rPr>
        <w:t xml:space="preserve">. Recuperado de </w:t>
      </w:r>
      <w:hyperlink r:id="rId13">
        <w:r w:rsidRPr="00C713D4">
          <w:rPr>
            <w:rStyle w:val="ListLabel2"/>
            <w:rFonts w:eastAsia="Arial"/>
          </w:rPr>
          <w:t>https://www.lmneuquen.com/hay-117-empresas-que-se-beneficiaran-vaca-muerta-anelo-n235354</w:t>
        </w:r>
      </w:hyperlink>
      <w:r w:rsidRPr="00C713D4">
        <w:rPr>
          <w:rFonts w:ascii="Times New Roman" w:eastAsia="Times New Roman" w:hAnsi="Times New Roman" w:cs="Times New Roman"/>
          <w:sz w:val="24"/>
          <w:szCs w:val="24"/>
        </w:rPr>
        <w:t xml:space="preserve"> Acceso 15 de septiembre de 2018.</w:t>
      </w:r>
    </w:p>
    <w:p w:rsidR="001D6549" w:rsidRPr="00C713D4" w:rsidRDefault="001D6549" w:rsidP="00C713D4">
      <w:pPr>
        <w:pStyle w:val="Prrafodelista"/>
        <w:numPr>
          <w:ilvl w:val="0"/>
          <w:numId w:val="1"/>
        </w:numPr>
        <w:spacing w:line="360" w:lineRule="auto"/>
        <w:ind w:left="426"/>
        <w:jc w:val="both"/>
        <w:rPr>
          <w:rFonts w:ascii="Times New Roman" w:eastAsia="Times New Roman" w:hAnsi="Times New Roman" w:cs="Times New Roman"/>
          <w:sz w:val="24"/>
          <w:szCs w:val="24"/>
        </w:rPr>
      </w:pPr>
      <w:proofErr w:type="spellStart"/>
      <w:r w:rsidRPr="00C713D4">
        <w:rPr>
          <w:rFonts w:ascii="Times New Roman" w:eastAsia="Times New Roman" w:hAnsi="Times New Roman" w:cs="Times New Roman"/>
          <w:sz w:val="24"/>
          <w:szCs w:val="24"/>
        </w:rPr>
        <w:t>Mançano</w:t>
      </w:r>
      <w:proofErr w:type="spellEnd"/>
      <w:r w:rsidRPr="00C713D4">
        <w:rPr>
          <w:rFonts w:ascii="Times New Roman" w:eastAsia="Times New Roman" w:hAnsi="Times New Roman" w:cs="Times New Roman"/>
          <w:sz w:val="24"/>
          <w:szCs w:val="24"/>
        </w:rPr>
        <w:t xml:space="preserve"> </w:t>
      </w:r>
      <w:proofErr w:type="spellStart"/>
      <w:r w:rsidRPr="00C713D4">
        <w:rPr>
          <w:rFonts w:ascii="Times New Roman" w:eastAsia="Times New Roman" w:hAnsi="Times New Roman" w:cs="Times New Roman"/>
          <w:sz w:val="24"/>
          <w:szCs w:val="24"/>
        </w:rPr>
        <w:t>Fernandes</w:t>
      </w:r>
      <w:proofErr w:type="spellEnd"/>
      <w:r w:rsidRPr="00C713D4">
        <w:rPr>
          <w:rFonts w:ascii="Times New Roman" w:eastAsia="Times New Roman" w:hAnsi="Times New Roman" w:cs="Times New Roman"/>
          <w:sz w:val="24"/>
          <w:szCs w:val="24"/>
        </w:rPr>
        <w:t xml:space="preserve">, Bernardo (2005). “Movimientos socio–territoriales y movimientos socio-espaciales.” </w:t>
      </w:r>
      <w:r w:rsidRPr="00C713D4">
        <w:rPr>
          <w:rFonts w:ascii="Times New Roman" w:eastAsia="Times New Roman" w:hAnsi="Times New Roman" w:cs="Times New Roman"/>
          <w:i/>
          <w:sz w:val="24"/>
          <w:szCs w:val="24"/>
        </w:rPr>
        <w:t xml:space="preserve">OSAL, </w:t>
      </w:r>
      <w:r w:rsidRPr="00C713D4">
        <w:rPr>
          <w:rFonts w:ascii="Times New Roman" w:eastAsia="Times New Roman" w:hAnsi="Times New Roman" w:cs="Times New Roman"/>
          <w:sz w:val="24"/>
          <w:szCs w:val="24"/>
        </w:rPr>
        <w:t>16. CLACSO.</w:t>
      </w:r>
    </w:p>
    <w:p w:rsidR="001D6549" w:rsidRPr="00C713D4" w:rsidRDefault="001D6549" w:rsidP="00C713D4">
      <w:pPr>
        <w:pStyle w:val="Prrafodelista"/>
        <w:numPr>
          <w:ilvl w:val="0"/>
          <w:numId w:val="1"/>
        </w:numPr>
        <w:spacing w:line="360" w:lineRule="auto"/>
        <w:ind w:left="426"/>
        <w:jc w:val="both"/>
        <w:rPr>
          <w:rFonts w:ascii="Times New Roman" w:hAnsi="Times New Roman" w:cs="Times New Roman"/>
          <w:sz w:val="24"/>
          <w:szCs w:val="24"/>
        </w:rPr>
      </w:pPr>
      <w:proofErr w:type="spellStart"/>
      <w:r w:rsidRPr="00C713D4">
        <w:rPr>
          <w:rFonts w:ascii="Times New Roman" w:eastAsia="Times New Roman" w:hAnsi="Times New Roman" w:cs="Times New Roman"/>
          <w:sz w:val="24"/>
          <w:szCs w:val="24"/>
        </w:rPr>
        <w:t>Maraggi</w:t>
      </w:r>
      <w:proofErr w:type="spellEnd"/>
      <w:r w:rsidRPr="00C713D4">
        <w:rPr>
          <w:rFonts w:ascii="Times New Roman" w:eastAsia="Times New Roman" w:hAnsi="Times New Roman" w:cs="Times New Roman"/>
          <w:sz w:val="24"/>
          <w:szCs w:val="24"/>
        </w:rPr>
        <w:t xml:space="preserve">, Inés (2017). “Resistir al avance </w:t>
      </w:r>
      <w:proofErr w:type="spellStart"/>
      <w:r w:rsidRPr="00C713D4">
        <w:rPr>
          <w:rFonts w:ascii="Times New Roman" w:eastAsia="Times New Roman" w:hAnsi="Times New Roman" w:cs="Times New Roman"/>
          <w:sz w:val="24"/>
          <w:szCs w:val="24"/>
        </w:rPr>
        <w:t>extractivista</w:t>
      </w:r>
      <w:proofErr w:type="spellEnd"/>
      <w:r w:rsidRPr="00C713D4">
        <w:rPr>
          <w:rFonts w:ascii="Times New Roman" w:eastAsia="Times New Roman" w:hAnsi="Times New Roman" w:cs="Times New Roman"/>
          <w:sz w:val="24"/>
          <w:szCs w:val="24"/>
        </w:rPr>
        <w:t xml:space="preserve">: Las Comunidades Mapuche </w:t>
      </w:r>
      <w:proofErr w:type="spellStart"/>
      <w:r w:rsidRPr="00C713D4">
        <w:rPr>
          <w:rFonts w:ascii="Times New Roman" w:eastAsia="Times New Roman" w:hAnsi="Times New Roman" w:cs="Times New Roman"/>
          <w:sz w:val="24"/>
          <w:szCs w:val="24"/>
        </w:rPr>
        <w:t>Paynemil</w:t>
      </w:r>
      <w:proofErr w:type="spellEnd"/>
      <w:r w:rsidRPr="00C713D4">
        <w:rPr>
          <w:rFonts w:ascii="Times New Roman" w:eastAsia="Times New Roman" w:hAnsi="Times New Roman" w:cs="Times New Roman"/>
          <w:sz w:val="24"/>
          <w:szCs w:val="24"/>
        </w:rPr>
        <w:t xml:space="preserve">, </w:t>
      </w:r>
      <w:proofErr w:type="spellStart"/>
      <w:r w:rsidRPr="00C713D4">
        <w:rPr>
          <w:rFonts w:ascii="Times New Roman" w:eastAsia="Times New Roman" w:hAnsi="Times New Roman" w:cs="Times New Roman"/>
          <w:sz w:val="24"/>
          <w:szCs w:val="24"/>
        </w:rPr>
        <w:t>Kaxipayiñ</w:t>
      </w:r>
      <w:proofErr w:type="spellEnd"/>
      <w:r w:rsidRPr="00C713D4">
        <w:rPr>
          <w:rFonts w:ascii="Times New Roman" w:eastAsia="Times New Roman" w:hAnsi="Times New Roman" w:cs="Times New Roman"/>
          <w:sz w:val="24"/>
          <w:szCs w:val="24"/>
        </w:rPr>
        <w:t xml:space="preserve"> y Campo </w:t>
      </w:r>
      <w:proofErr w:type="spellStart"/>
      <w:r w:rsidRPr="00C713D4">
        <w:rPr>
          <w:rFonts w:ascii="Times New Roman" w:eastAsia="Times New Roman" w:hAnsi="Times New Roman" w:cs="Times New Roman"/>
          <w:sz w:val="24"/>
          <w:szCs w:val="24"/>
        </w:rPr>
        <w:t>Maripe</w:t>
      </w:r>
      <w:proofErr w:type="spellEnd"/>
      <w:r w:rsidRPr="00C713D4">
        <w:rPr>
          <w:rFonts w:ascii="Times New Roman" w:eastAsia="Times New Roman" w:hAnsi="Times New Roman" w:cs="Times New Roman"/>
          <w:sz w:val="24"/>
          <w:szCs w:val="24"/>
        </w:rPr>
        <w:t xml:space="preserve"> frente a los conflictos territoriales en Loma La Lata y Loma Campana, Neuquén.” Tesis de grado. Universidad Nacional de La Plata. Disponible en:</w:t>
      </w:r>
      <w:r w:rsidRPr="00C713D4">
        <w:rPr>
          <w:rStyle w:val="ListLabel1"/>
          <w:rFonts w:eastAsia="Arial"/>
        </w:rPr>
        <w:t xml:space="preserve"> </w:t>
      </w:r>
      <w:r w:rsidRPr="00C713D4">
        <w:rPr>
          <w:rStyle w:val="ListLabel5"/>
          <w:rFonts w:eastAsia="Arial"/>
        </w:rPr>
        <w:t>http://www.memoria.fahce.unlp.edu.ar/tesis/te.1476/te.1476.pdf</w:t>
      </w:r>
    </w:p>
    <w:p w:rsidR="001D6549" w:rsidRPr="00C713D4" w:rsidRDefault="001D6549" w:rsidP="00C713D4">
      <w:pPr>
        <w:pStyle w:val="Prrafodelista"/>
        <w:numPr>
          <w:ilvl w:val="0"/>
          <w:numId w:val="1"/>
        </w:numPr>
        <w:spacing w:line="360" w:lineRule="auto"/>
        <w:ind w:left="426"/>
        <w:jc w:val="both"/>
        <w:rPr>
          <w:rFonts w:ascii="Times New Roman" w:eastAsia="Times New Roman" w:hAnsi="Times New Roman" w:cs="Times New Roman"/>
          <w:sz w:val="24"/>
          <w:szCs w:val="24"/>
          <w:lang w:val="es-ES"/>
        </w:rPr>
      </w:pPr>
      <w:r w:rsidRPr="00C713D4">
        <w:rPr>
          <w:rFonts w:ascii="Times New Roman" w:eastAsia="Times New Roman" w:hAnsi="Times New Roman" w:cs="Times New Roman"/>
          <w:sz w:val="24"/>
          <w:szCs w:val="24"/>
          <w:lang w:val="en-US"/>
        </w:rPr>
        <w:t xml:space="preserve">May, Steven K., George Cheney y Juliet Roper, (Ed.) (2007). </w:t>
      </w:r>
      <w:r w:rsidRPr="00C713D4">
        <w:rPr>
          <w:rFonts w:ascii="Times New Roman" w:eastAsia="Times New Roman" w:hAnsi="Times New Roman" w:cs="Times New Roman"/>
          <w:i/>
          <w:sz w:val="24"/>
          <w:szCs w:val="24"/>
          <w:lang w:val="en-US"/>
        </w:rPr>
        <w:t>The debate over corporate social responsibility</w:t>
      </w:r>
      <w:r w:rsidRPr="00C713D4">
        <w:rPr>
          <w:rFonts w:ascii="Times New Roman" w:eastAsia="Times New Roman" w:hAnsi="Times New Roman" w:cs="Times New Roman"/>
          <w:sz w:val="24"/>
          <w:szCs w:val="24"/>
          <w:lang w:val="en-US"/>
        </w:rPr>
        <w:t xml:space="preserve">. </w:t>
      </w:r>
      <w:r w:rsidRPr="00C713D4">
        <w:rPr>
          <w:rFonts w:ascii="Times New Roman" w:eastAsia="Times New Roman" w:hAnsi="Times New Roman" w:cs="Times New Roman"/>
          <w:sz w:val="24"/>
          <w:szCs w:val="24"/>
          <w:lang w:val="es-ES"/>
        </w:rPr>
        <w:t xml:space="preserve">Oxford: Oxford </w:t>
      </w:r>
      <w:proofErr w:type="spellStart"/>
      <w:r w:rsidRPr="00C713D4">
        <w:rPr>
          <w:rFonts w:ascii="Times New Roman" w:eastAsia="Times New Roman" w:hAnsi="Times New Roman" w:cs="Times New Roman"/>
          <w:sz w:val="24"/>
          <w:szCs w:val="24"/>
          <w:lang w:val="es-ES"/>
        </w:rPr>
        <w:t>University</w:t>
      </w:r>
      <w:proofErr w:type="spellEnd"/>
      <w:r w:rsidRPr="00C713D4">
        <w:rPr>
          <w:rFonts w:ascii="Times New Roman" w:eastAsia="Times New Roman" w:hAnsi="Times New Roman" w:cs="Times New Roman"/>
          <w:sz w:val="24"/>
          <w:szCs w:val="24"/>
          <w:lang w:val="es-ES"/>
        </w:rPr>
        <w:t xml:space="preserve"> Pres.</w:t>
      </w:r>
    </w:p>
    <w:p w:rsidR="001D6549" w:rsidRPr="00C713D4" w:rsidRDefault="001D6549" w:rsidP="00C713D4">
      <w:pPr>
        <w:pStyle w:val="Prrafodelista"/>
        <w:numPr>
          <w:ilvl w:val="0"/>
          <w:numId w:val="1"/>
        </w:numPr>
        <w:spacing w:line="360" w:lineRule="auto"/>
        <w:ind w:left="426"/>
        <w:jc w:val="both"/>
        <w:rPr>
          <w:rFonts w:ascii="Times New Roman" w:hAnsi="Times New Roman" w:cs="Times New Roman"/>
          <w:sz w:val="24"/>
          <w:szCs w:val="24"/>
        </w:rPr>
      </w:pPr>
      <w:r w:rsidRPr="00C713D4">
        <w:rPr>
          <w:rFonts w:ascii="Times New Roman" w:eastAsia="Times New Roman" w:hAnsi="Times New Roman" w:cs="Times New Roman"/>
          <w:sz w:val="24"/>
          <w:szCs w:val="24"/>
        </w:rPr>
        <w:t>Observatorio de Derechos Humanos de Pueblos Indígenas. (ODHPI) (2013) “Informe de situación de los Derechos Humanos de los Pueblos Indígenas en la Patagonia.”  Disponible en:</w:t>
      </w:r>
      <w:r w:rsidRPr="00C713D4">
        <w:rPr>
          <w:rStyle w:val="ListLabel1"/>
          <w:rFonts w:eastAsia="Arial"/>
        </w:rPr>
        <w:t xml:space="preserve"> </w:t>
      </w:r>
      <w:r w:rsidRPr="00C713D4">
        <w:rPr>
          <w:rStyle w:val="ListLabel5"/>
          <w:rFonts w:eastAsia="Arial"/>
        </w:rPr>
        <w:t>http://www.opsur.org.ar/blog/wp-content/uploads/2013/04/ODHPI_informe-2013.pdf</w:t>
      </w:r>
    </w:p>
    <w:p w:rsidR="001D6549" w:rsidRPr="00C713D4" w:rsidRDefault="001D6549" w:rsidP="00C713D4">
      <w:pPr>
        <w:pStyle w:val="Prrafodelista"/>
        <w:numPr>
          <w:ilvl w:val="0"/>
          <w:numId w:val="1"/>
        </w:numPr>
        <w:spacing w:line="360" w:lineRule="auto"/>
        <w:ind w:left="426"/>
        <w:jc w:val="both"/>
        <w:rPr>
          <w:rFonts w:ascii="Times New Roman" w:hAnsi="Times New Roman" w:cs="Times New Roman"/>
          <w:sz w:val="24"/>
          <w:szCs w:val="24"/>
        </w:rPr>
      </w:pPr>
      <w:proofErr w:type="spellStart"/>
      <w:r w:rsidRPr="00C713D4">
        <w:rPr>
          <w:rFonts w:ascii="Times New Roman" w:hAnsi="Times New Roman" w:cs="Times New Roman"/>
          <w:sz w:val="24"/>
          <w:szCs w:val="24"/>
        </w:rPr>
        <w:t>Scandizzo</w:t>
      </w:r>
      <w:proofErr w:type="spellEnd"/>
      <w:r w:rsidRPr="00C713D4">
        <w:rPr>
          <w:rFonts w:ascii="Times New Roman" w:hAnsi="Times New Roman" w:cs="Times New Roman"/>
          <w:sz w:val="24"/>
          <w:szCs w:val="24"/>
        </w:rPr>
        <w:t xml:space="preserve">, Hernán (2016) “Hidrocarburos y diversificación productiva en tiempos de Vaca Muerta. Nueva expansión de frontera del capital.” En Pérez Roig, Diego; Hernán </w:t>
      </w:r>
      <w:proofErr w:type="spellStart"/>
      <w:r w:rsidRPr="00C713D4">
        <w:rPr>
          <w:rFonts w:ascii="Times New Roman" w:hAnsi="Times New Roman" w:cs="Times New Roman"/>
          <w:sz w:val="24"/>
          <w:szCs w:val="24"/>
        </w:rPr>
        <w:t>Scandizzo</w:t>
      </w:r>
      <w:proofErr w:type="spellEnd"/>
      <w:r w:rsidRPr="00C713D4">
        <w:rPr>
          <w:rFonts w:ascii="Times New Roman" w:hAnsi="Times New Roman" w:cs="Times New Roman"/>
          <w:sz w:val="24"/>
          <w:szCs w:val="24"/>
        </w:rPr>
        <w:t xml:space="preserve"> y Diego di </w:t>
      </w:r>
      <w:proofErr w:type="spellStart"/>
      <w:r w:rsidRPr="00C713D4">
        <w:rPr>
          <w:rFonts w:ascii="Times New Roman" w:hAnsi="Times New Roman" w:cs="Times New Roman"/>
          <w:sz w:val="24"/>
          <w:szCs w:val="24"/>
        </w:rPr>
        <w:t>Risio</w:t>
      </w:r>
      <w:proofErr w:type="spellEnd"/>
      <w:r w:rsidRPr="00C713D4">
        <w:rPr>
          <w:rFonts w:ascii="Times New Roman" w:hAnsi="Times New Roman" w:cs="Times New Roman"/>
          <w:sz w:val="24"/>
          <w:szCs w:val="24"/>
        </w:rPr>
        <w:t xml:space="preserve">. </w:t>
      </w:r>
      <w:r w:rsidRPr="00C713D4">
        <w:rPr>
          <w:rFonts w:ascii="Times New Roman" w:hAnsi="Times New Roman" w:cs="Times New Roman"/>
          <w:i/>
          <w:sz w:val="24"/>
          <w:szCs w:val="24"/>
        </w:rPr>
        <w:t>Vaca Muerta. Construcción de una estrategia.</w:t>
      </w:r>
      <w:r w:rsidRPr="00C713D4">
        <w:rPr>
          <w:rFonts w:ascii="Times New Roman" w:hAnsi="Times New Roman" w:cs="Times New Roman"/>
          <w:sz w:val="24"/>
          <w:szCs w:val="24"/>
        </w:rPr>
        <w:t xml:space="preserve"> Buenos Aires: El Jinete Insomne.</w:t>
      </w:r>
    </w:p>
    <w:p w:rsidR="001D6549" w:rsidRPr="00C713D4" w:rsidRDefault="001D6549" w:rsidP="00C713D4">
      <w:pPr>
        <w:pStyle w:val="Prrafodelista"/>
        <w:numPr>
          <w:ilvl w:val="0"/>
          <w:numId w:val="1"/>
        </w:numPr>
        <w:spacing w:line="360" w:lineRule="auto"/>
        <w:ind w:left="426"/>
        <w:jc w:val="both"/>
        <w:rPr>
          <w:rFonts w:ascii="Times New Roman" w:eastAsia="Times New Roman" w:hAnsi="Times New Roman" w:cs="Times New Roman"/>
          <w:sz w:val="24"/>
          <w:szCs w:val="24"/>
        </w:rPr>
      </w:pPr>
      <w:proofErr w:type="spellStart"/>
      <w:r w:rsidRPr="00C713D4">
        <w:rPr>
          <w:rFonts w:ascii="Times New Roman" w:eastAsia="Times New Roman" w:hAnsi="Times New Roman" w:cs="Times New Roman"/>
          <w:sz w:val="24"/>
          <w:szCs w:val="24"/>
        </w:rPr>
        <w:lastRenderedPageBreak/>
        <w:t>Svampa</w:t>
      </w:r>
      <w:proofErr w:type="spellEnd"/>
      <w:r w:rsidRPr="00C713D4">
        <w:rPr>
          <w:rFonts w:ascii="Times New Roman" w:eastAsia="Times New Roman" w:hAnsi="Times New Roman" w:cs="Times New Roman"/>
          <w:sz w:val="24"/>
          <w:szCs w:val="24"/>
        </w:rPr>
        <w:t xml:space="preserve">, </w:t>
      </w:r>
      <w:proofErr w:type="spellStart"/>
      <w:r w:rsidRPr="00C713D4">
        <w:rPr>
          <w:rFonts w:ascii="Times New Roman" w:eastAsia="Times New Roman" w:hAnsi="Times New Roman" w:cs="Times New Roman"/>
          <w:sz w:val="24"/>
          <w:szCs w:val="24"/>
        </w:rPr>
        <w:t>Maristella</w:t>
      </w:r>
      <w:proofErr w:type="spellEnd"/>
      <w:r w:rsidRPr="00C713D4">
        <w:rPr>
          <w:rFonts w:ascii="Times New Roman" w:eastAsia="Times New Roman" w:hAnsi="Times New Roman" w:cs="Times New Roman"/>
          <w:sz w:val="24"/>
          <w:szCs w:val="24"/>
        </w:rPr>
        <w:t xml:space="preserve"> (2008).</w:t>
      </w:r>
      <w:r w:rsidRPr="00C713D4">
        <w:rPr>
          <w:rFonts w:ascii="Times New Roman" w:eastAsia="Times New Roman" w:hAnsi="Times New Roman" w:cs="Times New Roman"/>
          <w:i/>
          <w:sz w:val="24"/>
          <w:szCs w:val="24"/>
        </w:rPr>
        <w:t xml:space="preserve"> Cambio de época. Movimientos sociales y poder político</w:t>
      </w:r>
      <w:r w:rsidRPr="00C713D4">
        <w:rPr>
          <w:rFonts w:ascii="Times New Roman" w:eastAsia="Times New Roman" w:hAnsi="Times New Roman" w:cs="Times New Roman"/>
          <w:sz w:val="24"/>
          <w:szCs w:val="24"/>
        </w:rPr>
        <w:t>. Buenos Aires: Siglo XXI.</w:t>
      </w:r>
    </w:p>
    <w:p w:rsidR="001D6549" w:rsidRPr="00C713D4" w:rsidRDefault="001D6549" w:rsidP="00C713D4">
      <w:pPr>
        <w:pStyle w:val="Prrafodelista"/>
        <w:numPr>
          <w:ilvl w:val="0"/>
          <w:numId w:val="1"/>
        </w:numPr>
        <w:spacing w:line="360" w:lineRule="auto"/>
        <w:ind w:left="426"/>
        <w:jc w:val="both"/>
        <w:rPr>
          <w:rFonts w:ascii="Times New Roman" w:eastAsia="Times New Roman" w:hAnsi="Times New Roman" w:cs="Times New Roman"/>
          <w:sz w:val="24"/>
          <w:szCs w:val="24"/>
        </w:rPr>
      </w:pPr>
      <w:proofErr w:type="spellStart"/>
      <w:r w:rsidRPr="00C713D4">
        <w:rPr>
          <w:rFonts w:ascii="Times New Roman" w:eastAsia="Times New Roman" w:hAnsi="Times New Roman" w:cs="Times New Roman"/>
          <w:sz w:val="24"/>
          <w:szCs w:val="24"/>
        </w:rPr>
        <w:t>Svampa</w:t>
      </w:r>
      <w:proofErr w:type="spellEnd"/>
      <w:r w:rsidRPr="00C713D4">
        <w:rPr>
          <w:rFonts w:ascii="Times New Roman" w:eastAsia="Times New Roman" w:hAnsi="Times New Roman" w:cs="Times New Roman"/>
          <w:sz w:val="24"/>
          <w:szCs w:val="24"/>
        </w:rPr>
        <w:t xml:space="preserve">, </w:t>
      </w:r>
      <w:proofErr w:type="spellStart"/>
      <w:r w:rsidRPr="00C713D4">
        <w:rPr>
          <w:rFonts w:ascii="Times New Roman" w:eastAsia="Times New Roman" w:hAnsi="Times New Roman" w:cs="Times New Roman"/>
          <w:sz w:val="24"/>
          <w:szCs w:val="24"/>
        </w:rPr>
        <w:t>Maristella</w:t>
      </w:r>
      <w:proofErr w:type="spellEnd"/>
      <w:r w:rsidRPr="00C713D4">
        <w:rPr>
          <w:rFonts w:ascii="Times New Roman" w:eastAsia="Times New Roman" w:hAnsi="Times New Roman" w:cs="Times New Roman"/>
          <w:sz w:val="24"/>
          <w:szCs w:val="24"/>
        </w:rPr>
        <w:t xml:space="preserve"> (2012). “Consenso de los </w:t>
      </w:r>
      <w:proofErr w:type="spellStart"/>
      <w:r w:rsidRPr="00C713D4">
        <w:rPr>
          <w:rFonts w:ascii="Times New Roman" w:eastAsia="Times New Roman" w:hAnsi="Times New Roman" w:cs="Times New Roman"/>
          <w:sz w:val="24"/>
          <w:szCs w:val="24"/>
        </w:rPr>
        <w:t>commodities</w:t>
      </w:r>
      <w:proofErr w:type="spellEnd"/>
      <w:r w:rsidRPr="00C713D4">
        <w:rPr>
          <w:rFonts w:ascii="Times New Roman" w:eastAsia="Times New Roman" w:hAnsi="Times New Roman" w:cs="Times New Roman"/>
          <w:sz w:val="24"/>
          <w:szCs w:val="24"/>
        </w:rPr>
        <w:t xml:space="preserve">, giro </w:t>
      </w:r>
      <w:proofErr w:type="spellStart"/>
      <w:r w:rsidRPr="00C713D4">
        <w:rPr>
          <w:rFonts w:ascii="Times New Roman" w:eastAsia="Times New Roman" w:hAnsi="Times New Roman" w:cs="Times New Roman"/>
          <w:sz w:val="24"/>
          <w:szCs w:val="24"/>
        </w:rPr>
        <w:t>ecoterritorial</w:t>
      </w:r>
      <w:proofErr w:type="spellEnd"/>
      <w:r w:rsidRPr="00C713D4">
        <w:rPr>
          <w:rFonts w:ascii="Times New Roman" w:eastAsia="Times New Roman" w:hAnsi="Times New Roman" w:cs="Times New Roman"/>
          <w:sz w:val="24"/>
          <w:szCs w:val="24"/>
        </w:rPr>
        <w:t xml:space="preserve"> y pensamiento crítico en América Latina” </w:t>
      </w:r>
      <w:r w:rsidRPr="00C713D4">
        <w:rPr>
          <w:rFonts w:ascii="Times New Roman" w:eastAsia="Times New Roman" w:hAnsi="Times New Roman" w:cs="Times New Roman"/>
          <w:i/>
          <w:sz w:val="24"/>
          <w:szCs w:val="24"/>
        </w:rPr>
        <w:t>OSAL</w:t>
      </w:r>
      <w:r w:rsidRPr="00C713D4">
        <w:rPr>
          <w:rFonts w:ascii="Times New Roman" w:eastAsia="Times New Roman" w:hAnsi="Times New Roman" w:cs="Times New Roman"/>
          <w:sz w:val="24"/>
          <w:szCs w:val="24"/>
        </w:rPr>
        <w:t xml:space="preserve"> 32. CLACSO.</w:t>
      </w:r>
    </w:p>
    <w:p w:rsidR="001D6549" w:rsidRPr="00C713D4" w:rsidRDefault="001D6549" w:rsidP="00C713D4">
      <w:pPr>
        <w:pStyle w:val="Prrafodelista"/>
        <w:numPr>
          <w:ilvl w:val="0"/>
          <w:numId w:val="1"/>
        </w:numPr>
        <w:spacing w:line="360" w:lineRule="auto"/>
        <w:ind w:left="426"/>
        <w:jc w:val="both"/>
        <w:rPr>
          <w:rFonts w:ascii="Times New Roman" w:eastAsia="Times New Roman" w:hAnsi="Times New Roman" w:cs="Times New Roman"/>
          <w:sz w:val="24"/>
          <w:szCs w:val="24"/>
        </w:rPr>
      </w:pPr>
      <w:proofErr w:type="spellStart"/>
      <w:r w:rsidRPr="00C713D4">
        <w:rPr>
          <w:rFonts w:ascii="Times New Roman" w:eastAsia="Times New Roman" w:hAnsi="Times New Roman" w:cs="Times New Roman"/>
          <w:sz w:val="24"/>
          <w:szCs w:val="24"/>
        </w:rPr>
        <w:t>Svampa</w:t>
      </w:r>
      <w:proofErr w:type="spellEnd"/>
      <w:r w:rsidRPr="00C713D4">
        <w:rPr>
          <w:rFonts w:ascii="Times New Roman" w:eastAsia="Times New Roman" w:hAnsi="Times New Roman" w:cs="Times New Roman"/>
          <w:sz w:val="24"/>
          <w:szCs w:val="24"/>
        </w:rPr>
        <w:t xml:space="preserve">, </w:t>
      </w:r>
      <w:proofErr w:type="spellStart"/>
      <w:r w:rsidRPr="00C713D4">
        <w:rPr>
          <w:rFonts w:ascii="Times New Roman" w:eastAsia="Times New Roman" w:hAnsi="Times New Roman" w:cs="Times New Roman"/>
          <w:sz w:val="24"/>
          <w:szCs w:val="24"/>
        </w:rPr>
        <w:t>Maristella</w:t>
      </w:r>
      <w:proofErr w:type="spellEnd"/>
      <w:r w:rsidRPr="00C713D4">
        <w:rPr>
          <w:rFonts w:ascii="Times New Roman" w:eastAsia="Times New Roman" w:hAnsi="Times New Roman" w:cs="Times New Roman"/>
          <w:sz w:val="24"/>
          <w:szCs w:val="24"/>
        </w:rPr>
        <w:t xml:space="preserve"> (2015). “¿El desarrollo en cuestión? Algunas coordenadas del debate latinoamericano.” En </w:t>
      </w:r>
      <w:proofErr w:type="spellStart"/>
      <w:r w:rsidRPr="00C713D4">
        <w:rPr>
          <w:rFonts w:ascii="Times New Roman" w:eastAsia="Times New Roman" w:hAnsi="Times New Roman" w:cs="Times New Roman"/>
          <w:sz w:val="24"/>
          <w:szCs w:val="24"/>
        </w:rPr>
        <w:t>Svampa</w:t>
      </w:r>
      <w:proofErr w:type="spellEnd"/>
      <w:r w:rsidRPr="00C713D4">
        <w:rPr>
          <w:rFonts w:ascii="Times New Roman" w:eastAsia="Times New Roman" w:hAnsi="Times New Roman" w:cs="Times New Roman"/>
          <w:sz w:val="24"/>
          <w:szCs w:val="24"/>
        </w:rPr>
        <w:t xml:space="preserve">, </w:t>
      </w:r>
      <w:proofErr w:type="spellStart"/>
      <w:r w:rsidRPr="00C713D4">
        <w:rPr>
          <w:rFonts w:ascii="Times New Roman" w:eastAsia="Times New Roman" w:hAnsi="Times New Roman" w:cs="Times New Roman"/>
          <w:sz w:val="24"/>
          <w:szCs w:val="24"/>
        </w:rPr>
        <w:t>Maristella</w:t>
      </w:r>
      <w:proofErr w:type="spellEnd"/>
      <w:r w:rsidRPr="00C713D4">
        <w:rPr>
          <w:rFonts w:ascii="Times New Roman" w:eastAsia="Times New Roman" w:hAnsi="Times New Roman" w:cs="Times New Roman"/>
          <w:sz w:val="24"/>
          <w:szCs w:val="24"/>
        </w:rPr>
        <w:t xml:space="preserve"> (Coord.) </w:t>
      </w:r>
      <w:r w:rsidRPr="00C713D4">
        <w:rPr>
          <w:rFonts w:ascii="Times New Roman" w:eastAsia="Times New Roman" w:hAnsi="Times New Roman" w:cs="Times New Roman"/>
          <w:i/>
          <w:sz w:val="24"/>
          <w:szCs w:val="24"/>
        </w:rPr>
        <w:t>El desarrollo en disputa. Actores, conflictos y modelos de desarrollo en la Argentina contemporánea.</w:t>
      </w:r>
      <w:r w:rsidRPr="00C713D4">
        <w:rPr>
          <w:rFonts w:ascii="Times New Roman" w:eastAsia="Times New Roman" w:hAnsi="Times New Roman" w:cs="Times New Roman"/>
          <w:sz w:val="24"/>
          <w:szCs w:val="24"/>
        </w:rPr>
        <w:t xml:space="preserve"> Los Polvorines: Universidad Nacional de General Sarmiento.</w:t>
      </w:r>
    </w:p>
    <w:p w:rsidR="001D6549" w:rsidRPr="00C713D4" w:rsidRDefault="001D6549" w:rsidP="00C713D4">
      <w:pPr>
        <w:pStyle w:val="Prrafodelista"/>
        <w:numPr>
          <w:ilvl w:val="0"/>
          <w:numId w:val="1"/>
        </w:numPr>
        <w:spacing w:line="360" w:lineRule="auto"/>
        <w:ind w:left="426"/>
        <w:jc w:val="both"/>
        <w:rPr>
          <w:rFonts w:ascii="Times New Roman" w:eastAsia="Times New Roman" w:hAnsi="Times New Roman" w:cs="Times New Roman"/>
          <w:sz w:val="24"/>
          <w:szCs w:val="24"/>
        </w:rPr>
      </w:pPr>
      <w:proofErr w:type="spellStart"/>
      <w:r w:rsidRPr="00C713D4">
        <w:rPr>
          <w:rFonts w:ascii="Times New Roman" w:eastAsia="Times New Roman" w:hAnsi="Times New Roman" w:cs="Times New Roman"/>
          <w:sz w:val="24"/>
          <w:szCs w:val="24"/>
        </w:rPr>
        <w:t>Svampa</w:t>
      </w:r>
      <w:proofErr w:type="spellEnd"/>
      <w:r w:rsidRPr="00C713D4">
        <w:rPr>
          <w:rFonts w:ascii="Times New Roman" w:eastAsia="Times New Roman" w:hAnsi="Times New Roman" w:cs="Times New Roman"/>
          <w:sz w:val="24"/>
          <w:szCs w:val="24"/>
        </w:rPr>
        <w:t xml:space="preserve">, </w:t>
      </w:r>
      <w:proofErr w:type="spellStart"/>
      <w:r w:rsidRPr="00C713D4">
        <w:rPr>
          <w:rFonts w:ascii="Times New Roman" w:eastAsia="Times New Roman" w:hAnsi="Times New Roman" w:cs="Times New Roman"/>
          <w:sz w:val="24"/>
          <w:szCs w:val="24"/>
        </w:rPr>
        <w:t>Maristella</w:t>
      </w:r>
      <w:proofErr w:type="spellEnd"/>
      <w:r w:rsidRPr="00C713D4">
        <w:rPr>
          <w:rFonts w:ascii="Times New Roman" w:eastAsia="Times New Roman" w:hAnsi="Times New Roman" w:cs="Times New Roman"/>
          <w:sz w:val="24"/>
          <w:szCs w:val="24"/>
        </w:rPr>
        <w:t xml:space="preserve"> y Enrique </w:t>
      </w:r>
      <w:proofErr w:type="spellStart"/>
      <w:r w:rsidRPr="00C713D4">
        <w:rPr>
          <w:rFonts w:ascii="Times New Roman" w:eastAsia="Times New Roman" w:hAnsi="Times New Roman" w:cs="Times New Roman"/>
          <w:sz w:val="24"/>
          <w:szCs w:val="24"/>
        </w:rPr>
        <w:t>Viale</w:t>
      </w:r>
      <w:proofErr w:type="spellEnd"/>
      <w:r w:rsidRPr="00C713D4">
        <w:rPr>
          <w:rFonts w:ascii="Times New Roman" w:eastAsia="Times New Roman" w:hAnsi="Times New Roman" w:cs="Times New Roman"/>
          <w:sz w:val="24"/>
          <w:szCs w:val="24"/>
        </w:rPr>
        <w:t xml:space="preserve"> (2014). </w:t>
      </w:r>
      <w:proofErr w:type="spellStart"/>
      <w:r w:rsidRPr="00C713D4">
        <w:rPr>
          <w:rFonts w:ascii="Times New Roman" w:eastAsia="Times New Roman" w:hAnsi="Times New Roman" w:cs="Times New Roman"/>
          <w:i/>
          <w:sz w:val="24"/>
          <w:szCs w:val="24"/>
        </w:rPr>
        <w:t>Maldesarrollo</w:t>
      </w:r>
      <w:proofErr w:type="spellEnd"/>
      <w:r w:rsidRPr="00C713D4">
        <w:rPr>
          <w:rFonts w:ascii="Times New Roman" w:eastAsia="Times New Roman" w:hAnsi="Times New Roman" w:cs="Times New Roman"/>
          <w:i/>
          <w:sz w:val="24"/>
          <w:szCs w:val="24"/>
        </w:rPr>
        <w:t xml:space="preserve">: la Argentina del </w:t>
      </w:r>
      <w:proofErr w:type="spellStart"/>
      <w:r w:rsidRPr="00C713D4">
        <w:rPr>
          <w:rFonts w:ascii="Times New Roman" w:eastAsia="Times New Roman" w:hAnsi="Times New Roman" w:cs="Times New Roman"/>
          <w:i/>
          <w:sz w:val="24"/>
          <w:szCs w:val="24"/>
        </w:rPr>
        <w:t>extractivismo</w:t>
      </w:r>
      <w:proofErr w:type="spellEnd"/>
      <w:r w:rsidRPr="00C713D4">
        <w:rPr>
          <w:rFonts w:ascii="Times New Roman" w:eastAsia="Times New Roman" w:hAnsi="Times New Roman" w:cs="Times New Roman"/>
          <w:i/>
          <w:sz w:val="24"/>
          <w:szCs w:val="24"/>
        </w:rPr>
        <w:t xml:space="preserve"> y el despojo</w:t>
      </w:r>
      <w:r w:rsidRPr="00C713D4">
        <w:rPr>
          <w:rFonts w:ascii="Times New Roman" w:eastAsia="Times New Roman" w:hAnsi="Times New Roman" w:cs="Times New Roman"/>
          <w:sz w:val="24"/>
          <w:szCs w:val="24"/>
        </w:rPr>
        <w:t xml:space="preserve">. Buenos Aires: </w:t>
      </w:r>
      <w:proofErr w:type="spellStart"/>
      <w:r w:rsidRPr="00C713D4">
        <w:rPr>
          <w:rFonts w:ascii="Times New Roman" w:eastAsia="Times New Roman" w:hAnsi="Times New Roman" w:cs="Times New Roman"/>
          <w:sz w:val="24"/>
          <w:szCs w:val="24"/>
        </w:rPr>
        <w:t>Katz</w:t>
      </w:r>
      <w:proofErr w:type="spellEnd"/>
      <w:r w:rsidRPr="00C713D4">
        <w:rPr>
          <w:rFonts w:ascii="Times New Roman" w:eastAsia="Times New Roman" w:hAnsi="Times New Roman" w:cs="Times New Roman"/>
          <w:sz w:val="24"/>
          <w:szCs w:val="24"/>
        </w:rPr>
        <w:t>.</w:t>
      </w:r>
    </w:p>
    <w:p w:rsidR="001D6549" w:rsidRPr="00C713D4" w:rsidRDefault="001D6549" w:rsidP="00C713D4">
      <w:pPr>
        <w:pStyle w:val="Prrafodelista"/>
        <w:numPr>
          <w:ilvl w:val="0"/>
          <w:numId w:val="1"/>
        </w:numPr>
        <w:spacing w:line="360" w:lineRule="auto"/>
        <w:ind w:left="426"/>
        <w:jc w:val="both"/>
        <w:rPr>
          <w:rFonts w:ascii="Times New Roman" w:eastAsia="Times New Roman" w:hAnsi="Times New Roman" w:cs="Times New Roman"/>
          <w:sz w:val="24"/>
          <w:szCs w:val="24"/>
        </w:rPr>
      </w:pPr>
      <w:proofErr w:type="spellStart"/>
      <w:r w:rsidRPr="00C713D4">
        <w:rPr>
          <w:rFonts w:ascii="Times New Roman" w:eastAsia="Times New Roman" w:hAnsi="Times New Roman" w:cs="Times New Roman"/>
          <w:sz w:val="24"/>
          <w:szCs w:val="24"/>
        </w:rPr>
        <w:t>Svampa</w:t>
      </w:r>
      <w:proofErr w:type="spellEnd"/>
      <w:r w:rsidRPr="00C713D4">
        <w:rPr>
          <w:rFonts w:ascii="Times New Roman" w:eastAsia="Times New Roman" w:hAnsi="Times New Roman" w:cs="Times New Roman"/>
          <w:sz w:val="24"/>
          <w:szCs w:val="24"/>
        </w:rPr>
        <w:t xml:space="preserve">, </w:t>
      </w:r>
      <w:proofErr w:type="spellStart"/>
      <w:r w:rsidRPr="00C713D4">
        <w:rPr>
          <w:rFonts w:ascii="Times New Roman" w:eastAsia="Times New Roman" w:hAnsi="Times New Roman" w:cs="Times New Roman"/>
          <w:sz w:val="24"/>
          <w:szCs w:val="24"/>
        </w:rPr>
        <w:t>Maristella</w:t>
      </w:r>
      <w:proofErr w:type="spellEnd"/>
      <w:r w:rsidRPr="00C713D4">
        <w:rPr>
          <w:rFonts w:ascii="Times New Roman" w:eastAsia="Times New Roman" w:hAnsi="Times New Roman" w:cs="Times New Roman"/>
          <w:sz w:val="24"/>
          <w:szCs w:val="24"/>
        </w:rPr>
        <w:t xml:space="preserve"> y Sebastián Pereyra (2003). </w:t>
      </w:r>
      <w:r w:rsidRPr="00C713D4">
        <w:rPr>
          <w:rFonts w:ascii="Times New Roman" w:eastAsia="Times New Roman" w:hAnsi="Times New Roman" w:cs="Times New Roman"/>
          <w:i/>
          <w:sz w:val="24"/>
          <w:szCs w:val="24"/>
        </w:rPr>
        <w:t>Entre la ruta y el barrio. La experiencia de las organizaciones piqueteras</w:t>
      </w:r>
      <w:r w:rsidRPr="00C713D4">
        <w:rPr>
          <w:rFonts w:ascii="Times New Roman" w:eastAsia="Times New Roman" w:hAnsi="Times New Roman" w:cs="Times New Roman"/>
          <w:sz w:val="24"/>
          <w:szCs w:val="24"/>
        </w:rPr>
        <w:t xml:space="preserve">. Buenos Aires: </w:t>
      </w:r>
      <w:proofErr w:type="spellStart"/>
      <w:r w:rsidRPr="00C713D4">
        <w:rPr>
          <w:rFonts w:ascii="Times New Roman" w:eastAsia="Times New Roman" w:hAnsi="Times New Roman" w:cs="Times New Roman"/>
          <w:sz w:val="24"/>
          <w:szCs w:val="24"/>
        </w:rPr>
        <w:t>Biblos</w:t>
      </w:r>
      <w:proofErr w:type="spellEnd"/>
      <w:r w:rsidRPr="00C713D4">
        <w:rPr>
          <w:rFonts w:ascii="Times New Roman" w:eastAsia="Times New Roman" w:hAnsi="Times New Roman" w:cs="Times New Roman"/>
          <w:sz w:val="24"/>
          <w:szCs w:val="24"/>
        </w:rPr>
        <w:t>.</w:t>
      </w:r>
    </w:p>
    <w:p w:rsidR="001D6549" w:rsidRPr="00C713D4" w:rsidRDefault="00710529" w:rsidP="00C713D4">
      <w:pPr>
        <w:pStyle w:val="Prrafodelista"/>
        <w:numPr>
          <w:ilvl w:val="0"/>
          <w:numId w:val="1"/>
        </w:numPr>
        <w:spacing w:line="360" w:lineRule="auto"/>
        <w:ind w:left="426"/>
        <w:jc w:val="both"/>
        <w:rPr>
          <w:rFonts w:ascii="Times New Roman" w:hAnsi="Times New Roman" w:cs="Times New Roman"/>
          <w:sz w:val="24"/>
          <w:szCs w:val="24"/>
        </w:rPr>
      </w:pPr>
      <w:hyperlink r:id="rId14">
        <w:r w:rsidR="001D6549" w:rsidRPr="00C713D4">
          <w:rPr>
            <w:rFonts w:ascii="Times New Roman" w:eastAsia="Times New Roman" w:hAnsi="Times New Roman" w:cs="Times New Roman"/>
            <w:sz w:val="24"/>
            <w:szCs w:val="24"/>
          </w:rPr>
          <w:t>Villarreal, Jorgelina y Luisa Meza Huecho (2015). “Relevamiento Territorial Lof Campo Maripe - Informe Histórico Antropológico”. Extraído de:</w:t>
        </w:r>
      </w:hyperlink>
      <w:r w:rsidR="001D6549" w:rsidRPr="00C713D4">
        <w:rPr>
          <w:rStyle w:val="ListLabel1"/>
          <w:rFonts w:eastAsia="Arial"/>
        </w:rPr>
        <w:t xml:space="preserve"> </w:t>
      </w:r>
      <w:r w:rsidR="001D6549" w:rsidRPr="00C713D4">
        <w:rPr>
          <w:rStyle w:val="ListLabel5"/>
          <w:rFonts w:eastAsia="Arial"/>
        </w:rPr>
        <w:t>http://www.8300.com.ar/wp-content/uploads/2015/08/Informe-Hist%C3%B3rico-Antropol%C3%B3gico-presentado.pdf</w:t>
      </w:r>
      <w:r w:rsidR="001D6549" w:rsidRPr="00C713D4">
        <w:rPr>
          <w:rFonts w:ascii="Times New Roman" w:eastAsia="Times New Roman" w:hAnsi="Times New Roman" w:cs="Times New Roman"/>
          <w:sz w:val="24"/>
          <w:szCs w:val="24"/>
        </w:rPr>
        <w:t>. Consultado: 1 de junio de 2018.</w:t>
      </w:r>
    </w:p>
    <w:p w:rsidR="001D6549" w:rsidRPr="00C713D4" w:rsidRDefault="001D6549" w:rsidP="00C713D4">
      <w:pPr>
        <w:pStyle w:val="Prrafodelista"/>
        <w:numPr>
          <w:ilvl w:val="0"/>
          <w:numId w:val="1"/>
        </w:numPr>
        <w:spacing w:line="360" w:lineRule="auto"/>
        <w:ind w:left="426"/>
        <w:jc w:val="both"/>
        <w:rPr>
          <w:rFonts w:ascii="Times New Roman" w:eastAsia="Times New Roman" w:hAnsi="Times New Roman" w:cs="Times New Roman"/>
          <w:sz w:val="24"/>
          <w:szCs w:val="24"/>
        </w:rPr>
      </w:pPr>
      <w:r w:rsidRPr="00C713D4">
        <w:rPr>
          <w:rFonts w:ascii="Times New Roman" w:eastAsia="Times New Roman" w:hAnsi="Times New Roman" w:cs="Times New Roman"/>
          <w:sz w:val="24"/>
          <w:szCs w:val="24"/>
        </w:rPr>
        <w:t xml:space="preserve">Visión Nacional (30/12/2015). Neuquén </w:t>
      </w:r>
      <w:proofErr w:type="spellStart"/>
      <w:r w:rsidRPr="00C713D4">
        <w:rPr>
          <w:rFonts w:ascii="Times New Roman" w:eastAsia="Times New Roman" w:hAnsi="Times New Roman" w:cs="Times New Roman"/>
          <w:sz w:val="24"/>
          <w:szCs w:val="24"/>
        </w:rPr>
        <w:t>Sapag</w:t>
      </w:r>
      <w:proofErr w:type="spellEnd"/>
      <w:r w:rsidRPr="00C713D4">
        <w:rPr>
          <w:rFonts w:ascii="Times New Roman" w:eastAsia="Times New Roman" w:hAnsi="Times New Roman" w:cs="Times New Roman"/>
          <w:sz w:val="24"/>
          <w:szCs w:val="24"/>
        </w:rPr>
        <w:t xml:space="preserve"> creó un fideicomiso con las tierras de Vaca Muerta. En VisiónNacional.com. Recuperado de </w:t>
      </w:r>
      <w:hyperlink r:id="rId15">
        <w:r w:rsidRPr="00C713D4">
          <w:rPr>
            <w:rStyle w:val="ListLabel2"/>
            <w:rFonts w:eastAsia="Arial"/>
          </w:rPr>
          <w:t>http://visionnacional.com/2015/12/neuquen/</w:t>
        </w:r>
      </w:hyperlink>
      <w:r w:rsidRPr="00C713D4">
        <w:rPr>
          <w:rFonts w:ascii="Times New Roman" w:eastAsia="Times New Roman" w:hAnsi="Times New Roman" w:cs="Times New Roman"/>
          <w:sz w:val="24"/>
          <w:szCs w:val="24"/>
        </w:rPr>
        <w:t xml:space="preserve"> Acceso 15 de septiembre de 2018.</w:t>
      </w:r>
    </w:p>
    <w:p w:rsidR="001D6549" w:rsidRPr="00C713D4" w:rsidRDefault="001D6549" w:rsidP="00C713D4">
      <w:pPr>
        <w:pStyle w:val="Prrafodelista"/>
        <w:numPr>
          <w:ilvl w:val="0"/>
          <w:numId w:val="1"/>
        </w:numPr>
        <w:spacing w:line="360" w:lineRule="auto"/>
        <w:ind w:left="426"/>
        <w:jc w:val="both"/>
        <w:rPr>
          <w:rFonts w:ascii="Times New Roman" w:eastAsia="Times New Roman" w:hAnsi="Times New Roman" w:cs="Times New Roman"/>
          <w:sz w:val="24"/>
          <w:szCs w:val="24"/>
          <w:lang w:val="pt-BR"/>
        </w:rPr>
      </w:pPr>
      <w:r w:rsidRPr="00C713D4">
        <w:rPr>
          <w:rFonts w:ascii="Times New Roman" w:eastAsia="Times New Roman" w:hAnsi="Times New Roman" w:cs="Times New Roman"/>
          <w:sz w:val="24"/>
          <w:szCs w:val="24"/>
        </w:rPr>
        <w:t xml:space="preserve">Wahren, Juan (2008). “Construyendo territorios: Corporaciones, movimiento social y proyectos </w:t>
      </w:r>
      <w:proofErr w:type="spellStart"/>
      <w:r w:rsidRPr="00C713D4">
        <w:rPr>
          <w:rFonts w:ascii="Times New Roman" w:eastAsia="Times New Roman" w:hAnsi="Times New Roman" w:cs="Times New Roman"/>
          <w:sz w:val="24"/>
          <w:szCs w:val="24"/>
        </w:rPr>
        <w:t>autogestionados</w:t>
      </w:r>
      <w:proofErr w:type="spellEnd"/>
      <w:r w:rsidRPr="00C713D4">
        <w:rPr>
          <w:rFonts w:ascii="Times New Roman" w:eastAsia="Times New Roman" w:hAnsi="Times New Roman" w:cs="Times New Roman"/>
          <w:sz w:val="24"/>
          <w:szCs w:val="24"/>
        </w:rPr>
        <w:t xml:space="preserve"> en </w:t>
      </w:r>
      <w:proofErr w:type="spellStart"/>
      <w:r w:rsidRPr="00C713D4">
        <w:rPr>
          <w:rFonts w:ascii="Times New Roman" w:eastAsia="Times New Roman" w:hAnsi="Times New Roman" w:cs="Times New Roman"/>
          <w:sz w:val="24"/>
          <w:szCs w:val="24"/>
        </w:rPr>
        <w:t>Mosconi</w:t>
      </w:r>
      <w:proofErr w:type="spellEnd"/>
      <w:r w:rsidRPr="00C713D4">
        <w:rPr>
          <w:rFonts w:ascii="Times New Roman" w:eastAsia="Times New Roman" w:hAnsi="Times New Roman" w:cs="Times New Roman"/>
          <w:sz w:val="24"/>
          <w:szCs w:val="24"/>
        </w:rPr>
        <w:t xml:space="preserve">, Salta (Argentina)”. </w:t>
      </w:r>
      <w:proofErr w:type="spellStart"/>
      <w:proofErr w:type="gramStart"/>
      <w:r w:rsidRPr="00C713D4">
        <w:rPr>
          <w:rFonts w:ascii="Times New Roman" w:eastAsia="Times New Roman" w:hAnsi="Times New Roman" w:cs="Times New Roman"/>
          <w:sz w:val="24"/>
          <w:szCs w:val="24"/>
          <w:lang w:val="pt-BR"/>
        </w:rPr>
        <w:t>en</w:t>
      </w:r>
      <w:proofErr w:type="spellEnd"/>
      <w:proofErr w:type="gramEnd"/>
      <w:r w:rsidRPr="00C713D4">
        <w:rPr>
          <w:rFonts w:ascii="Times New Roman" w:eastAsia="Times New Roman" w:hAnsi="Times New Roman" w:cs="Times New Roman"/>
          <w:sz w:val="24"/>
          <w:szCs w:val="24"/>
          <w:lang w:val="pt-BR"/>
        </w:rPr>
        <w:t xml:space="preserve"> Man</w:t>
      </w:r>
      <w:r w:rsidRPr="00C713D4">
        <w:rPr>
          <w:rFonts w:ascii="Times New Roman" w:eastAsia="Times New Roman" w:hAnsi="Times New Roman" w:cs="Times New Roman"/>
          <w:sz w:val="24"/>
          <w:szCs w:val="24"/>
        </w:rPr>
        <w:t>ç</w:t>
      </w:r>
      <w:r w:rsidRPr="00C713D4">
        <w:rPr>
          <w:rFonts w:ascii="Times New Roman" w:eastAsia="Times New Roman" w:hAnsi="Times New Roman" w:cs="Times New Roman"/>
          <w:sz w:val="24"/>
          <w:szCs w:val="24"/>
          <w:lang w:val="pt-BR"/>
        </w:rPr>
        <w:t>ano Fernandes, Bernardo</w:t>
      </w:r>
      <w:r w:rsidRPr="00C713D4">
        <w:rPr>
          <w:rFonts w:ascii="Times New Roman" w:eastAsia="Times New Roman" w:hAnsi="Times New Roman" w:cs="Times New Roman"/>
          <w:i/>
          <w:sz w:val="24"/>
          <w:szCs w:val="24"/>
          <w:lang w:val="pt-BR"/>
        </w:rPr>
        <w:t xml:space="preserve"> </w:t>
      </w:r>
      <w:r w:rsidRPr="00C713D4">
        <w:rPr>
          <w:rFonts w:ascii="Times New Roman" w:eastAsia="Times New Roman" w:hAnsi="Times New Roman" w:cs="Times New Roman"/>
          <w:sz w:val="24"/>
          <w:szCs w:val="24"/>
          <w:lang w:val="pt-BR"/>
        </w:rPr>
        <w:t xml:space="preserve">(Ed.) </w:t>
      </w:r>
      <w:r w:rsidRPr="00C713D4">
        <w:rPr>
          <w:rFonts w:ascii="Times New Roman" w:eastAsia="Times New Roman" w:hAnsi="Times New Roman" w:cs="Times New Roman"/>
          <w:i/>
          <w:sz w:val="24"/>
          <w:szCs w:val="24"/>
          <w:lang w:val="pt-BR"/>
        </w:rPr>
        <w:t xml:space="preserve">Campesinato e agronegócio na América Latina: a </w:t>
      </w:r>
      <w:proofErr w:type="spellStart"/>
      <w:r w:rsidRPr="00C713D4">
        <w:rPr>
          <w:rFonts w:ascii="Times New Roman" w:eastAsia="Times New Roman" w:hAnsi="Times New Roman" w:cs="Times New Roman"/>
          <w:i/>
          <w:sz w:val="24"/>
          <w:szCs w:val="24"/>
          <w:lang w:val="pt-BR"/>
        </w:rPr>
        <w:t>questao</w:t>
      </w:r>
      <w:proofErr w:type="spellEnd"/>
      <w:r w:rsidRPr="00C713D4">
        <w:rPr>
          <w:rFonts w:ascii="Times New Roman" w:eastAsia="Times New Roman" w:hAnsi="Times New Roman" w:cs="Times New Roman"/>
          <w:i/>
          <w:sz w:val="24"/>
          <w:szCs w:val="24"/>
          <w:lang w:val="pt-BR"/>
        </w:rPr>
        <w:t xml:space="preserve"> agrária atual</w:t>
      </w:r>
      <w:r w:rsidRPr="00C713D4">
        <w:rPr>
          <w:rFonts w:ascii="Times New Roman" w:eastAsia="Times New Roman" w:hAnsi="Times New Roman" w:cs="Times New Roman"/>
          <w:sz w:val="24"/>
          <w:szCs w:val="24"/>
          <w:lang w:val="pt-BR"/>
        </w:rPr>
        <w:t>. San Pablo: CLACSO/Expressão Popular.</w:t>
      </w:r>
    </w:p>
    <w:p w:rsidR="001D6549" w:rsidRPr="00C713D4" w:rsidRDefault="001D6549" w:rsidP="00C713D4">
      <w:pPr>
        <w:pStyle w:val="Prrafodelista"/>
        <w:numPr>
          <w:ilvl w:val="0"/>
          <w:numId w:val="1"/>
        </w:numPr>
        <w:spacing w:line="360" w:lineRule="auto"/>
        <w:ind w:left="426"/>
        <w:jc w:val="both"/>
        <w:rPr>
          <w:rFonts w:ascii="Times New Roman" w:eastAsia="Times New Roman" w:hAnsi="Times New Roman" w:cs="Times New Roman"/>
          <w:sz w:val="24"/>
          <w:szCs w:val="24"/>
        </w:rPr>
      </w:pPr>
      <w:r w:rsidRPr="00C713D4">
        <w:rPr>
          <w:rFonts w:ascii="Times New Roman" w:eastAsia="Times New Roman" w:hAnsi="Times New Roman" w:cs="Times New Roman"/>
          <w:sz w:val="24"/>
          <w:szCs w:val="24"/>
        </w:rPr>
        <w:t xml:space="preserve">Wahren, Juan (2012). “Movimientos sociales y territorios en disputa: Experiencias de trabajo y autonomía de la Unión de Trabajadores Desocupados de Gral. </w:t>
      </w:r>
      <w:proofErr w:type="spellStart"/>
      <w:r w:rsidRPr="00C713D4">
        <w:rPr>
          <w:rFonts w:ascii="Times New Roman" w:eastAsia="Times New Roman" w:hAnsi="Times New Roman" w:cs="Times New Roman"/>
          <w:sz w:val="24"/>
          <w:szCs w:val="24"/>
        </w:rPr>
        <w:t>Mosconi</w:t>
      </w:r>
      <w:proofErr w:type="spellEnd"/>
      <w:r w:rsidRPr="00C713D4">
        <w:rPr>
          <w:rFonts w:ascii="Times New Roman" w:eastAsia="Times New Roman" w:hAnsi="Times New Roman" w:cs="Times New Roman"/>
          <w:sz w:val="24"/>
          <w:szCs w:val="24"/>
        </w:rPr>
        <w:t xml:space="preserve">, Salta.” </w:t>
      </w:r>
      <w:r w:rsidRPr="00C713D4">
        <w:rPr>
          <w:rFonts w:ascii="Times New Roman" w:eastAsia="Times New Roman" w:hAnsi="Times New Roman" w:cs="Times New Roman"/>
          <w:i/>
          <w:sz w:val="24"/>
          <w:szCs w:val="24"/>
        </w:rPr>
        <w:t>Trabajo y Sociedad</w:t>
      </w:r>
      <w:r w:rsidRPr="00C713D4">
        <w:rPr>
          <w:rFonts w:ascii="Times New Roman" w:eastAsia="Times New Roman" w:hAnsi="Times New Roman" w:cs="Times New Roman"/>
          <w:sz w:val="24"/>
          <w:szCs w:val="24"/>
        </w:rPr>
        <w:t>, 19.</w:t>
      </w:r>
    </w:p>
    <w:p w:rsidR="001D6549" w:rsidRPr="00C713D4" w:rsidRDefault="001D6549" w:rsidP="00C713D4">
      <w:pPr>
        <w:pStyle w:val="Prrafodelista"/>
        <w:numPr>
          <w:ilvl w:val="0"/>
          <w:numId w:val="1"/>
        </w:numPr>
        <w:spacing w:line="360" w:lineRule="auto"/>
        <w:ind w:left="426"/>
        <w:jc w:val="both"/>
        <w:rPr>
          <w:rFonts w:ascii="Times New Roman" w:eastAsia="Times New Roman" w:hAnsi="Times New Roman" w:cs="Times New Roman"/>
          <w:sz w:val="24"/>
          <w:szCs w:val="24"/>
        </w:rPr>
      </w:pPr>
      <w:proofErr w:type="spellStart"/>
      <w:r w:rsidRPr="00C713D4">
        <w:rPr>
          <w:rFonts w:ascii="Times New Roman" w:eastAsia="Times New Roman" w:hAnsi="Times New Roman" w:cs="Times New Roman"/>
          <w:sz w:val="24"/>
          <w:szCs w:val="24"/>
        </w:rPr>
        <w:t>Wallerstein</w:t>
      </w:r>
      <w:proofErr w:type="spellEnd"/>
      <w:r w:rsidRPr="00C713D4">
        <w:rPr>
          <w:rFonts w:ascii="Times New Roman" w:eastAsia="Times New Roman" w:hAnsi="Times New Roman" w:cs="Times New Roman"/>
          <w:sz w:val="24"/>
          <w:szCs w:val="24"/>
        </w:rPr>
        <w:t xml:space="preserve">, Immanuel (2007). </w:t>
      </w:r>
      <w:r w:rsidRPr="00C713D4">
        <w:rPr>
          <w:rFonts w:ascii="Times New Roman" w:eastAsia="Times New Roman" w:hAnsi="Times New Roman" w:cs="Times New Roman"/>
          <w:i/>
          <w:sz w:val="24"/>
          <w:szCs w:val="24"/>
        </w:rPr>
        <w:t>El Moderno Sistema Mundial. El mercantilismo y la consolidación de la economía-mundo europea 1600-1750.</w:t>
      </w:r>
      <w:r w:rsidRPr="00C713D4">
        <w:rPr>
          <w:rFonts w:ascii="Times New Roman" w:eastAsia="Times New Roman" w:hAnsi="Times New Roman" w:cs="Times New Roman"/>
          <w:sz w:val="24"/>
          <w:szCs w:val="24"/>
        </w:rPr>
        <w:t xml:space="preserve"> México: Siglo XXI.</w:t>
      </w:r>
    </w:p>
    <w:p w:rsidR="001D6549" w:rsidRPr="00C713D4" w:rsidRDefault="001D6549" w:rsidP="00C713D4">
      <w:pPr>
        <w:pStyle w:val="Prrafodelista"/>
        <w:numPr>
          <w:ilvl w:val="0"/>
          <w:numId w:val="1"/>
        </w:numPr>
        <w:spacing w:line="360" w:lineRule="auto"/>
        <w:ind w:left="426"/>
        <w:jc w:val="both"/>
        <w:rPr>
          <w:rFonts w:ascii="Times New Roman" w:eastAsia="Times New Roman" w:hAnsi="Times New Roman" w:cs="Times New Roman"/>
          <w:sz w:val="24"/>
          <w:szCs w:val="24"/>
        </w:rPr>
      </w:pPr>
      <w:r w:rsidRPr="00C713D4">
        <w:rPr>
          <w:rFonts w:ascii="Times New Roman" w:eastAsia="Times New Roman" w:hAnsi="Times New Roman" w:cs="Times New Roman"/>
          <w:sz w:val="24"/>
          <w:szCs w:val="24"/>
        </w:rPr>
        <w:t xml:space="preserve">Yacimientos Petrolíferos Fiscales (YPF) (2012). </w:t>
      </w:r>
      <w:r w:rsidRPr="00C713D4">
        <w:rPr>
          <w:rFonts w:ascii="Times New Roman" w:eastAsia="Times New Roman" w:hAnsi="Times New Roman" w:cs="Times New Roman"/>
          <w:i/>
          <w:sz w:val="24"/>
          <w:szCs w:val="24"/>
        </w:rPr>
        <w:t>Estrategia de gestión 2013 – 2017. Plan de los 100 días.</w:t>
      </w:r>
      <w:r w:rsidRPr="00C713D4">
        <w:rPr>
          <w:rFonts w:ascii="Times New Roman" w:eastAsia="Times New Roman" w:hAnsi="Times New Roman" w:cs="Times New Roman"/>
          <w:sz w:val="24"/>
          <w:szCs w:val="24"/>
        </w:rPr>
        <w:t xml:space="preserve"> Buenos Aires: YPF. </w:t>
      </w:r>
      <w:hyperlink r:id="rId16" w:history="1">
        <w:r w:rsidRPr="00C713D4">
          <w:rPr>
            <w:rStyle w:val="Hipervnculo"/>
            <w:rFonts w:ascii="Times New Roman" w:eastAsia="Times New Roman" w:hAnsi="Times New Roman" w:cs="Times New Roman"/>
            <w:sz w:val="24"/>
            <w:szCs w:val="24"/>
          </w:rPr>
          <w:t>https://www.ypf.com/inversoresaccionistas/Lists/HechosRelevantes/30-08-2012%20Presentaci%C3%B3n%20Plan%20Estrat%C3%A9gico.pdf</w:t>
        </w:r>
      </w:hyperlink>
    </w:p>
    <w:p w:rsidR="001D6549" w:rsidRPr="00C713D4" w:rsidRDefault="001D6549" w:rsidP="00C713D4">
      <w:pPr>
        <w:pStyle w:val="Prrafodelista"/>
        <w:numPr>
          <w:ilvl w:val="0"/>
          <w:numId w:val="1"/>
        </w:numPr>
        <w:spacing w:line="360" w:lineRule="auto"/>
        <w:ind w:left="426"/>
        <w:jc w:val="both"/>
        <w:rPr>
          <w:rFonts w:ascii="Times New Roman" w:eastAsia="Times New Roman" w:hAnsi="Times New Roman" w:cs="Times New Roman"/>
          <w:sz w:val="24"/>
          <w:szCs w:val="24"/>
        </w:rPr>
      </w:pPr>
      <w:proofErr w:type="spellStart"/>
      <w:r w:rsidRPr="00C713D4">
        <w:rPr>
          <w:rFonts w:ascii="Times New Roman" w:eastAsia="Times New Roman" w:hAnsi="Times New Roman" w:cs="Times New Roman"/>
          <w:sz w:val="24"/>
          <w:szCs w:val="24"/>
        </w:rPr>
        <w:lastRenderedPageBreak/>
        <w:t>Zibechi</w:t>
      </w:r>
      <w:proofErr w:type="spellEnd"/>
      <w:r w:rsidRPr="00C713D4">
        <w:rPr>
          <w:rFonts w:ascii="Times New Roman" w:eastAsia="Times New Roman" w:hAnsi="Times New Roman" w:cs="Times New Roman"/>
          <w:sz w:val="24"/>
          <w:szCs w:val="24"/>
        </w:rPr>
        <w:t xml:space="preserve">, Raúl (2017). </w:t>
      </w:r>
      <w:r w:rsidRPr="00C713D4">
        <w:rPr>
          <w:rFonts w:ascii="Times New Roman" w:eastAsia="Times New Roman" w:hAnsi="Times New Roman" w:cs="Times New Roman"/>
          <w:i/>
          <w:sz w:val="24"/>
          <w:szCs w:val="24"/>
        </w:rPr>
        <w:t>Movimientos Sociales en América Latina. El “mundo otro” en movimiento</w:t>
      </w:r>
      <w:r w:rsidRPr="00C713D4">
        <w:rPr>
          <w:rFonts w:ascii="Times New Roman" w:eastAsia="Times New Roman" w:hAnsi="Times New Roman" w:cs="Times New Roman"/>
          <w:sz w:val="24"/>
          <w:szCs w:val="24"/>
        </w:rPr>
        <w:t>. Bogotá: Ediciones Desde Abajo.</w:t>
      </w:r>
    </w:p>
    <w:sectPr w:rsidR="001D6549" w:rsidRPr="00C713D4">
      <w:pgSz w:w="11906" w:h="16838"/>
      <w:pgMar w:top="1440" w:right="1440" w:bottom="1440" w:left="1440" w:header="0" w:footer="0"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529" w:rsidRDefault="00710529">
      <w:pPr>
        <w:spacing w:line="240" w:lineRule="auto"/>
      </w:pPr>
      <w:r>
        <w:separator/>
      </w:r>
    </w:p>
  </w:endnote>
  <w:endnote w:type="continuationSeparator" w:id="0">
    <w:p w:rsidR="00710529" w:rsidRDefault="00710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Serif-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529" w:rsidRDefault="00710529"/>
  </w:footnote>
  <w:footnote w:type="continuationSeparator" w:id="0">
    <w:p w:rsidR="00710529" w:rsidRDefault="00710529">
      <w:r>
        <w:continuationSeparator/>
      </w:r>
    </w:p>
  </w:footnote>
  <w:footnote w:id="1">
    <w:p w:rsidR="000C0FCA" w:rsidRPr="000C0FCA" w:rsidRDefault="000C0FCA" w:rsidP="00584DE1">
      <w:pPr>
        <w:pStyle w:val="Textonotapie"/>
        <w:jc w:val="both"/>
        <w:rPr>
          <w:rFonts w:ascii="Times New Roman" w:hAnsi="Times New Roman" w:cs="Times New Roman"/>
        </w:rPr>
      </w:pPr>
      <w:r w:rsidRPr="000C0FCA">
        <w:rPr>
          <w:rStyle w:val="Refdenotaalpie"/>
          <w:rFonts w:ascii="Times New Roman" w:hAnsi="Times New Roman" w:cs="Times New Roman"/>
        </w:rPr>
        <w:footnoteRef/>
      </w:r>
      <w:r w:rsidRPr="000C0FCA">
        <w:rPr>
          <w:rFonts w:ascii="Times New Roman" w:hAnsi="Times New Roman" w:cs="Times New Roman"/>
        </w:rPr>
        <w:t xml:space="preserve"> Existen otras regiones neuquinas donde la actividad petrolera ha provocado diversos conflictos territoriales con los pobladores locales. Un ejemplo de estos son las acciones colectivas de las comunidades mapuche en el área de explotación de Loma de la Lata contra la contaminación y los riesgos sanitarios de la actividad </w:t>
      </w:r>
      <w:proofErr w:type="spellStart"/>
      <w:r w:rsidRPr="000C0FCA">
        <w:rPr>
          <w:rFonts w:ascii="Times New Roman" w:hAnsi="Times New Roman" w:cs="Times New Roman"/>
        </w:rPr>
        <w:t>hidrocarburífera</w:t>
      </w:r>
      <w:proofErr w:type="spellEnd"/>
      <w:r w:rsidRPr="000C0FCA">
        <w:rPr>
          <w:rFonts w:ascii="Times New Roman" w:hAnsi="Times New Roman" w:cs="Times New Roman"/>
        </w:rPr>
        <w:t xml:space="preserve"> convencional de Repsol-YPF en sus territorios.</w:t>
      </w:r>
    </w:p>
  </w:footnote>
  <w:footnote w:id="2">
    <w:p w:rsidR="000C0FCA" w:rsidRPr="000C0FCA" w:rsidRDefault="000C0FCA" w:rsidP="00584DE1">
      <w:pPr>
        <w:pStyle w:val="Textonotapie"/>
        <w:jc w:val="both"/>
        <w:rPr>
          <w:rFonts w:ascii="Times New Roman" w:hAnsi="Times New Roman" w:cs="Times New Roman"/>
        </w:rPr>
      </w:pPr>
      <w:r w:rsidRPr="000C0FCA">
        <w:rPr>
          <w:rStyle w:val="Refdenotaalpie"/>
          <w:rFonts w:ascii="Times New Roman" w:hAnsi="Times New Roman" w:cs="Times New Roman"/>
        </w:rPr>
        <w:footnoteRef/>
      </w:r>
      <w:r w:rsidRPr="000C0FCA">
        <w:rPr>
          <w:rFonts w:ascii="Times New Roman" w:hAnsi="Times New Roman" w:cs="Times New Roman"/>
        </w:rPr>
        <w:t xml:space="preserve"> De acuerdo con los datos del Dirección Provincial de Estadística y Censos de la Provincia del Neuquén entre los años 1993 y 2016 el Petróleo y Gas siempre ha sido el ítem más importante del Producto Bruto Geográfico de la provincia, oscilando entre el 33,15% en 2015 (valor más bajo) y 65,51% en 2002 (valor más alto). Merece destacarse que a pesar del “despegue” de la explotación de la formación Vaca Muerta en 2011 el peso de la actividad en el PBG no mejoró sustancialmente.</w:t>
      </w:r>
    </w:p>
  </w:footnote>
  <w:footnote w:id="3">
    <w:p w:rsidR="000C0FCA" w:rsidRPr="000C0FCA" w:rsidRDefault="000C0FCA" w:rsidP="00FF271E">
      <w:pPr>
        <w:pStyle w:val="Textonotapie"/>
        <w:jc w:val="both"/>
        <w:rPr>
          <w:rFonts w:ascii="Times New Roman" w:hAnsi="Times New Roman" w:cs="Times New Roman"/>
        </w:rPr>
      </w:pPr>
      <w:r w:rsidRPr="000C0FCA">
        <w:rPr>
          <w:rStyle w:val="Refdenotaalpie"/>
          <w:rFonts w:ascii="Times New Roman" w:hAnsi="Times New Roman" w:cs="Times New Roman"/>
        </w:rPr>
        <w:footnoteRef/>
      </w:r>
      <w:r w:rsidRPr="000C0FCA">
        <w:rPr>
          <w:rFonts w:ascii="Times New Roman" w:hAnsi="Times New Roman" w:cs="Times New Roman"/>
        </w:rPr>
        <w:t xml:space="preserve"> Véase el documento “</w:t>
      </w:r>
      <w:proofErr w:type="spellStart"/>
      <w:r w:rsidRPr="000C0FCA">
        <w:rPr>
          <w:rFonts w:ascii="Times New Roman" w:hAnsi="Times New Roman" w:cs="Times New Roman"/>
        </w:rPr>
        <w:t>Añelo</w:t>
      </w:r>
      <w:proofErr w:type="spellEnd"/>
      <w:r w:rsidRPr="000C0FCA">
        <w:rPr>
          <w:rFonts w:ascii="Times New Roman" w:hAnsi="Times New Roman" w:cs="Times New Roman"/>
        </w:rPr>
        <w:t xml:space="preserve"> sostenible”, editado por la Fundación YPF y el BID, disponible en: https://fundacionypf.org/Documents/Publicaciones/Plan_de_accion_Anelo.pdf.</w:t>
      </w:r>
    </w:p>
  </w:footnote>
  <w:footnote w:id="4">
    <w:p w:rsidR="000C0FCA" w:rsidRPr="000C0FCA" w:rsidRDefault="000C0FCA">
      <w:pPr>
        <w:spacing w:line="240" w:lineRule="auto"/>
        <w:jc w:val="both"/>
        <w:rPr>
          <w:rFonts w:ascii="Times New Roman" w:hAnsi="Times New Roman" w:cs="Times New Roman"/>
          <w:sz w:val="20"/>
          <w:szCs w:val="20"/>
        </w:rPr>
      </w:pPr>
      <w:r w:rsidRPr="000C0FCA">
        <w:rPr>
          <w:rStyle w:val="Caracteresdenotaalpie"/>
          <w:rFonts w:ascii="Times New Roman" w:hAnsi="Times New Roman" w:cs="Times New Roman"/>
          <w:sz w:val="20"/>
          <w:szCs w:val="20"/>
        </w:rPr>
        <w:footnoteRef/>
      </w:r>
      <w:r w:rsidRPr="000C0FCA">
        <w:rPr>
          <w:rFonts w:ascii="Times New Roman" w:hAnsi="Times New Roman" w:cs="Times New Roman"/>
          <w:sz w:val="20"/>
          <w:szCs w:val="20"/>
        </w:rPr>
        <w:t xml:space="preserve"> </w:t>
      </w:r>
      <w:r w:rsidRPr="000C0FCA">
        <w:rPr>
          <w:rFonts w:ascii="Times New Roman" w:eastAsia="Times New Roman" w:hAnsi="Times New Roman" w:cs="Times New Roman"/>
          <w:sz w:val="20"/>
          <w:szCs w:val="20"/>
        </w:rPr>
        <w:t>Esta situación es una constante en la provincia. Según el Programa Nacional de Titulación y Arraigo Rural, en 2016 la provincia de Neuquén contaba con 4011 Explotaciones Agropecuaria (un 72% del total provincial) tienen una tenencia precaria de la tierra.</w:t>
      </w:r>
    </w:p>
  </w:footnote>
  <w:footnote w:id="5">
    <w:p w:rsidR="000C0FCA" w:rsidRPr="000C0FCA" w:rsidRDefault="000C0FCA">
      <w:pPr>
        <w:pStyle w:val="Textonotapie"/>
        <w:jc w:val="both"/>
        <w:rPr>
          <w:rFonts w:ascii="Times New Roman" w:hAnsi="Times New Roman" w:cs="Times New Roman"/>
        </w:rPr>
      </w:pPr>
      <w:r w:rsidRPr="000C0FCA">
        <w:rPr>
          <w:rStyle w:val="Caracteresdenotaalpie"/>
          <w:rFonts w:ascii="Times New Roman" w:hAnsi="Times New Roman" w:cs="Times New Roman"/>
        </w:rPr>
        <w:footnoteRef/>
      </w:r>
      <w:r w:rsidRPr="000C0FCA">
        <w:rPr>
          <w:rFonts w:ascii="Times New Roman" w:hAnsi="Times New Roman" w:cs="Times New Roman"/>
        </w:rPr>
        <w:t xml:space="preserve"> Es necesario aclarar que el censo de 2008 tuvo numerosos problemas en su relevamiento por lo que este valor de considerarse sólo de manera orientativa. </w:t>
      </w:r>
    </w:p>
  </w:footnote>
  <w:footnote w:id="6">
    <w:p w:rsidR="000C0FCA" w:rsidRPr="000C0FCA" w:rsidRDefault="000C0FCA" w:rsidP="006D28AB">
      <w:pPr>
        <w:spacing w:line="240" w:lineRule="auto"/>
        <w:jc w:val="both"/>
        <w:rPr>
          <w:rFonts w:ascii="Times New Roman" w:hAnsi="Times New Roman" w:cs="Times New Roman"/>
          <w:sz w:val="20"/>
          <w:szCs w:val="20"/>
        </w:rPr>
      </w:pPr>
      <w:r w:rsidRPr="000C0FCA">
        <w:rPr>
          <w:rStyle w:val="Caracteresdenotaalpie"/>
          <w:rFonts w:ascii="Times New Roman" w:hAnsi="Times New Roman" w:cs="Times New Roman"/>
          <w:sz w:val="20"/>
          <w:szCs w:val="20"/>
        </w:rPr>
        <w:footnoteRef/>
      </w:r>
      <w:r w:rsidRPr="000C0FCA">
        <w:rPr>
          <w:rFonts w:ascii="Times New Roman" w:hAnsi="Times New Roman" w:cs="Times New Roman"/>
          <w:sz w:val="20"/>
          <w:szCs w:val="20"/>
        </w:rPr>
        <w:t xml:space="preserve"> Entrevista a </w:t>
      </w:r>
      <w:r w:rsidRPr="000C0FCA">
        <w:rPr>
          <w:rFonts w:ascii="Times New Roman" w:eastAsia="Times New Roman" w:hAnsi="Times New Roman" w:cs="Times New Roman"/>
          <w:sz w:val="20"/>
          <w:szCs w:val="20"/>
        </w:rPr>
        <w:t xml:space="preserve">Eduardo Martínez, </w:t>
      </w:r>
      <w:proofErr w:type="spellStart"/>
      <w:r w:rsidRPr="000C0FCA">
        <w:rPr>
          <w:rFonts w:ascii="Times New Roman" w:eastAsia="Times New Roman" w:hAnsi="Times New Roman" w:cs="Times New Roman"/>
          <w:sz w:val="20"/>
          <w:szCs w:val="20"/>
        </w:rPr>
        <w:t>Añelo</w:t>
      </w:r>
      <w:proofErr w:type="spellEnd"/>
      <w:r w:rsidRPr="000C0FCA">
        <w:rPr>
          <w:rFonts w:ascii="Times New Roman" w:eastAsia="Times New Roman" w:hAnsi="Times New Roman" w:cs="Times New Roman"/>
          <w:sz w:val="20"/>
          <w:szCs w:val="20"/>
        </w:rPr>
        <w:t>, 27 de agosto de 2017.</w:t>
      </w:r>
    </w:p>
  </w:footnote>
  <w:footnote w:id="7">
    <w:p w:rsidR="000C0FCA" w:rsidRPr="000C0FCA" w:rsidRDefault="000C0FCA" w:rsidP="00760525">
      <w:pPr>
        <w:spacing w:line="240" w:lineRule="auto"/>
        <w:jc w:val="both"/>
        <w:rPr>
          <w:rFonts w:ascii="Times New Roman" w:hAnsi="Times New Roman" w:cs="Times New Roman"/>
          <w:sz w:val="20"/>
          <w:szCs w:val="20"/>
        </w:rPr>
      </w:pPr>
      <w:r w:rsidRPr="000C0FCA">
        <w:rPr>
          <w:rStyle w:val="Caracteresdenotaalpie"/>
          <w:rFonts w:ascii="Times New Roman" w:hAnsi="Times New Roman" w:cs="Times New Roman"/>
          <w:sz w:val="20"/>
          <w:szCs w:val="20"/>
        </w:rPr>
        <w:footnoteRef/>
      </w:r>
      <w:r w:rsidRPr="000C0FCA">
        <w:rPr>
          <w:rFonts w:ascii="Times New Roman" w:hAnsi="Times New Roman" w:cs="Times New Roman"/>
          <w:sz w:val="20"/>
          <w:szCs w:val="20"/>
        </w:rPr>
        <w:t xml:space="preserve"> Entrevista a </w:t>
      </w:r>
      <w:r w:rsidRPr="000C0FCA">
        <w:rPr>
          <w:rFonts w:ascii="Times New Roman" w:eastAsia="Times New Roman" w:hAnsi="Times New Roman" w:cs="Times New Roman"/>
          <w:sz w:val="20"/>
          <w:szCs w:val="20"/>
        </w:rPr>
        <w:t xml:space="preserve">Rómulo Sánchez, </w:t>
      </w:r>
      <w:proofErr w:type="spellStart"/>
      <w:r w:rsidRPr="000C0FCA">
        <w:rPr>
          <w:rFonts w:ascii="Times New Roman" w:eastAsia="Times New Roman" w:hAnsi="Times New Roman" w:cs="Times New Roman"/>
          <w:sz w:val="20"/>
          <w:szCs w:val="20"/>
        </w:rPr>
        <w:t>Añelo</w:t>
      </w:r>
      <w:proofErr w:type="spellEnd"/>
      <w:r w:rsidRPr="000C0FCA">
        <w:rPr>
          <w:rFonts w:ascii="Times New Roman" w:eastAsia="Times New Roman" w:hAnsi="Times New Roman" w:cs="Times New Roman"/>
          <w:sz w:val="20"/>
          <w:szCs w:val="20"/>
        </w:rPr>
        <w:t>, 28 de agosto de 2017.</w:t>
      </w:r>
    </w:p>
  </w:footnote>
  <w:footnote w:id="8">
    <w:p w:rsidR="000C0FCA" w:rsidRPr="000C0FCA" w:rsidRDefault="000C0FCA" w:rsidP="00760525">
      <w:pPr>
        <w:spacing w:line="240" w:lineRule="auto"/>
        <w:jc w:val="both"/>
        <w:rPr>
          <w:rFonts w:ascii="Times New Roman" w:hAnsi="Times New Roman" w:cs="Times New Roman"/>
          <w:sz w:val="20"/>
          <w:szCs w:val="20"/>
        </w:rPr>
      </w:pPr>
      <w:r w:rsidRPr="000C0FCA">
        <w:rPr>
          <w:rStyle w:val="Caracteresdenotaalpie"/>
          <w:rFonts w:ascii="Times New Roman" w:hAnsi="Times New Roman" w:cs="Times New Roman"/>
          <w:sz w:val="20"/>
          <w:szCs w:val="20"/>
        </w:rPr>
        <w:footnoteRef/>
      </w:r>
      <w:r w:rsidRPr="000C0FCA">
        <w:rPr>
          <w:rFonts w:ascii="Times New Roman" w:hAnsi="Times New Roman" w:cs="Times New Roman"/>
          <w:sz w:val="20"/>
          <w:szCs w:val="20"/>
        </w:rPr>
        <w:t xml:space="preserve"> La noción de “servidumbre de paso” es una figura legalmente reconocida (art. 2970 del Código Civil argentino) por la cual se obtiene derecho real de uso sobre la propiedad de un tercero sin posesión ni tenencia, el cual puede ser gratuito o no, continuo o no, entre otras características. </w:t>
      </w:r>
    </w:p>
  </w:footnote>
  <w:footnote w:id="9">
    <w:p w:rsidR="000C0FCA" w:rsidRPr="000C0FCA" w:rsidRDefault="000C0FCA">
      <w:pPr>
        <w:spacing w:line="240" w:lineRule="auto"/>
        <w:jc w:val="both"/>
        <w:rPr>
          <w:rFonts w:ascii="Times New Roman" w:hAnsi="Times New Roman" w:cs="Times New Roman"/>
          <w:sz w:val="20"/>
          <w:szCs w:val="20"/>
        </w:rPr>
      </w:pPr>
      <w:r w:rsidRPr="000C0FCA">
        <w:rPr>
          <w:rStyle w:val="Caracteresdenotaalpie"/>
          <w:rFonts w:ascii="Times New Roman" w:hAnsi="Times New Roman" w:cs="Times New Roman"/>
          <w:sz w:val="20"/>
          <w:szCs w:val="20"/>
        </w:rPr>
        <w:footnoteRef/>
      </w:r>
      <w:r w:rsidRPr="000C0FCA">
        <w:rPr>
          <w:rFonts w:ascii="Times New Roman" w:hAnsi="Times New Roman" w:cs="Times New Roman"/>
          <w:sz w:val="20"/>
          <w:szCs w:val="20"/>
        </w:rPr>
        <w:t xml:space="preserve"> Entrevista a </w:t>
      </w:r>
      <w:r w:rsidRPr="000C0FCA">
        <w:rPr>
          <w:rFonts w:ascii="Times New Roman" w:eastAsia="Times New Roman" w:hAnsi="Times New Roman" w:cs="Times New Roman"/>
          <w:sz w:val="20"/>
          <w:szCs w:val="20"/>
        </w:rPr>
        <w:t>Carlos Méndez, Aguada San Roque, 29 de agosto de 2017.</w:t>
      </w:r>
    </w:p>
  </w:footnote>
  <w:footnote w:id="10">
    <w:p w:rsidR="000C0FCA" w:rsidRPr="000C0FCA" w:rsidRDefault="000C0FCA">
      <w:pPr>
        <w:spacing w:line="240" w:lineRule="auto"/>
        <w:jc w:val="both"/>
        <w:rPr>
          <w:rFonts w:ascii="Times New Roman" w:hAnsi="Times New Roman" w:cs="Times New Roman"/>
          <w:sz w:val="20"/>
          <w:szCs w:val="20"/>
        </w:rPr>
      </w:pPr>
      <w:r w:rsidRPr="000C0FCA">
        <w:rPr>
          <w:rStyle w:val="Caracteresdenotaalpie"/>
          <w:rFonts w:ascii="Times New Roman" w:hAnsi="Times New Roman" w:cs="Times New Roman"/>
          <w:sz w:val="20"/>
          <w:szCs w:val="20"/>
        </w:rPr>
        <w:footnoteRef/>
      </w:r>
      <w:r w:rsidRPr="000C0FCA">
        <w:rPr>
          <w:rFonts w:ascii="Times New Roman" w:hAnsi="Times New Roman" w:cs="Times New Roman"/>
          <w:sz w:val="20"/>
          <w:szCs w:val="20"/>
        </w:rPr>
        <w:t xml:space="preserve"> Entrevista a </w:t>
      </w:r>
      <w:r w:rsidRPr="000C0FCA">
        <w:rPr>
          <w:rFonts w:ascii="Times New Roman" w:eastAsia="Times New Roman" w:hAnsi="Times New Roman" w:cs="Times New Roman"/>
          <w:sz w:val="20"/>
          <w:szCs w:val="20"/>
        </w:rPr>
        <w:t>Carlos Méndez, Aguada San Roque, 29 de agosto de 2017.</w:t>
      </w:r>
    </w:p>
  </w:footnote>
  <w:footnote w:id="11">
    <w:p w:rsidR="000C0FCA" w:rsidRPr="000C0FCA" w:rsidRDefault="000C0FCA">
      <w:pPr>
        <w:spacing w:line="240" w:lineRule="auto"/>
        <w:jc w:val="both"/>
        <w:rPr>
          <w:rFonts w:ascii="Times New Roman" w:hAnsi="Times New Roman" w:cs="Times New Roman"/>
          <w:sz w:val="20"/>
          <w:szCs w:val="20"/>
        </w:rPr>
      </w:pPr>
      <w:r w:rsidRPr="000C0FCA">
        <w:rPr>
          <w:rStyle w:val="Caracteresdenotaalpie"/>
          <w:rFonts w:ascii="Times New Roman" w:hAnsi="Times New Roman" w:cs="Times New Roman"/>
          <w:sz w:val="20"/>
          <w:szCs w:val="20"/>
        </w:rPr>
        <w:footnoteRef/>
      </w:r>
      <w:r w:rsidRPr="000C0FCA">
        <w:rPr>
          <w:rFonts w:ascii="Times New Roman" w:hAnsi="Times New Roman" w:cs="Times New Roman"/>
          <w:sz w:val="20"/>
          <w:szCs w:val="20"/>
        </w:rPr>
        <w:t xml:space="preserve"> </w:t>
      </w:r>
      <w:r w:rsidRPr="000C0FCA">
        <w:rPr>
          <w:rFonts w:ascii="Times New Roman" w:eastAsia="Times New Roman" w:hAnsi="Times New Roman" w:cs="Times New Roman"/>
          <w:sz w:val="20"/>
          <w:szCs w:val="20"/>
        </w:rPr>
        <w:t>La empresa, de capitales españoles, operó entre 1999 y 2012, momento en el que fue expropiada por el Estado argentino, por medio de la compra del 51% de su paquete accionario.</w:t>
      </w:r>
    </w:p>
  </w:footnote>
  <w:footnote w:id="12">
    <w:p w:rsidR="000C0FCA" w:rsidRPr="000C0FCA" w:rsidRDefault="000C0FCA">
      <w:pPr>
        <w:spacing w:line="240" w:lineRule="auto"/>
        <w:jc w:val="both"/>
        <w:rPr>
          <w:rFonts w:ascii="Times New Roman" w:hAnsi="Times New Roman" w:cs="Times New Roman"/>
          <w:sz w:val="20"/>
          <w:szCs w:val="20"/>
        </w:rPr>
      </w:pPr>
      <w:r w:rsidRPr="000C0FCA">
        <w:rPr>
          <w:rStyle w:val="Caracteresdenotaalpie"/>
          <w:rFonts w:ascii="Times New Roman" w:hAnsi="Times New Roman" w:cs="Times New Roman"/>
          <w:sz w:val="20"/>
          <w:szCs w:val="20"/>
        </w:rPr>
        <w:footnoteRef/>
      </w:r>
      <w:r w:rsidRPr="000C0FCA">
        <w:rPr>
          <w:rFonts w:ascii="Times New Roman" w:eastAsia="Times New Roman" w:hAnsi="Times New Roman" w:cs="Times New Roman"/>
          <w:sz w:val="20"/>
          <w:szCs w:val="20"/>
        </w:rPr>
        <w:t xml:space="preserve"> El informe histórico-antropológico citado corresponde a la pericia antropológica requerida como parte de la regularización territorial comprendida en la Ley 26.160 de “Emergencia en materia de posesión y propiedad de las tierras que tradicionalmente ocupan las comunidades indígenas…”</w:t>
      </w:r>
    </w:p>
  </w:footnote>
  <w:footnote w:id="13">
    <w:p w:rsidR="000C0FCA" w:rsidRPr="000C0FCA" w:rsidRDefault="000C0FCA" w:rsidP="00693FE9">
      <w:pPr>
        <w:pStyle w:val="Textonotapie"/>
        <w:jc w:val="both"/>
        <w:rPr>
          <w:rFonts w:ascii="Times New Roman" w:hAnsi="Times New Roman" w:cs="Times New Roman"/>
        </w:rPr>
      </w:pPr>
      <w:r w:rsidRPr="000C0FCA">
        <w:rPr>
          <w:rStyle w:val="Refdenotaalpie"/>
          <w:rFonts w:ascii="Times New Roman" w:hAnsi="Times New Roman" w:cs="Times New Roman"/>
        </w:rPr>
        <w:footnoteRef/>
      </w:r>
      <w:r w:rsidRPr="000C0FCA">
        <w:rPr>
          <w:rFonts w:ascii="Times New Roman" w:hAnsi="Times New Roman" w:cs="Times New Roman"/>
        </w:rPr>
        <w:t xml:space="preserve"> </w:t>
      </w:r>
      <w:r w:rsidRPr="000C0FCA">
        <w:rPr>
          <w:rFonts w:ascii="Times New Roman" w:eastAsia="Times New Roman" w:hAnsi="Times New Roman" w:cs="Times New Roman"/>
        </w:rPr>
        <w:t xml:space="preserve">La Confederación Mapuche de Neuquén es una organización con representación mayoritaria de las comunidades mapuche de la provincia. Con antecedentes en la Confederación Indígena Neuquina (CIN), fue creada a principios de la década de los 70´s, y junto con otras instancias organizativas mapuche como </w:t>
      </w:r>
      <w:proofErr w:type="spellStart"/>
      <w:r w:rsidRPr="000C0FCA">
        <w:rPr>
          <w:rFonts w:ascii="Times New Roman" w:eastAsia="Times New Roman" w:hAnsi="Times New Roman" w:cs="Times New Roman"/>
        </w:rPr>
        <w:t>Nehuén</w:t>
      </w:r>
      <w:proofErr w:type="spellEnd"/>
      <w:r w:rsidRPr="000C0FCA">
        <w:rPr>
          <w:rFonts w:ascii="Times New Roman" w:eastAsia="Times New Roman" w:hAnsi="Times New Roman" w:cs="Times New Roman"/>
        </w:rPr>
        <w:t xml:space="preserve"> </w:t>
      </w:r>
      <w:proofErr w:type="spellStart"/>
      <w:r w:rsidRPr="000C0FCA">
        <w:rPr>
          <w:rFonts w:ascii="Times New Roman" w:eastAsia="Times New Roman" w:hAnsi="Times New Roman" w:cs="Times New Roman"/>
        </w:rPr>
        <w:t>Mapu</w:t>
      </w:r>
      <w:proofErr w:type="spellEnd"/>
      <w:r w:rsidRPr="000C0FCA">
        <w:rPr>
          <w:rFonts w:ascii="Times New Roman" w:eastAsia="Times New Roman" w:hAnsi="Times New Roman" w:cs="Times New Roman"/>
        </w:rPr>
        <w:t xml:space="preserve"> (también de Neuquén), </w:t>
      </w:r>
      <w:proofErr w:type="spellStart"/>
      <w:r w:rsidRPr="000C0FCA">
        <w:rPr>
          <w:rFonts w:ascii="Times New Roman" w:eastAsia="Times New Roman" w:hAnsi="Times New Roman" w:cs="Times New Roman"/>
        </w:rPr>
        <w:t>Newetuayiñ</w:t>
      </w:r>
      <w:proofErr w:type="spellEnd"/>
      <w:r w:rsidRPr="000C0FCA">
        <w:rPr>
          <w:rFonts w:ascii="Times New Roman" w:eastAsia="Times New Roman" w:hAnsi="Times New Roman" w:cs="Times New Roman"/>
        </w:rPr>
        <w:t xml:space="preserve"> (desde Buenos Aires) y el Centro Mapuche Bariloche (de Río Negro) que convergieron en la </w:t>
      </w:r>
      <w:proofErr w:type="spellStart"/>
      <w:r w:rsidRPr="000C0FCA">
        <w:rPr>
          <w:rFonts w:ascii="Times New Roman" w:eastAsia="Times New Roman" w:hAnsi="Times New Roman" w:cs="Times New Roman"/>
        </w:rPr>
        <w:t>Taiñ</w:t>
      </w:r>
      <w:proofErr w:type="spellEnd"/>
      <w:r w:rsidRPr="000C0FCA">
        <w:rPr>
          <w:rFonts w:ascii="Times New Roman" w:eastAsia="Times New Roman" w:hAnsi="Times New Roman" w:cs="Times New Roman"/>
        </w:rPr>
        <w:t xml:space="preserve"> </w:t>
      </w:r>
      <w:proofErr w:type="spellStart"/>
      <w:r w:rsidRPr="000C0FCA">
        <w:rPr>
          <w:rFonts w:ascii="Times New Roman" w:eastAsia="Times New Roman" w:hAnsi="Times New Roman" w:cs="Times New Roman"/>
        </w:rPr>
        <w:t>Kiñe</w:t>
      </w:r>
      <w:proofErr w:type="spellEnd"/>
      <w:r w:rsidRPr="000C0FCA">
        <w:rPr>
          <w:rFonts w:ascii="Times New Roman" w:eastAsia="Times New Roman" w:hAnsi="Times New Roman" w:cs="Times New Roman"/>
        </w:rPr>
        <w:t xml:space="preserve"> </w:t>
      </w:r>
      <w:proofErr w:type="spellStart"/>
      <w:r w:rsidRPr="000C0FCA">
        <w:rPr>
          <w:rFonts w:ascii="Times New Roman" w:eastAsia="Times New Roman" w:hAnsi="Times New Roman" w:cs="Times New Roman"/>
        </w:rPr>
        <w:t>Getuam</w:t>
      </w:r>
      <w:proofErr w:type="spellEnd"/>
      <w:r w:rsidRPr="000C0FCA">
        <w:rPr>
          <w:rFonts w:ascii="Times New Roman" w:eastAsia="Times New Roman" w:hAnsi="Times New Roman" w:cs="Times New Roman"/>
        </w:rPr>
        <w:t xml:space="preserve"> (TKG, “para </w:t>
      </w:r>
      <w:proofErr w:type="spellStart"/>
      <w:r w:rsidRPr="000C0FCA">
        <w:rPr>
          <w:rFonts w:ascii="Times New Roman" w:eastAsia="Times New Roman" w:hAnsi="Times New Roman" w:cs="Times New Roman"/>
        </w:rPr>
        <w:t>volvera</w:t>
      </w:r>
      <w:proofErr w:type="spellEnd"/>
      <w:r w:rsidRPr="000C0FCA">
        <w:rPr>
          <w:rFonts w:ascii="Times New Roman" w:eastAsia="Times New Roman" w:hAnsi="Times New Roman" w:cs="Times New Roman"/>
        </w:rPr>
        <w:t xml:space="preserve"> ser uno”) -la contra campaña por el “festejo” del bicentenario de la conquista de América- fue una de las instancias de fortalecimiento de la identidad cultural mapuche a partir de los años ´90 (</w:t>
      </w:r>
      <w:proofErr w:type="spellStart"/>
      <w:r w:rsidRPr="000C0FCA">
        <w:rPr>
          <w:rFonts w:ascii="Times New Roman" w:eastAsia="Times New Roman" w:hAnsi="Times New Roman" w:cs="Times New Roman"/>
        </w:rPr>
        <w:t>Aiziczon</w:t>
      </w:r>
      <w:proofErr w:type="spellEnd"/>
      <w:r w:rsidRPr="000C0FCA">
        <w:rPr>
          <w:rFonts w:ascii="Times New Roman" w:eastAsia="Times New Roman" w:hAnsi="Times New Roman" w:cs="Times New Roman"/>
        </w:rPr>
        <w:t>, 2014).</w:t>
      </w:r>
    </w:p>
  </w:footnote>
  <w:footnote w:id="14">
    <w:p w:rsidR="000C0FCA" w:rsidRPr="000C0FCA" w:rsidRDefault="000C0FCA" w:rsidP="00C72B4D">
      <w:pPr>
        <w:pStyle w:val="Textonotapie"/>
        <w:jc w:val="both"/>
        <w:rPr>
          <w:rFonts w:ascii="Times New Roman" w:hAnsi="Times New Roman" w:cs="Times New Roman"/>
          <w:lang w:val="es-ES"/>
        </w:rPr>
      </w:pPr>
      <w:r w:rsidRPr="000C0FCA">
        <w:rPr>
          <w:rStyle w:val="Refdenotaalpie"/>
          <w:rFonts w:ascii="Times New Roman" w:hAnsi="Times New Roman" w:cs="Times New Roman"/>
        </w:rPr>
        <w:footnoteRef/>
      </w:r>
      <w:r w:rsidRPr="000C0FCA">
        <w:rPr>
          <w:rFonts w:ascii="Times New Roman" w:hAnsi="Times New Roman" w:cs="Times New Roman"/>
        </w:rPr>
        <w:t xml:space="preserve"> </w:t>
      </w:r>
      <w:r w:rsidRPr="000C0FCA">
        <w:rPr>
          <w:rFonts w:ascii="Times New Roman" w:hAnsi="Times New Roman" w:cs="Times New Roman"/>
          <w:lang w:val="es-ES"/>
        </w:rPr>
        <w:t xml:space="preserve">Entrevista a miembros de la comunidad </w:t>
      </w:r>
      <w:proofErr w:type="spellStart"/>
      <w:r w:rsidRPr="000C0FCA">
        <w:rPr>
          <w:rFonts w:ascii="Times New Roman" w:hAnsi="Times New Roman" w:cs="Times New Roman"/>
          <w:lang w:val="es-ES"/>
        </w:rPr>
        <w:t>Lonko</w:t>
      </w:r>
      <w:proofErr w:type="spellEnd"/>
      <w:r w:rsidRPr="000C0FCA">
        <w:rPr>
          <w:rFonts w:ascii="Times New Roman" w:hAnsi="Times New Roman" w:cs="Times New Roman"/>
          <w:lang w:val="es-ES"/>
        </w:rPr>
        <w:t xml:space="preserve"> </w:t>
      </w:r>
      <w:proofErr w:type="spellStart"/>
      <w:r w:rsidRPr="000C0FCA">
        <w:rPr>
          <w:rFonts w:ascii="Times New Roman" w:hAnsi="Times New Roman" w:cs="Times New Roman"/>
          <w:lang w:val="es-ES"/>
        </w:rPr>
        <w:t>Purrán</w:t>
      </w:r>
      <w:proofErr w:type="spellEnd"/>
      <w:r w:rsidRPr="000C0FCA">
        <w:rPr>
          <w:rFonts w:ascii="Times New Roman" w:hAnsi="Times New Roman" w:cs="Times New Roman"/>
          <w:lang w:val="es-ES"/>
        </w:rPr>
        <w:t>, 29 de agosto de 2017.</w:t>
      </w:r>
    </w:p>
  </w:footnote>
  <w:footnote w:id="15">
    <w:p w:rsidR="000C0FCA" w:rsidRPr="000C0FCA" w:rsidRDefault="000C0FCA" w:rsidP="00C72B4D">
      <w:pPr>
        <w:pStyle w:val="Textonotapie"/>
        <w:jc w:val="both"/>
        <w:rPr>
          <w:rFonts w:ascii="Times New Roman" w:hAnsi="Times New Roman" w:cs="Times New Roman"/>
          <w:lang w:val="es-ES"/>
        </w:rPr>
      </w:pPr>
      <w:r w:rsidRPr="000C0FCA">
        <w:rPr>
          <w:rStyle w:val="Refdenotaalpie"/>
          <w:rFonts w:ascii="Times New Roman" w:hAnsi="Times New Roman" w:cs="Times New Roman"/>
        </w:rPr>
        <w:footnoteRef/>
      </w:r>
      <w:r w:rsidRPr="000C0FCA">
        <w:rPr>
          <w:rFonts w:ascii="Times New Roman" w:hAnsi="Times New Roman" w:cs="Times New Roman"/>
        </w:rPr>
        <w:t xml:space="preserve"> </w:t>
      </w:r>
      <w:r w:rsidRPr="000C0FCA">
        <w:rPr>
          <w:rFonts w:ascii="Times New Roman" w:hAnsi="Times New Roman" w:cs="Times New Roman"/>
          <w:lang w:val="es-ES"/>
        </w:rPr>
        <w:t xml:space="preserve">Entrevista a miembros de la comunidad </w:t>
      </w:r>
      <w:proofErr w:type="spellStart"/>
      <w:r w:rsidRPr="000C0FCA">
        <w:rPr>
          <w:rFonts w:ascii="Times New Roman" w:hAnsi="Times New Roman" w:cs="Times New Roman"/>
          <w:lang w:val="es-ES"/>
        </w:rPr>
        <w:t>Lonko</w:t>
      </w:r>
      <w:proofErr w:type="spellEnd"/>
      <w:r w:rsidRPr="000C0FCA">
        <w:rPr>
          <w:rFonts w:ascii="Times New Roman" w:hAnsi="Times New Roman" w:cs="Times New Roman"/>
          <w:lang w:val="es-ES"/>
        </w:rPr>
        <w:t xml:space="preserve"> </w:t>
      </w:r>
      <w:proofErr w:type="spellStart"/>
      <w:r w:rsidRPr="000C0FCA">
        <w:rPr>
          <w:rFonts w:ascii="Times New Roman" w:hAnsi="Times New Roman" w:cs="Times New Roman"/>
          <w:lang w:val="es-ES"/>
        </w:rPr>
        <w:t>Purrán</w:t>
      </w:r>
      <w:proofErr w:type="spellEnd"/>
      <w:r w:rsidRPr="000C0FCA">
        <w:rPr>
          <w:rFonts w:ascii="Times New Roman" w:hAnsi="Times New Roman" w:cs="Times New Roman"/>
          <w:lang w:val="es-ES"/>
        </w:rPr>
        <w:t>, 29 de agosto de 2017.</w:t>
      </w:r>
    </w:p>
  </w:footnote>
  <w:footnote w:id="16">
    <w:p w:rsidR="00C72B4D" w:rsidRPr="00C72B4D" w:rsidRDefault="00C72B4D">
      <w:pPr>
        <w:pStyle w:val="Textonotapie"/>
        <w:rPr>
          <w:lang w:val="es-AR"/>
        </w:rPr>
      </w:pPr>
      <w:r w:rsidRPr="00C72B4D">
        <w:rPr>
          <w:rStyle w:val="Refdenotaalpie"/>
          <w:rFonts w:ascii="Times New Roman" w:hAnsi="Times New Roman" w:cs="Times New Roman"/>
        </w:rPr>
        <w:footnoteRef/>
      </w:r>
      <w:r w:rsidRPr="00C72B4D">
        <w:rPr>
          <w:rFonts w:ascii="Times New Roman" w:eastAsia="Times New Roman" w:hAnsi="Times New Roman" w:cs="Times New Roman"/>
          <w:szCs w:val="24"/>
        </w:rPr>
        <w:t xml:space="preserve"> Entrevista a </w:t>
      </w:r>
      <w:r>
        <w:rPr>
          <w:rFonts w:ascii="Times New Roman" w:eastAsia="Times New Roman" w:hAnsi="Times New Roman" w:cs="Times New Roman"/>
          <w:szCs w:val="24"/>
        </w:rPr>
        <w:t xml:space="preserve">Daniel </w:t>
      </w:r>
      <w:proofErr w:type="spellStart"/>
      <w:r>
        <w:rPr>
          <w:rFonts w:ascii="Times New Roman" w:eastAsia="Times New Roman" w:hAnsi="Times New Roman" w:cs="Times New Roman"/>
          <w:szCs w:val="24"/>
        </w:rPr>
        <w:t>Ducca</w:t>
      </w:r>
      <w:proofErr w:type="spellEnd"/>
      <w:r>
        <w:rPr>
          <w:rFonts w:ascii="Times New Roman" w:eastAsia="Times New Roman" w:hAnsi="Times New Roman" w:cs="Times New Roman"/>
          <w:szCs w:val="24"/>
        </w:rPr>
        <w:t xml:space="preserve">, funcionario municipal de </w:t>
      </w:r>
      <w:proofErr w:type="spellStart"/>
      <w:r>
        <w:rPr>
          <w:rFonts w:ascii="Times New Roman" w:eastAsia="Times New Roman" w:hAnsi="Times New Roman" w:cs="Times New Roman"/>
          <w:szCs w:val="24"/>
        </w:rPr>
        <w:t>Añelo</w:t>
      </w:r>
      <w:proofErr w:type="spellEnd"/>
      <w:r>
        <w:rPr>
          <w:rFonts w:ascii="Times New Roman" w:eastAsia="Times New Roman" w:hAnsi="Times New Roman" w:cs="Times New Roman"/>
          <w:szCs w:val="24"/>
        </w:rPr>
        <w:t>, 28 de agosto de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21C70"/>
    <w:multiLevelType w:val="hybridMultilevel"/>
    <w:tmpl w:val="5EAA3D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71570"/>
    <w:rsid w:val="000C0FCA"/>
    <w:rsid w:val="000C6A12"/>
    <w:rsid w:val="000E6E59"/>
    <w:rsid w:val="00170677"/>
    <w:rsid w:val="001D6549"/>
    <w:rsid w:val="001E5943"/>
    <w:rsid w:val="002964DF"/>
    <w:rsid w:val="002A1A65"/>
    <w:rsid w:val="002F4776"/>
    <w:rsid w:val="003A5D88"/>
    <w:rsid w:val="003F3A21"/>
    <w:rsid w:val="0044040C"/>
    <w:rsid w:val="00494DD4"/>
    <w:rsid w:val="00584DE1"/>
    <w:rsid w:val="005C256C"/>
    <w:rsid w:val="005D6C7A"/>
    <w:rsid w:val="005D6E91"/>
    <w:rsid w:val="005F3454"/>
    <w:rsid w:val="00657220"/>
    <w:rsid w:val="006653D9"/>
    <w:rsid w:val="00693FE9"/>
    <w:rsid w:val="006C0FE3"/>
    <w:rsid w:val="006C5D48"/>
    <w:rsid w:val="006D28AB"/>
    <w:rsid w:val="00710529"/>
    <w:rsid w:val="007300CA"/>
    <w:rsid w:val="00760525"/>
    <w:rsid w:val="00767624"/>
    <w:rsid w:val="007B6061"/>
    <w:rsid w:val="00846942"/>
    <w:rsid w:val="00855F78"/>
    <w:rsid w:val="008A6B4E"/>
    <w:rsid w:val="009261F9"/>
    <w:rsid w:val="009900F1"/>
    <w:rsid w:val="009C19C8"/>
    <w:rsid w:val="009E25DF"/>
    <w:rsid w:val="00A1490E"/>
    <w:rsid w:val="00A14D81"/>
    <w:rsid w:val="00A56E19"/>
    <w:rsid w:val="00A71570"/>
    <w:rsid w:val="00A942D2"/>
    <w:rsid w:val="00AC45A8"/>
    <w:rsid w:val="00B22819"/>
    <w:rsid w:val="00B25FCD"/>
    <w:rsid w:val="00B2620E"/>
    <w:rsid w:val="00B549EE"/>
    <w:rsid w:val="00B75083"/>
    <w:rsid w:val="00B8004F"/>
    <w:rsid w:val="00BA7485"/>
    <w:rsid w:val="00BE17B2"/>
    <w:rsid w:val="00C61C3A"/>
    <w:rsid w:val="00C713D4"/>
    <w:rsid w:val="00C72B4D"/>
    <w:rsid w:val="00C808F9"/>
    <w:rsid w:val="00CC335C"/>
    <w:rsid w:val="00D15879"/>
    <w:rsid w:val="00D34FBB"/>
    <w:rsid w:val="00D80786"/>
    <w:rsid w:val="00D87C5C"/>
    <w:rsid w:val="00DA7C22"/>
    <w:rsid w:val="00E000F2"/>
    <w:rsid w:val="00E552AB"/>
    <w:rsid w:val="00EB1257"/>
    <w:rsid w:val="00FF271E"/>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Ttulo1">
    <w:name w:val="heading 1"/>
    <w:basedOn w:val="Normal"/>
    <w:next w:val="Normal"/>
    <w:qFormat/>
    <w:pPr>
      <w:keepNext/>
      <w:keepLines/>
      <w:spacing w:before="400" w:after="120"/>
      <w:outlineLvl w:val="0"/>
    </w:pPr>
    <w:rPr>
      <w:sz w:val="40"/>
      <w:szCs w:val="40"/>
    </w:rPr>
  </w:style>
  <w:style w:type="paragraph" w:styleId="Ttulo2">
    <w:name w:val="heading 2"/>
    <w:basedOn w:val="Normal"/>
    <w:next w:val="Normal"/>
    <w:qFormat/>
    <w:pPr>
      <w:keepNext/>
      <w:keepLines/>
      <w:spacing w:before="360" w:after="120"/>
      <w:outlineLvl w:val="1"/>
    </w:pPr>
    <w:rPr>
      <w:sz w:val="32"/>
      <w:szCs w:val="32"/>
    </w:rPr>
  </w:style>
  <w:style w:type="paragraph" w:styleId="Ttulo3">
    <w:name w:val="heading 3"/>
    <w:basedOn w:val="Normal"/>
    <w:next w:val="Normal"/>
    <w:qFormat/>
    <w:pPr>
      <w:keepNext/>
      <w:keepLines/>
      <w:spacing w:before="320" w:after="80"/>
      <w:outlineLvl w:val="2"/>
    </w:pPr>
    <w:rPr>
      <w:color w:val="434343"/>
      <w:sz w:val="28"/>
      <w:szCs w:val="28"/>
    </w:rPr>
  </w:style>
  <w:style w:type="paragraph" w:styleId="Ttulo4">
    <w:name w:val="heading 4"/>
    <w:basedOn w:val="Normal"/>
    <w:next w:val="Normal"/>
    <w:qFormat/>
    <w:pPr>
      <w:keepNext/>
      <w:keepLines/>
      <w:spacing w:before="280" w:after="80"/>
      <w:outlineLvl w:val="3"/>
    </w:pPr>
    <w:rPr>
      <w:color w:val="666666"/>
      <w:sz w:val="24"/>
      <w:szCs w:val="24"/>
    </w:rPr>
  </w:style>
  <w:style w:type="paragraph" w:styleId="Ttulo5">
    <w:name w:val="heading 5"/>
    <w:basedOn w:val="Normal"/>
    <w:next w:val="Normal"/>
    <w:qFormat/>
    <w:pPr>
      <w:keepNext/>
      <w:keepLines/>
      <w:spacing w:before="240" w:after="80"/>
      <w:outlineLvl w:val="4"/>
    </w:pPr>
    <w:rPr>
      <w:color w:val="666666"/>
    </w:rPr>
  </w:style>
  <w:style w:type="paragraph" w:styleId="Ttulo6">
    <w:name w:val="heading 6"/>
    <w:basedOn w:val="Normal"/>
    <w:next w:val="Normal"/>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omentarioCar">
    <w:name w:val="Texto comentario Car"/>
    <w:basedOn w:val="Fuentedeprrafopredeter"/>
    <w:link w:val="Textocomentario"/>
    <w:uiPriority w:val="99"/>
    <w:qFormat/>
    <w:rPr>
      <w:sz w:val="20"/>
      <w:szCs w:val="20"/>
    </w:rPr>
  </w:style>
  <w:style w:type="character" w:styleId="Refdecomentario">
    <w:name w:val="annotation reference"/>
    <w:basedOn w:val="Fuentedeprrafopredeter"/>
    <w:uiPriority w:val="99"/>
    <w:semiHidden/>
    <w:unhideWhenUsed/>
    <w:qFormat/>
    <w:rPr>
      <w:sz w:val="16"/>
      <w:szCs w:val="16"/>
    </w:rPr>
  </w:style>
  <w:style w:type="character" w:customStyle="1" w:styleId="TextodegloboCar">
    <w:name w:val="Texto de globo Car"/>
    <w:basedOn w:val="Fuentedeprrafopredeter"/>
    <w:link w:val="Textodeglobo"/>
    <w:uiPriority w:val="99"/>
    <w:semiHidden/>
    <w:qFormat/>
    <w:rsid w:val="00E56000"/>
    <w:rPr>
      <w:rFonts w:ascii="Tahoma" w:hAnsi="Tahoma" w:cs="Tahoma"/>
      <w:sz w:val="16"/>
      <w:szCs w:val="16"/>
    </w:rPr>
  </w:style>
  <w:style w:type="character" w:customStyle="1" w:styleId="AsuntodelcomentarioCar">
    <w:name w:val="Asunto del comentario Car"/>
    <w:basedOn w:val="TextocomentarioCar"/>
    <w:link w:val="Asuntodelcomentario"/>
    <w:uiPriority w:val="99"/>
    <w:semiHidden/>
    <w:qFormat/>
    <w:rsid w:val="00DC3BCD"/>
    <w:rPr>
      <w:b/>
      <w:bCs/>
      <w:sz w:val="20"/>
      <w:szCs w:val="20"/>
    </w:rPr>
  </w:style>
  <w:style w:type="character" w:customStyle="1" w:styleId="TextonotapieCar">
    <w:name w:val="Texto nota pie Car"/>
    <w:basedOn w:val="Fuentedeprrafopredeter"/>
    <w:link w:val="Textonotapie"/>
    <w:uiPriority w:val="99"/>
    <w:qFormat/>
    <w:rsid w:val="00641243"/>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641243"/>
    <w:rPr>
      <w:vertAlign w:val="superscript"/>
    </w:rPr>
  </w:style>
  <w:style w:type="character" w:customStyle="1" w:styleId="EnlacedeInternet">
    <w:name w:val="Enlace de Internet"/>
    <w:basedOn w:val="Fuentedeprrafopredeter"/>
    <w:uiPriority w:val="99"/>
    <w:unhideWhenUsed/>
    <w:rsid w:val="00372C9D"/>
    <w:rPr>
      <w:color w:val="0000FF"/>
      <w:u w:val="single"/>
    </w:rPr>
  </w:style>
  <w:style w:type="character" w:customStyle="1" w:styleId="ListLabel1">
    <w:name w:val="ListLabel 1"/>
    <w:qFormat/>
    <w:rPr>
      <w:rFonts w:ascii="Times New Roman" w:eastAsia="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color w:val="1155CC"/>
      <w:sz w:val="24"/>
      <w:szCs w:val="24"/>
      <w:u w:val="single"/>
    </w:rPr>
  </w:style>
  <w:style w:type="character" w:customStyle="1" w:styleId="ListLabel3">
    <w:name w:val="ListLabel 3"/>
    <w:qFormat/>
  </w:style>
  <w:style w:type="character" w:customStyle="1" w:styleId="ListLabel4">
    <w:name w:val="ListLabel 4"/>
    <w:qFormat/>
    <w:rPr>
      <w:rFonts w:ascii="Times New Roman" w:eastAsia="Times New Roman" w:hAnsi="Times New Roman" w:cs="Times New Roman"/>
      <w:color w:val="1155CC"/>
      <w:sz w:val="24"/>
      <w:szCs w:val="24"/>
      <w:u w:val="single"/>
      <w:shd w:val="clear" w:color="auto" w:fill="FAFAFA"/>
    </w:rPr>
  </w:style>
  <w:style w:type="character" w:customStyle="1" w:styleId="ListLabel5">
    <w:name w:val="ListLabel 5"/>
    <w:qFormat/>
    <w:rPr>
      <w:rFonts w:ascii="Times New Roman" w:eastAsia="Times New Roman" w:hAnsi="Times New Roman" w:cs="Times New Roman"/>
      <w:color w:val="0000FF"/>
      <w:sz w:val="24"/>
      <w:szCs w:val="24"/>
      <w:u w:val="single"/>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keepLines/>
      <w:spacing w:after="60"/>
    </w:pPr>
    <w:rPr>
      <w:sz w:val="52"/>
      <w:szCs w:val="52"/>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Epgrafe">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ubttulo">
    <w:name w:val="Subtitle"/>
    <w:basedOn w:val="Normal"/>
    <w:next w:val="Normal"/>
    <w:qFormat/>
    <w:pPr>
      <w:keepNext/>
      <w:keepLines/>
      <w:spacing w:after="320"/>
    </w:pPr>
    <w:rPr>
      <w:color w:val="666666"/>
      <w:sz w:val="30"/>
      <w:szCs w:val="30"/>
    </w:rPr>
  </w:style>
  <w:style w:type="paragraph" w:styleId="Textocomentario">
    <w:name w:val="annotation text"/>
    <w:basedOn w:val="Normal"/>
    <w:link w:val="TextocomentarioCar"/>
    <w:uiPriority w:val="99"/>
    <w:unhideWhenUsed/>
    <w:qFormat/>
    <w:pPr>
      <w:spacing w:line="240" w:lineRule="auto"/>
    </w:pPr>
    <w:rPr>
      <w:sz w:val="20"/>
      <w:szCs w:val="20"/>
    </w:rPr>
  </w:style>
  <w:style w:type="paragraph" w:styleId="Textodeglobo">
    <w:name w:val="Balloon Text"/>
    <w:basedOn w:val="Normal"/>
    <w:link w:val="TextodegloboCar"/>
    <w:uiPriority w:val="99"/>
    <w:semiHidden/>
    <w:unhideWhenUsed/>
    <w:qFormat/>
    <w:rsid w:val="00E56000"/>
    <w:pPr>
      <w:spacing w:line="240" w:lineRule="auto"/>
    </w:pPr>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qFormat/>
    <w:rsid w:val="00DC3BCD"/>
    <w:rPr>
      <w:b/>
      <w:bCs/>
    </w:rPr>
  </w:style>
  <w:style w:type="paragraph" w:styleId="Textonotapie">
    <w:name w:val="footnote text"/>
    <w:basedOn w:val="Normal"/>
    <w:link w:val="TextonotapieCar"/>
    <w:uiPriority w:val="99"/>
    <w:unhideWhenUsed/>
    <w:rsid w:val="00641243"/>
    <w:pPr>
      <w:spacing w:line="240" w:lineRule="auto"/>
    </w:pPr>
    <w:rPr>
      <w:sz w:val="20"/>
      <w:szCs w:val="20"/>
    </w:rPr>
  </w:style>
  <w:style w:type="table" w:customStyle="1" w:styleId="TableNormal">
    <w:name w:val="Table Normal"/>
    <w:tblPr>
      <w:tblCellMar>
        <w:top w:w="0" w:type="dxa"/>
        <w:left w:w="0" w:type="dxa"/>
        <w:bottom w:w="0" w:type="dxa"/>
        <w:right w:w="0" w:type="dxa"/>
      </w:tblCellMar>
    </w:tblPr>
  </w:style>
  <w:style w:type="character" w:styleId="Refdenotaalpie">
    <w:name w:val="footnote reference"/>
    <w:basedOn w:val="Fuentedeprrafopredeter"/>
    <w:uiPriority w:val="99"/>
    <w:semiHidden/>
    <w:unhideWhenUsed/>
    <w:rsid w:val="00584DE1"/>
    <w:rPr>
      <w:vertAlign w:val="superscript"/>
    </w:rPr>
  </w:style>
  <w:style w:type="character" w:styleId="Hipervnculo">
    <w:name w:val="Hyperlink"/>
    <w:basedOn w:val="Fuentedeprrafopredeter"/>
    <w:uiPriority w:val="99"/>
    <w:unhideWhenUsed/>
    <w:rsid w:val="001D6549"/>
    <w:rPr>
      <w:color w:val="0000FF" w:themeColor="hyperlink"/>
      <w:u w:val="single"/>
    </w:rPr>
  </w:style>
  <w:style w:type="paragraph" w:styleId="Prrafodelista">
    <w:name w:val="List Paragraph"/>
    <w:basedOn w:val="Normal"/>
    <w:uiPriority w:val="34"/>
    <w:qFormat/>
    <w:rsid w:val="00C71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Ttulo1">
    <w:name w:val="heading 1"/>
    <w:basedOn w:val="Normal"/>
    <w:next w:val="Normal"/>
    <w:qFormat/>
    <w:pPr>
      <w:keepNext/>
      <w:keepLines/>
      <w:spacing w:before="400" w:after="120"/>
      <w:outlineLvl w:val="0"/>
    </w:pPr>
    <w:rPr>
      <w:sz w:val="40"/>
      <w:szCs w:val="40"/>
    </w:rPr>
  </w:style>
  <w:style w:type="paragraph" w:styleId="Ttulo2">
    <w:name w:val="heading 2"/>
    <w:basedOn w:val="Normal"/>
    <w:next w:val="Normal"/>
    <w:qFormat/>
    <w:pPr>
      <w:keepNext/>
      <w:keepLines/>
      <w:spacing w:before="360" w:after="120"/>
      <w:outlineLvl w:val="1"/>
    </w:pPr>
    <w:rPr>
      <w:sz w:val="32"/>
      <w:szCs w:val="32"/>
    </w:rPr>
  </w:style>
  <w:style w:type="paragraph" w:styleId="Ttulo3">
    <w:name w:val="heading 3"/>
    <w:basedOn w:val="Normal"/>
    <w:next w:val="Normal"/>
    <w:qFormat/>
    <w:pPr>
      <w:keepNext/>
      <w:keepLines/>
      <w:spacing w:before="320" w:after="80"/>
      <w:outlineLvl w:val="2"/>
    </w:pPr>
    <w:rPr>
      <w:color w:val="434343"/>
      <w:sz w:val="28"/>
      <w:szCs w:val="28"/>
    </w:rPr>
  </w:style>
  <w:style w:type="paragraph" w:styleId="Ttulo4">
    <w:name w:val="heading 4"/>
    <w:basedOn w:val="Normal"/>
    <w:next w:val="Normal"/>
    <w:qFormat/>
    <w:pPr>
      <w:keepNext/>
      <w:keepLines/>
      <w:spacing w:before="280" w:after="80"/>
      <w:outlineLvl w:val="3"/>
    </w:pPr>
    <w:rPr>
      <w:color w:val="666666"/>
      <w:sz w:val="24"/>
      <w:szCs w:val="24"/>
    </w:rPr>
  </w:style>
  <w:style w:type="paragraph" w:styleId="Ttulo5">
    <w:name w:val="heading 5"/>
    <w:basedOn w:val="Normal"/>
    <w:next w:val="Normal"/>
    <w:qFormat/>
    <w:pPr>
      <w:keepNext/>
      <w:keepLines/>
      <w:spacing w:before="240" w:after="80"/>
      <w:outlineLvl w:val="4"/>
    </w:pPr>
    <w:rPr>
      <w:color w:val="666666"/>
    </w:rPr>
  </w:style>
  <w:style w:type="paragraph" w:styleId="Ttulo6">
    <w:name w:val="heading 6"/>
    <w:basedOn w:val="Normal"/>
    <w:next w:val="Normal"/>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omentarioCar">
    <w:name w:val="Texto comentario Car"/>
    <w:basedOn w:val="Fuentedeprrafopredeter"/>
    <w:link w:val="Textocomentario"/>
    <w:uiPriority w:val="99"/>
    <w:qFormat/>
    <w:rPr>
      <w:sz w:val="20"/>
      <w:szCs w:val="20"/>
    </w:rPr>
  </w:style>
  <w:style w:type="character" w:styleId="Refdecomentario">
    <w:name w:val="annotation reference"/>
    <w:basedOn w:val="Fuentedeprrafopredeter"/>
    <w:uiPriority w:val="99"/>
    <w:semiHidden/>
    <w:unhideWhenUsed/>
    <w:qFormat/>
    <w:rPr>
      <w:sz w:val="16"/>
      <w:szCs w:val="16"/>
    </w:rPr>
  </w:style>
  <w:style w:type="character" w:customStyle="1" w:styleId="TextodegloboCar">
    <w:name w:val="Texto de globo Car"/>
    <w:basedOn w:val="Fuentedeprrafopredeter"/>
    <w:link w:val="Textodeglobo"/>
    <w:uiPriority w:val="99"/>
    <w:semiHidden/>
    <w:qFormat/>
    <w:rsid w:val="00E56000"/>
    <w:rPr>
      <w:rFonts w:ascii="Tahoma" w:hAnsi="Tahoma" w:cs="Tahoma"/>
      <w:sz w:val="16"/>
      <w:szCs w:val="16"/>
    </w:rPr>
  </w:style>
  <w:style w:type="character" w:customStyle="1" w:styleId="AsuntodelcomentarioCar">
    <w:name w:val="Asunto del comentario Car"/>
    <w:basedOn w:val="TextocomentarioCar"/>
    <w:link w:val="Asuntodelcomentario"/>
    <w:uiPriority w:val="99"/>
    <w:semiHidden/>
    <w:qFormat/>
    <w:rsid w:val="00DC3BCD"/>
    <w:rPr>
      <w:b/>
      <w:bCs/>
      <w:sz w:val="20"/>
      <w:szCs w:val="20"/>
    </w:rPr>
  </w:style>
  <w:style w:type="character" w:customStyle="1" w:styleId="TextonotapieCar">
    <w:name w:val="Texto nota pie Car"/>
    <w:basedOn w:val="Fuentedeprrafopredeter"/>
    <w:link w:val="Textonotapie"/>
    <w:uiPriority w:val="99"/>
    <w:qFormat/>
    <w:rsid w:val="00641243"/>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641243"/>
    <w:rPr>
      <w:vertAlign w:val="superscript"/>
    </w:rPr>
  </w:style>
  <w:style w:type="character" w:customStyle="1" w:styleId="EnlacedeInternet">
    <w:name w:val="Enlace de Internet"/>
    <w:basedOn w:val="Fuentedeprrafopredeter"/>
    <w:uiPriority w:val="99"/>
    <w:unhideWhenUsed/>
    <w:rsid w:val="00372C9D"/>
    <w:rPr>
      <w:color w:val="0000FF"/>
      <w:u w:val="single"/>
    </w:rPr>
  </w:style>
  <w:style w:type="character" w:customStyle="1" w:styleId="ListLabel1">
    <w:name w:val="ListLabel 1"/>
    <w:qFormat/>
    <w:rPr>
      <w:rFonts w:ascii="Times New Roman" w:eastAsia="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color w:val="1155CC"/>
      <w:sz w:val="24"/>
      <w:szCs w:val="24"/>
      <w:u w:val="single"/>
    </w:rPr>
  </w:style>
  <w:style w:type="character" w:customStyle="1" w:styleId="ListLabel3">
    <w:name w:val="ListLabel 3"/>
    <w:qFormat/>
  </w:style>
  <w:style w:type="character" w:customStyle="1" w:styleId="ListLabel4">
    <w:name w:val="ListLabel 4"/>
    <w:qFormat/>
    <w:rPr>
      <w:rFonts w:ascii="Times New Roman" w:eastAsia="Times New Roman" w:hAnsi="Times New Roman" w:cs="Times New Roman"/>
      <w:color w:val="1155CC"/>
      <w:sz w:val="24"/>
      <w:szCs w:val="24"/>
      <w:u w:val="single"/>
      <w:shd w:val="clear" w:color="auto" w:fill="FAFAFA"/>
    </w:rPr>
  </w:style>
  <w:style w:type="character" w:customStyle="1" w:styleId="ListLabel5">
    <w:name w:val="ListLabel 5"/>
    <w:qFormat/>
    <w:rPr>
      <w:rFonts w:ascii="Times New Roman" w:eastAsia="Times New Roman" w:hAnsi="Times New Roman" w:cs="Times New Roman"/>
      <w:color w:val="0000FF"/>
      <w:sz w:val="24"/>
      <w:szCs w:val="24"/>
      <w:u w:val="single"/>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keepLines/>
      <w:spacing w:after="60"/>
    </w:pPr>
    <w:rPr>
      <w:sz w:val="52"/>
      <w:szCs w:val="52"/>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Epgrafe">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ubttulo">
    <w:name w:val="Subtitle"/>
    <w:basedOn w:val="Normal"/>
    <w:next w:val="Normal"/>
    <w:qFormat/>
    <w:pPr>
      <w:keepNext/>
      <w:keepLines/>
      <w:spacing w:after="320"/>
    </w:pPr>
    <w:rPr>
      <w:color w:val="666666"/>
      <w:sz w:val="30"/>
      <w:szCs w:val="30"/>
    </w:rPr>
  </w:style>
  <w:style w:type="paragraph" w:styleId="Textocomentario">
    <w:name w:val="annotation text"/>
    <w:basedOn w:val="Normal"/>
    <w:link w:val="TextocomentarioCar"/>
    <w:uiPriority w:val="99"/>
    <w:unhideWhenUsed/>
    <w:qFormat/>
    <w:pPr>
      <w:spacing w:line="240" w:lineRule="auto"/>
    </w:pPr>
    <w:rPr>
      <w:sz w:val="20"/>
      <w:szCs w:val="20"/>
    </w:rPr>
  </w:style>
  <w:style w:type="paragraph" w:styleId="Textodeglobo">
    <w:name w:val="Balloon Text"/>
    <w:basedOn w:val="Normal"/>
    <w:link w:val="TextodegloboCar"/>
    <w:uiPriority w:val="99"/>
    <w:semiHidden/>
    <w:unhideWhenUsed/>
    <w:qFormat/>
    <w:rsid w:val="00E56000"/>
    <w:pPr>
      <w:spacing w:line="240" w:lineRule="auto"/>
    </w:pPr>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qFormat/>
    <w:rsid w:val="00DC3BCD"/>
    <w:rPr>
      <w:b/>
      <w:bCs/>
    </w:rPr>
  </w:style>
  <w:style w:type="paragraph" w:styleId="Textonotapie">
    <w:name w:val="footnote text"/>
    <w:basedOn w:val="Normal"/>
    <w:link w:val="TextonotapieCar"/>
    <w:uiPriority w:val="99"/>
    <w:unhideWhenUsed/>
    <w:rsid w:val="00641243"/>
    <w:pPr>
      <w:spacing w:line="240" w:lineRule="auto"/>
    </w:pPr>
    <w:rPr>
      <w:sz w:val="20"/>
      <w:szCs w:val="20"/>
    </w:rPr>
  </w:style>
  <w:style w:type="table" w:customStyle="1" w:styleId="TableNormal">
    <w:name w:val="Table Normal"/>
    <w:tblPr>
      <w:tblCellMar>
        <w:top w:w="0" w:type="dxa"/>
        <w:left w:w="0" w:type="dxa"/>
        <w:bottom w:w="0" w:type="dxa"/>
        <w:right w:w="0" w:type="dxa"/>
      </w:tblCellMar>
    </w:tblPr>
  </w:style>
  <w:style w:type="character" w:styleId="Refdenotaalpie">
    <w:name w:val="footnote reference"/>
    <w:basedOn w:val="Fuentedeprrafopredeter"/>
    <w:uiPriority w:val="99"/>
    <w:semiHidden/>
    <w:unhideWhenUsed/>
    <w:rsid w:val="00584DE1"/>
    <w:rPr>
      <w:vertAlign w:val="superscript"/>
    </w:rPr>
  </w:style>
  <w:style w:type="character" w:styleId="Hipervnculo">
    <w:name w:val="Hyperlink"/>
    <w:basedOn w:val="Fuentedeprrafopredeter"/>
    <w:uiPriority w:val="99"/>
    <w:unhideWhenUsed/>
    <w:rsid w:val="001D6549"/>
    <w:rPr>
      <w:color w:val="0000FF" w:themeColor="hyperlink"/>
      <w:u w:val="single"/>
    </w:rPr>
  </w:style>
  <w:style w:type="paragraph" w:styleId="Prrafodelista">
    <w:name w:val="List Paragraph"/>
    <w:basedOn w:val="Normal"/>
    <w:uiPriority w:val="34"/>
    <w:qFormat/>
    <w:rsid w:val="00C71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mneuquen.com/hay-117-empresas-que-se-beneficiaran-vaca-muerta-anelo-n23535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tadisticaneuquen.gob.ar/static/archivos/Publicaciones/Anuario/Anuario_2016.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pf.com/inversoresaccionistas/Lists/HechosRelevantes/30-08-2012%20Presentaci%C3%B3n%20Plan%20Estrat%C3%A9gico.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anwahren@gmail.com" TargetMode="External"/><Relationship Id="rId5" Type="http://schemas.openxmlformats.org/officeDocument/2006/relationships/settings" Target="settings.xml"/><Relationship Id="rId15" Type="http://schemas.openxmlformats.org/officeDocument/2006/relationships/hyperlink" Target="http://visionnacional.com/2015/12/neuquen/" TargetMode="External"/><Relationship Id="rId10" Type="http://schemas.openxmlformats.org/officeDocument/2006/relationships/hyperlink" Target="mailto:tomaspalmisano@hotmail.com" TargetMode="External"/><Relationship Id="rId4" Type="http://schemas.microsoft.com/office/2007/relationships/stylesWithEffects" Target="stylesWithEffects.xml"/><Relationship Id="rId9" Type="http://schemas.openxmlformats.org/officeDocument/2006/relationships/hyperlink" Target="mailto:giselahadad@hotmail.com" TargetMode="External"/><Relationship Id="rId14" Type="http://schemas.openxmlformats.org/officeDocument/2006/relationships/hyperlink" Target="http://www.memoria.fahce.unlp.edu.ar/tesis/te.1476/te.147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3328E-0C3B-4EDA-8016-FA9C22BE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9660</Words>
  <Characters>53134</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Gi</cp:lastModifiedBy>
  <cp:revision>3</cp:revision>
  <dcterms:created xsi:type="dcterms:W3CDTF">2019-09-08T20:04:00Z</dcterms:created>
  <dcterms:modified xsi:type="dcterms:W3CDTF">2019-09-08T20:05:00Z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