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34F0E" w14:textId="324C63EE" w:rsidR="003F711C" w:rsidDel="00D25FC2" w:rsidRDefault="003F711C" w:rsidP="00632891">
      <w:pPr>
        <w:spacing w:after="0" w:line="360" w:lineRule="auto"/>
        <w:ind w:left="142"/>
        <w:jc w:val="center"/>
        <w:rPr>
          <w:del w:id="0" w:author="garcia.pabloeduardo" w:date="2019-08-25T19:55:00Z"/>
          <w:rFonts w:ascii="Times New Roman" w:hAnsi="Times New Roman" w:cs="Times New Roman"/>
          <w:b/>
          <w:sz w:val="24"/>
          <w:szCs w:val="24"/>
        </w:rPr>
      </w:pPr>
    </w:p>
    <w:p w14:paraId="130BDB01" w14:textId="736B6FC0" w:rsidR="006B64E0" w:rsidRDefault="00F30A48" w:rsidP="00632891">
      <w:pPr>
        <w:spacing w:after="0" w:line="360" w:lineRule="auto"/>
        <w:ind w:left="142"/>
        <w:jc w:val="center"/>
        <w:rPr>
          <w:rFonts w:ascii="Times New Roman" w:hAnsi="Times New Roman" w:cs="Times New Roman"/>
          <w:b/>
          <w:sz w:val="24"/>
          <w:szCs w:val="24"/>
        </w:rPr>
      </w:pPr>
      <w:r w:rsidRPr="00632891">
        <w:rPr>
          <w:rFonts w:ascii="Times New Roman" w:hAnsi="Times New Roman" w:cs="Times New Roman"/>
          <w:b/>
          <w:sz w:val="24"/>
          <w:szCs w:val="24"/>
        </w:rPr>
        <w:t>La situación de los pequeños productores de cerdos en el sector urbano - periurbano de Bahía Blanca</w:t>
      </w:r>
      <w:r w:rsidR="006B64E0" w:rsidRPr="00632891">
        <w:rPr>
          <w:rFonts w:ascii="Times New Roman" w:hAnsi="Times New Roman" w:cs="Times New Roman"/>
          <w:b/>
          <w:sz w:val="24"/>
          <w:szCs w:val="24"/>
        </w:rPr>
        <w:t xml:space="preserve"> y las perspectivas de permanencia en la actividad</w:t>
      </w:r>
    </w:p>
    <w:p w14:paraId="7BAB0A78" w14:textId="77777777" w:rsidR="000A30DC" w:rsidRPr="00632891" w:rsidRDefault="000A30DC" w:rsidP="00632891">
      <w:pPr>
        <w:spacing w:after="0" w:line="360" w:lineRule="auto"/>
        <w:ind w:left="142"/>
        <w:jc w:val="center"/>
        <w:rPr>
          <w:rFonts w:ascii="Times New Roman" w:hAnsi="Times New Roman" w:cs="Times New Roman"/>
          <w:b/>
          <w:sz w:val="24"/>
          <w:szCs w:val="24"/>
        </w:rPr>
      </w:pPr>
    </w:p>
    <w:p w14:paraId="389B770F" w14:textId="77777777" w:rsidR="000A30DC" w:rsidRPr="002D1371" w:rsidRDefault="000A30DC" w:rsidP="000A30DC">
      <w:pPr>
        <w:spacing w:after="0" w:line="360" w:lineRule="auto"/>
        <w:ind w:left="60"/>
        <w:jc w:val="center"/>
        <w:rPr>
          <w:rFonts w:ascii="Times New Roman" w:hAnsi="Times New Roman" w:cs="Times New Roman"/>
          <w:sz w:val="24"/>
          <w:szCs w:val="24"/>
        </w:rPr>
      </w:pPr>
      <w:r w:rsidRPr="002D1371">
        <w:rPr>
          <w:rFonts w:ascii="Times New Roman" w:hAnsi="Times New Roman" w:cs="Times New Roman"/>
          <w:sz w:val="24"/>
          <w:szCs w:val="24"/>
        </w:rPr>
        <w:t xml:space="preserve">Eje Temático: </w:t>
      </w:r>
      <w:r w:rsidRPr="002D1371">
        <w:rPr>
          <w:rFonts w:ascii="Times New Roman" w:hAnsi="Times New Roman" w:cs="Times New Roman"/>
          <w:sz w:val="24"/>
          <w:szCs w:val="24"/>
          <w:shd w:val="clear" w:color="auto" w:fill="FFFFFF"/>
        </w:rPr>
        <w:t>3</w:t>
      </w:r>
    </w:p>
    <w:p w14:paraId="48DD7102" w14:textId="77777777" w:rsidR="00191478" w:rsidRPr="00632891" w:rsidRDefault="00191478" w:rsidP="000A30DC">
      <w:pPr>
        <w:spacing w:after="0" w:line="360" w:lineRule="auto"/>
        <w:jc w:val="center"/>
        <w:rPr>
          <w:rFonts w:ascii="Times New Roman" w:hAnsi="Times New Roman" w:cs="Times New Roman"/>
          <w:b/>
          <w:sz w:val="24"/>
          <w:szCs w:val="24"/>
        </w:rPr>
      </w:pPr>
    </w:p>
    <w:p w14:paraId="724523AE" w14:textId="4237CAE7" w:rsidR="00191478" w:rsidRPr="00632891" w:rsidRDefault="003F711C" w:rsidP="00632891">
      <w:pPr>
        <w:shd w:val="clear" w:color="auto" w:fill="FFFFFF"/>
        <w:spacing w:after="0" w:line="360" w:lineRule="auto"/>
        <w:jc w:val="center"/>
        <w:rPr>
          <w:rFonts w:ascii="Times New Roman" w:eastAsia="Times New Roman" w:hAnsi="Times New Roman" w:cs="Times New Roman"/>
          <w:color w:val="212121"/>
          <w:sz w:val="24"/>
          <w:szCs w:val="24"/>
          <w:lang w:eastAsia="es-AR"/>
        </w:rPr>
      </w:pPr>
      <w:r w:rsidRPr="00632891">
        <w:rPr>
          <w:rFonts w:ascii="Times New Roman" w:hAnsi="Times New Roman" w:cs="Times New Roman"/>
          <w:sz w:val="24"/>
          <w:szCs w:val="24"/>
        </w:rPr>
        <w:t>Pablo</w:t>
      </w:r>
      <w:r w:rsidRPr="00632891" w:rsidDel="003F711C">
        <w:rPr>
          <w:rFonts w:ascii="Times New Roman" w:hAnsi="Times New Roman" w:cs="Times New Roman"/>
          <w:sz w:val="24"/>
          <w:szCs w:val="24"/>
        </w:rPr>
        <w:t xml:space="preserve"> </w:t>
      </w:r>
      <w:r w:rsidR="006B64E0" w:rsidRPr="00632891">
        <w:rPr>
          <w:rFonts w:ascii="Times New Roman" w:hAnsi="Times New Roman" w:cs="Times New Roman"/>
          <w:sz w:val="24"/>
          <w:szCs w:val="24"/>
        </w:rPr>
        <w:t>García</w:t>
      </w:r>
      <w:r w:rsidR="00191478" w:rsidRPr="00632891">
        <w:rPr>
          <w:rFonts w:ascii="Times New Roman" w:hAnsi="Times New Roman" w:cs="Times New Roman"/>
          <w:sz w:val="24"/>
          <w:szCs w:val="24"/>
          <w:vertAlign w:val="superscript"/>
        </w:rPr>
        <w:t>1</w:t>
      </w:r>
      <w:r w:rsidR="00191478" w:rsidRPr="00632891">
        <w:rPr>
          <w:rFonts w:ascii="Times New Roman" w:hAnsi="Times New Roman" w:cs="Times New Roman"/>
          <w:sz w:val="24"/>
          <w:szCs w:val="24"/>
        </w:rPr>
        <w:t xml:space="preserve">; </w:t>
      </w:r>
      <w:r w:rsidR="006B64E0" w:rsidRPr="00632891">
        <w:rPr>
          <w:rFonts w:ascii="Times New Roman" w:hAnsi="Times New Roman" w:cs="Times New Roman"/>
          <w:sz w:val="24"/>
          <w:szCs w:val="24"/>
        </w:rPr>
        <w:t>María Amalia</w:t>
      </w:r>
      <w:r>
        <w:rPr>
          <w:rFonts w:ascii="Times New Roman" w:hAnsi="Times New Roman" w:cs="Times New Roman"/>
          <w:sz w:val="24"/>
          <w:szCs w:val="24"/>
        </w:rPr>
        <w:t xml:space="preserve"> Lorda</w:t>
      </w:r>
      <w:r w:rsidR="00191478" w:rsidRPr="00632891">
        <w:rPr>
          <w:rFonts w:ascii="Times New Roman" w:hAnsi="Times New Roman" w:cs="Times New Roman"/>
          <w:sz w:val="24"/>
          <w:szCs w:val="24"/>
          <w:vertAlign w:val="superscript"/>
        </w:rPr>
        <w:t>2</w:t>
      </w:r>
    </w:p>
    <w:p w14:paraId="6176AEC3" w14:textId="77777777" w:rsidR="00191478" w:rsidRPr="00632891" w:rsidRDefault="00191478" w:rsidP="00632891">
      <w:pPr>
        <w:shd w:val="clear" w:color="auto" w:fill="FFFFFF"/>
        <w:spacing w:after="0" w:line="360" w:lineRule="auto"/>
        <w:jc w:val="center"/>
        <w:rPr>
          <w:rFonts w:ascii="Times New Roman" w:hAnsi="Times New Roman" w:cs="Times New Roman"/>
          <w:sz w:val="24"/>
          <w:szCs w:val="24"/>
        </w:rPr>
      </w:pPr>
      <w:r w:rsidRPr="00632891">
        <w:rPr>
          <w:rFonts w:ascii="Times New Roman" w:hAnsi="Times New Roman" w:cs="Times New Roman"/>
          <w:sz w:val="24"/>
          <w:szCs w:val="24"/>
          <w:vertAlign w:val="superscript"/>
        </w:rPr>
        <w:t>1</w:t>
      </w:r>
      <w:r w:rsidRPr="00632891">
        <w:rPr>
          <w:rFonts w:ascii="Times New Roman" w:hAnsi="Times New Roman" w:cs="Times New Roman"/>
          <w:sz w:val="24"/>
          <w:szCs w:val="24"/>
        </w:rPr>
        <w:t xml:space="preserve"> INTA – Red Internacional AGRITERRIS</w:t>
      </w:r>
    </w:p>
    <w:p w14:paraId="211B660E" w14:textId="77777777" w:rsidR="00191478" w:rsidRPr="00632891" w:rsidRDefault="00191478" w:rsidP="00632891">
      <w:pPr>
        <w:shd w:val="clear" w:color="auto" w:fill="FFFFFF"/>
        <w:spacing w:after="0" w:line="360" w:lineRule="auto"/>
        <w:ind w:left="708"/>
        <w:jc w:val="center"/>
        <w:rPr>
          <w:rFonts w:ascii="Times New Roman" w:eastAsia="Times New Roman" w:hAnsi="Times New Roman" w:cs="Times New Roman"/>
          <w:color w:val="212121"/>
          <w:sz w:val="24"/>
          <w:szCs w:val="24"/>
          <w:lang w:eastAsia="es-AR"/>
        </w:rPr>
      </w:pPr>
      <w:r w:rsidRPr="00632891">
        <w:rPr>
          <w:rFonts w:ascii="Times New Roman" w:hAnsi="Times New Roman" w:cs="Times New Roman"/>
          <w:sz w:val="24"/>
          <w:szCs w:val="24"/>
          <w:vertAlign w:val="superscript"/>
        </w:rPr>
        <w:t>2</w:t>
      </w:r>
      <w:r w:rsidRPr="00632891">
        <w:rPr>
          <w:rFonts w:ascii="Times New Roman" w:hAnsi="Times New Roman" w:cs="Times New Roman"/>
          <w:sz w:val="24"/>
          <w:szCs w:val="24"/>
        </w:rPr>
        <w:t xml:space="preserve"> </w:t>
      </w:r>
      <w:r w:rsidRPr="00632891">
        <w:rPr>
          <w:rFonts w:ascii="Times New Roman" w:eastAsia="Times New Roman" w:hAnsi="Times New Roman" w:cs="Times New Roman"/>
          <w:color w:val="212121"/>
          <w:sz w:val="24"/>
          <w:szCs w:val="24"/>
          <w:lang w:eastAsia="es-AR"/>
        </w:rPr>
        <w:t>Departamento de Geografía y Turismo -  Universidad Nacional del Sur – Red Internacional AGRITERRIS.</w:t>
      </w:r>
    </w:p>
    <w:p w14:paraId="3326DA30" w14:textId="0178D211" w:rsidR="00314403" w:rsidRPr="00632891" w:rsidRDefault="00F72FEA" w:rsidP="00632891">
      <w:pPr>
        <w:spacing w:after="0" w:line="360" w:lineRule="auto"/>
        <w:ind w:left="-218"/>
        <w:jc w:val="center"/>
        <w:rPr>
          <w:rFonts w:ascii="Times New Roman" w:hAnsi="Times New Roman" w:cs="Times New Roman"/>
          <w:sz w:val="24"/>
          <w:szCs w:val="24"/>
        </w:rPr>
      </w:pPr>
      <w:r>
        <w:fldChar w:fldCharType="begin"/>
      </w:r>
      <w:r>
        <w:instrText xml:space="preserve"> HYPERLINK "mailto:garcia.pabloeduardo@inta.gob.ar" </w:instrText>
      </w:r>
      <w:r>
        <w:fldChar w:fldCharType="separate"/>
      </w:r>
      <w:r w:rsidR="00191478" w:rsidRPr="00632891">
        <w:rPr>
          <w:rStyle w:val="Hipervnculo"/>
          <w:rFonts w:ascii="Times New Roman" w:hAnsi="Times New Roman" w:cs="Times New Roman"/>
          <w:color w:val="auto"/>
          <w:sz w:val="24"/>
          <w:szCs w:val="24"/>
          <w:u w:val="none"/>
        </w:rPr>
        <w:t>garcia.pabloeduardo@inta.gob.ar</w:t>
      </w:r>
      <w:r>
        <w:rPr>
          <w:rStyle w:val="Hipervnculo"/>
          <w:rFonts w:ascii="Times New Roman" w:hAnsi="Times New Roman" w:cs="Times New Roman"/>
          <w:color w:val="auto"/>
          <w:sz w:val="24"/>
          <w:szCs w:val="24"/>
          <w:u w:val="none"/>
        </w:rPr>
        <w:fldChar w:fldCharType="end"/>
      </w:r>
      <w:r w:rsidR="00191478" w:rsidRPr="00632891">
        <w:rPr>
          <w:rFonts w:ascii="Times New Roman" w:hAnsi="Times New Roman" w:cs="Times New Roman"/>
          <w:sz w:val="24"/>
          <w:szCs w:val="24"/>
        </w:rPr>
        <w:t xml:space="preserve">  - mariaamalial@yahoo.com.ar</w:t>
      </w:r>
    </w:p>
    <w:p w14:paraId="748D38A1" w14:textId="353738E9" w:rsidR="00314403" w:rsidRPr="00632891" w:rsidDel="00D25FC2" w:rsidRDefault="00314403" w:rsidP="00632891">
      <w:pPr>
        <w:spacing w:after="0" w:line="360" w:lineRule="auto"/>
        <w:jc w:val="center"/>
        <w:rPr>
          <w:del w:id="1" w:author="garcia.pabloeduardo" w:date="2019-08-25T19:56:00Z"/>
          <w:rFonts w:ascii="Times New Roman" w:hAnsi="Times New Roman" w:cs="Times New Roman"/>
          <w:sz w:val="24"/>
          <w:szCs w:val="24"/>
        </w:rPr>
      </w:pPr>
    </w:p>
    <w:p w14:paraId="04E26F67" w14:textId="77777777" w:rsidR="00587275" w:rsidRPr="00373629" w:rsidRDefault="00587275" w:rsidP="00373629">
      <w:pPr>
        <w:spacing w:after="0" w:line="360" w:lineRule="auto"/>
        <w:jc w:val="both"/>
        <w:rPr>
          <w:rFonts w:ascii="Times New Roman" w:hAnsi="Times New Roman" w:cs="Times New Roman"/>
          <w:sz w:val="24"/>
          <w:szCs w:val="24"/>
        </w:rPr>
      </w:pPr>
    </w:p>
    <w:p w14:paraId="7DD87969" w14:textId="77777777" w:rsidR="00191478" w:rsidRPr="002D1371" w:rsidRDefault="00587275" w:rsidP="002D1371">
      <w:pPr>
        <w:spacing w:after="0" w:line="360" w:lineRule="auto"/>
        <w:ind w:left="60"/>
        <w:jc w:val="both"/>
        <w:rPr>
          <w:rFonts w:ascii="Times New Roman" w:hAnsi="Times New Roman" w:cs="Times New Roman"/>
          <w:sz w:val="24"/>
          <w:szCs w:val="24"/>
        </w:rPr>
      </w:pPr>
      <w:r w:rsidRPr="002D1371">
        <w:rPr>
          <w:rFonts w:ascii="Times New Roman" w:hAnsi="Times New Roman" w:cs="Times New Roman"/>
          <w:sz w:val="24"/>
          <w:szCs w:val="24"/>
        </w:rPr>
        <w:t>Palabras Clave: periurbano – actividad porcina – pequeños productores - Bahía Blanca</w:t>
      </w:r>
    </w:p>
    <w:p w14:paraId="74B6BDC8" w14:textId="77777777" w:rsidR="00243AE7" w:rsidRPr="00632891" w:rsidRDefault="00243AE7" w:rsidP="00632891">
      <w:pPr>
        <w:spacing w:after="0" w:line="360" w:lineRule="auto"/>
        <w:jc w:val="both"/>
        <w:rPr>
          <w:rFonts w:ascii="Times New Roman" w:hAnsi="Times New Roman" w:cs="Times New Roman"/>
          <w:sz w:val="24"/>
          <w:szCs w:val="24"/>
        </w:rPr>
      </w:pPr>
    </w:p>
    <w:p w14:paraId="219B9F9D" w14:textId="44F28595" w:rsidR="005E28C4" w:rsidRPr="00632891" w:rsidRDefault="00243AE7" w:rsidP="00632891">
      <w:pPr>
        <w:spacing w:after="0" w:line="360" w:lineRule="auto"/>
        <w:ind w:left="60"/>
        <w:jc w:val="both"/>
        <w:rPr>
          <w:rFonts w:ascii="Times New Roman" w:hAnsi="Times New Roman" w:cs="Times New Roman"/>
          <w:b/>
          <w:i/>
          <w:sz w:val="24"/>
          <w:szCs w:val="24"/>
        </w:rPr>
      </w:pPr>
      <w:r w:rsidRPr="00632891">
        <w:rPr>
          <w:rFonts w:ascii="Times New Roman" w:hAnsi="Times New Roman" w:cs="Times New Roman"/>
          <w:b/>
          <w:sz w:val="24"/>
          <w:szCs w:val="24"/>
        </w:rPr>
        <w:t>INTRODUCCIÓN</w:t>
      </w:r>
      <w:r w:rsidR="00E05351">
        <w:rPr>
          <w:rFonts w:ascii="Times New Roman" w:hAnsi="Times New Roman" w:cs="Times New Roman"/>
          <w:b/>
          <w:sz w:val="24"/>
          <w:szCs w:val="24"/>
        </w:rPr>
        <w:t xml:space="preserve"> </w:t>
      </w:r>
    </w:p>
    <w:p w14:paraId="6A470A8C" w14:textId="789C800C" w:rsidR="00381CED" w:rsidRPr="00632891" w:rsidRDefault="00D254BA" w:rsidP="00D25FC2">
      <w:pPr>
        <w:spacing w:after="0" w:line="360" w:lineRule="auto"/>
        <w:ind w:firstLine="426"/>
        <w:jc w:val="both"/>
        <w:rPr>
          <w:rFonts w:ascii="Times New Roman" w:hAnsi="Times New Roman" w:cs="Times New Roman"/>
          <w:sz w:val="24"/>
          <w:szCs w:val="24"/>
        </w:rPr>
      </w:pPr>
      <w:r w:rsidRPr="00632891">
        <w:rPr>
          <w:rFonts w:ascii="Times New Roman" w:hAnsi="Times New Roman" w:cs="Times New Roman"/>
          <w:sz w:val="24"/>
          <w:szCs w:val="24"/>
        </w:rPr>
        <w:t xml:space="preserve">En el </w:t>
      </w:r>
      <w:r w:rsidR="00270DBD" w:rsidRPr="00632891">
        <w:rPr>
          <w:rFonts w:ascii="Times New Roman" w:hAnsi="Times New Roman" w:cs="Times New Roman"/>
          <w:sz w:val="24"/>
          <w:szCs w:val="24"/>
        </w:rPr>
        <w:t>periurbano</w:t>
      </w:r>
      <w:r w:rsidR="00381CED" w:rsidRPr="00632891">
        <w:rPr>
          <w:rFonts w:ascii="Times New Roman" w:hAnsi="Times New Roman" w:cs="Times New Roman"/>
          <w:sz w:val="24"/>
          <w:szCs w:val="24"/>
        </w:rPr>
        <w:t xml:space="preserve"> </w:t>
      </w:r>
      <w:r w:rsidRPr="00632891">
        <w:rPr>
          <w:rFonts w:ascii="Times New Roman" w:hAnsi="Times New Roman" w:cs="Times New Roman"/>
          <w:sz w:val="24"/>
          <w:szCs w:val="24"/>
        </w:rPr>
        <w:t xml:space="preserve">de Bahía Blanca </w:t>
      </w:r>
      <w:r w:rsidR="00314403" w:rsidRPr="00632891">
        <w:rPr>
          <w:rFonts w:ascii="Times New Roman" w:hAnsi="Times New Roman" w:cs="Times New Roman"/>
          <w:sz w:val="24"/>
          <w:szCs w:val="24"/>
        </w:rPr>
        <w:t>existe</w:t>
      </w:r>
      <w:r w:rsidRPr="00632891">
        <w:rPr>
          <w:rFonts w:ascii="Times New Roman" w:hAnsi="Times New Roman" w:cs="Times New Roman"/>
          <w:sz w:val="24"/>
          <w:szCs w:val="24"/>
        </w:rPr>
        <w:t xml:space="preserve"> una </w:t>
      </w:r>
      <w:ins w:id="2" w:author="garcia.pabloeduardo" w:date="2019-08-25T19:40:00Z">
        <w:r w:rsidR="00373629">
          <w:rPr>
            <w:rFonts w:ascii="Times New Roman" w:hAnsi="Times New Roman" w:cs="Times New Roman"/>
            <w:sz w:val="24"/>
            <w:szCs w:val="24"/>
          </w:rPr>
          <w:t>g</w:t>
        </w:r>
      </w:ins>
      <w:r w:rsidRPr="00632891">
        <w:rPr>
          <w:rFonts w:ascii="Times New Roman" w:hAnsi="Times New Roman" w:cs="Times New Roman"/>
          <w:sz w:val="24"/>
          <w:szCs w:val="24"/>
        </w:rPr>
        <w:t xml:space="preserve">ran cantidad de pequeños productores familiares de cerdos que desarrollan la actividad </w:t>
      </w:r>
      <w:r w:rsidR="00381CED" w:rsidRPr="00632891">
        <w:rPr>
          <w:rFonts w:ascii="Times New Roman" w:hAnsi="Times New Roman" w:cs="Times New Roman"/>
          <w:sz w:val="24"/>
          <w:szCs w:val="24"/>
        </w:rPr>
        <w:t>informalmente,</w:t>
      </w:r>
      <w:r w:rsidRPr="00632891">
        <w:rPr>
          <w:rFonts w:ascii="Times New Roman" w:hAnsi="Times New Roman" w:cs="Times New Roman"/>
          <w:sz w:val="24"/>
          <w:szCs w:val="24"/>
        </w:rPr>
        <w:t xml:space="preserve"> en relación a las normativas locales de planeamiento urbano y de habilitaciones requeridas para los criaderos porcinos. </w:t>
      </w:r>
    </w:p>
    <w:p w14:paraId="426C85C2" w14:textId="77777777" w:rsidR="00CF3BB4" w:rsidRPr="00632891" w:rsidRDefault="00381CED" w:rsidP="00D25FC2">
      <w:pPr>
        <w:spacing w:after="0" w:line="360" w:lineRule="auto"/>
        <w:ind w:firstLine="426"/>
        <w:jc w:val="both"/>
        <w:rPr>
          <w:rFonts w:ascii="Times New Roman" w:hAnsi="Times New Roman" w:cs="Times New Roman"/>
          <w:sz w:val="24"/>
          <w:szCs w:val="24"/>
        </w:rPr>
      </w:pPr>
      <w:r w:rsidRPr="00632891">
        <w:rPr>
          <w:rFonts w:ascii="Times New Roman" w:hAnsi="Times New Roman" w:cs="Times New Roman"/>
          <w:sz w:val="24"/>
          <w:szCs w:val="24"/>
        </w:rPr>
        <w:t xml:space="preserve">Sin embargo, </w:t>
      </w:r>
      <w:r w:rsidR="00C3043A" w:rsidRPr="00632891">
        <w:rPr>
          <w:rFonts w:ascii="Times New Roman" w:hAnsi="Times New Roman" w:cs="Times New Roman"/>
          <w:sz w:val="24"/>
          <w:szCs w:val="24"/>
        </w:rPr>
        <w:t>existen factores que facilitan el desarrollo de est</w:t>
      </w:r>
      <w:r w:rsidR="00314403" w:rsidRPr="00632891">
        <w:rPr>
          <w:rFonts w:ascii="Times New Roman" w:hAnsi="Times New Roman" w:cs="Times New Roman"/>
          <w:sz w:val="24"/>
          <w:szCs w:val="24"/>
        </w:rPr>
        <w:t xml:space="preserve">a </w:t>
      </w:r>
      <w:r w:rsidR="00C3043A" w:rsidRPr="00632891">
        <w:rPr>
          <w:rFonts w:ascii="Times New Roman" w:hAnsi="Times New Roman" w:cs="Times New Roman"/>
          <w:sz w:val="24"/>
          <w:szCs w:val="24"/>
        </w:rPr>
        <w:t xml:space="preserve">actividad, </w:t>
      </w:r>
      <w:r w:rsidR="00804099" w:rsidRPr="00632891">
        <w:rPr>
          <w:rFonts w:ascii="Times New Roman" w:hAnsi="Times New Roman" w:cs="Times New Roman"/>
          <w:sz w:val="24"/>
          <w:szCs w:val="24"/>
        </w:rPr>
        <w:t xml:space="preserve">como lo es la necesidad de generar </w:t>
      </w:r>
      <w:r w:rsidR="00D254BA" w:rsidRPr="00632891">
        <w:rPr>
          <w:rFonts w:ascii="Times New Roman" w:hAnsi="Times New Roman" w:cs="Times New Roman"/>
          <w:sz w:val="24"/>
          <w:szCs w:val="24"/>
        </w:rPr>
        <w:t>ingresos</w:t>
      </w:r>
      <w:r w:rsidR="00804099" w:rsidRPr="00632891">
        <w:rPr>
          <w:rFonts w:ascii="Times New Roman" w:hAnsi="Times New Roman" w:cs="Times New Roman"/>
          <w:sz w:val="24"/>
          <w:szCs w:val="24"/>
        </w:rPr>
        <w:t xml:space="preserve"> económicos a nivel familiar en sectores </w:t>
      </w:r>
      <w:r w:rsidR="00E85E4F" w:rsidRPr="00632891">
        <w:rPr>
          <w:rFonts w:ascii="Times New Roman" w:hAnsi="Times New Roman" w:cs="Times New Roman"/>
          <w:sz w:val="24"/>
          <w:szCs w:val="24"/>
        </w:rPr>
        <w:t>sociales con altos niveles de vulnerabilidad</w:t>
      </w:r>
      <w:r w:rsidR="00804099" w:rsidRPr="00632891">
        <w:rPr>
          <w:rFonts w:ascii="Times New Roman" w:hAnsi="Times New Roman" w:cs="Times New Roman"/>
          <w:sz w:val="24"/>
          <w:szCs w:val="24"/>
        </w:rPr>
        <w:t xml:space="preserve">. </w:t>
      </w:r>
      <w:r w:rsidR="00D254BA" w:rsidRPr="00632891">
        <w:rPr>
          <w:rFonts w:ascii="Times New Roman" w:hAnsi="Times New Roman" w:cs="Times New Roman"/>
          <w:sz w:val="24"/>
          <w:szCs w:val="24"/>
        </w:rPr>
        <w:t>Esta situación plantea un conflicto entre la necesidad del ingreso económico de las familias y el desarrollo de una actividad informal que puede tener consecuencias negativas a nivel ambiental y sanitario de la familia productora y de la comunidad.</w:t>
      </w:r>
    </w:p>
    <w:p w14:paraId="585448B4" w14:textId="77777777" w:rsidR="00D254BA" w:rsidRPr="00632891" w:rsidRDefault="00857BB1" w:rsidP="00D25FC2">
      <w:pPr>
        <w:spacing w:after="0" w:line="360" w:lineRule="auto"/>
        <w:ind w:firstLine="426"/>
        <w:jc w:val="both"/>
        <w:rPr>
          <w:rFonts w:ascii="Times New Roman" w:hAnsi="Times New Roman" w:cs="Times New Roman"/>
          <w:sz w:val="24"/>
          <w:szCs w:val="24"/>
        </w:rPr>
      </w:pPr>
      <w:r w:rsidRPr="00632891">
        <w:rPr>
          <w:rFonts w:ascii="Times New Roman" w:hAnsi="Times New Roman" w:cs="Times New Roman"/>
          <w:sz w:val="24"/>
          <w:szCs w:val="24"/>
        </w:rPr>
        <w:t>El objetivo de este</w:t>
      </w:r>
      <w:r w:rsidR="00D254BA" w:rsidRPr="00632891">
        <w:rPr>
          <w:rFonts w:ascii="Times New Roman" w:hAnsi="Times New Roman" w:cs="Times New Roman"/>
          <w:sz w:val="24"/>
          <w:szCs w:val="24"/>
        </w:rPr>
        <w:t xml:space="preserve"> trabajo es identificar las condiciones en las que se desarrolla la actividad porcina en el periurbano de Bahía Blanca </w:t>
      </w:r>
      <w:r w:rsidR="00270DBD" w:rsidRPr="00632891">
        <w:rPr>
          <w:rFonts w:ascii="Times New Roman" w:hAnsi="Times New Roman" w:cs="Times New Roman"/>
          <w:sz w:val="24"/>
          <w:szCs w:val="24"/>
        </w:rPr>
        <w:t>e indaga</w:t>
      </w:r>
      <w:r w:rsidR="00E85E4F" w:rsidRPr="00632891">
        <w:rPr>
          <w:rFonts w:ascii="Times New Roman" w:hAnsi="Times New Roman" w:cs="Times New Roman"/>
          <w:sz w:val="24"/>
          <w:szCs w:val="24"/>
        </w:rPr>
        <w:t>r acerca de la proyección de</w:t>
      </w:r>
      <w:r w:rsidR="00270DBD" w:rsidRPr="00632891">
        <w:rPr>
          <w:rFonts w:ascii="Times New Roman" w:hAnsi="Times New Roman" w:cs="Times New Roman"/>
          <w:sz w:val="24"/>
          <w:szCs w:val="24"/>
        </w:rPr>
        <w:t xml:space="preserve"> la misma en el </w:t>
      </w:r>
      <w:r w:rsidR="00FD3A57" w:rsidRPr="00632891">
        <w:rPr>
          <w:rFonts w:ascii="Times New Roman" w:hAnsi="Times New Roman" w:cs="Times New Roman"/>
          <w:sz w:val="24"/>
          <w:szCs w:val="24"/>
        </w:rPr>
        <w:t>periurbano, a partir de los relatos de los mismos productores.</w:t>
      </w:r>
    </w:p>
    <w:p w14:paraId="34760A71" w14:textId="5843E9A3" w:rsidR="00804099" w:rsidRDefault="00804099" w:rsidP="00D25FC2">
      <w:pPr>
        <w:spacing w:after="0" w:line="360" w:lineRule="auto"/>
        <w:ind w:firstLine="426"/>
        <w:jc w:val="both"/>
        <w:rPr>
          <w:rFonts w:ascii="Times New Roman" w:hAnsi="Times New Roman" w:cs="Times New Roman"/>
          <w:sz w:val="24"/>
          <w:szCs w:val="24"/>
        </w:rPr>
      </w:pPr>
      <w:r w:rsidRPr="00632891">
        <w:rPr>
          <w:rFonts w:ascii="Times New Roman" w:hAnsi="Times New Roman" w:cs="Times New Roman"/>
          <w:sz w:val="24"/>
          <w:szCs w:val="24"/>
        </w:rPr>
        <w:t xml:space="preserve">De esta manera, es posible arribar a conclusiones acerca de las características de la producción de cerdos familiar en el periurbano de Bahía Blanca y cuál es la </w:t>
      </w:r>
      <w:r w:rsidR="00C73793">
        <w:rPr>
          <w:rFonts w:ascii="Times New Roman" w:hAnsi="Times New Roman" w:cs="Times New Roman"/>
          <w:sz w:val="24"/>
          <w:szCs w:val="24"/>
        </w:rPr>
        <w:t xml:space="preserve">perspectiva que </w:t>
      </w:r>
      <w:r w:rsidRPr="00632891">
        <w:rPr>
          <w:rFonts w:ascii="Times New Roman" w:hAnsi="Times New Roman" w:cs="Times New Roman"/>
          <w:sz w:val="24"/>
          <w:szCs w:val="24"/>
        </w:rPr>
        <w:t>los productores</w:t>
      </w:r>
      <w:del w:id="3" w:author="garcia.pabloeduardo" w:date="2019-08-25T19:40:00Z">
        <w:r w:rsidRPr="00632891" w:rsidDel="00112089">
          <w:rPr>
            <w:rFonts w:ascii="Times New Roman" w:hAnsi="Times New Roman" w:cs="Times New Roman"/>
            <w:sz w:val="24"/>
            <w:szCs w:val="24"/>
          </w:rPr>
          <w:delText xml:space="preserve"> </w:delText>
        </w:r>
      </w:del>
      <w:r w:rsidR="00C73793">
        <w:rPr>
          <w:rFonts w:ascii="Times New Roman" w:hAnsi="Times New Roman" w:cs="Times New Roman"/>
          <w:sz w:val="24"/>
          <w:szCs w:val="24"/>
        </w:rPr>
        <w:t xml:space="preserve"> expresan </w:t>
      </w:r>
      <w:r w:rsidRPr="00632891">
        <w:rPr>
          <w:rFonts w:ascii="Times New Roman" w:hAnsi="Times New Roman" w:cs="Times New Roman"/>
          <w:sz w:val="24"/>
          <w:szCs w:val="24"/>
        </w:rPr>
        <w:t xml:space="preserve">en relación a dicha actividad. </w:t>
      </w:r>
    </w:p>
    <w:p w14:paraId="2F7B5DDB" w14:textId="77777777" w:rsidR="002D1371" w:rsidRPr="00632891" w:rsidRDefault="002D1371" w:rsidP="00632891">
      <w:pPr>
        <w:spacing w:after="0" w:line="360" w:lineRule="auto"/>
        <w:ind w:firstLine="708"/>
        <w:jc w:val="both"/>
        <w:rPr>
          <w:rFonts w:ascii="Times New Roman" w:hAnsi="Times New Roman" w:cs="Times New Roman"/>
          <w:sz w:val="24"/>
          <w:szCs w:val="24"/>
        </w:rPr>
      </w:pPr>
    </w:p>
    <w:p w14:paraId="2ACC5501" w14:textId="322F3EFA" w:rsidR="00E23838" w:rsidRPr="00632891" w:rsidRDefault="00C73793">
      <w:pPr>
        <w:spacing w:after="0" w:line="360" w:lineRule="auto"/>
        <w:jc w:val="both"/>
        <w:rPr>
          <w:rFonts w:ascii="Times New Roman" w:hAnsi="Times New Roman" w:cs="Times New Roman"/>
          <w:b/>
          <w:sz w:val="24"/>
          <w:szCs w:val="24"/>
        </w:rPr>
        <w:pPrChange w:id="4" w:author="garcia.pabloeduardo" w:date="2019-08-25T19:52:00Z">
          <w:pPr>
            <w:spacing w:after="0" w:line="360" w:lineRule="auto"/>
            <w:ind w:firstLine="142"/>
            <w:jc w:val="both"/>
          </w:pPr>
        </w:pPrChange>
      </w:pPr>
      <w:r>
        <w:rPr>
          <w:rFonts w:ascii="Times New Roman" w:hAnsi="Times New Roman" w:cs="Times New Roman"/>
          <w:b/>
          <w:sz w:val="24"/>
          <w:szCs w:val="24"/>
        </w:rPr>
        <w:t>Bahía Blanca: un partido predominantemente urbano</w:t>
      </w:r>
    </w:p>
    <w:p w14:paraId="7BE5D4E9" w14:textId="77777777" w:rsidR="00E23838" w:rsidRPr="00632891" w:rsidRDefault="00E23838" w:rsidP="00D25FC2">
      <w:pPr>
        <w:pStyle w:val="Prrafodelista"/>
        <w:spacing w:line="360" w:lineRule="auto"/>
        <w:ind w:left="0" w:firstLine="426"/>
        <w:jc w:val="both"/>
        <w:rPr>
          <w:rFonts w:ascii="Times New Roman" w:hAnsi="Times New Roman" w:cs="Times New Roman"/>
          <w:sz w:val="24"/>
          <w:szCs w:val="24"/>
          <w:shd w:val="clear" w:color="auto" w:fill="FFFFFF"/>
        </w:rPr>
      </w:pPr>
      <w:r w:rsidRPr="00632891">
        <w:rPr>
          <w:rFonts w:ascii="Times New Roman" w:hAnsi="Times New Roman" w:cs="Times New Roman"/>
          <w:sz w:val="24"/>
          <w:szCs w:val="24"/>
        </w:rPr>
        <w:t>El partido de Bahía Blanca está ubicado en el</w:t>
      </w:r>
      <w:r w:rsidRPr="00632891">
        <w:rPr>
          <w:rFonts w:ascii="Times New Roman" w:hAnsi="Times New Roman" w:cs="Times New Roman"/>
          <w:sz w:val="24"/>
          <w:szCs w:val="24"/>
          <w:shd w:val="clear" w:color="auto" w:fill="FFFFFF"/>
        </w:rPr>
        <w:t xml:space="preserve"> Sudoeste de la Provincia de Buenos Aires, sobre la costa del océano Atlántico. El partido limita con los partidos de Cnel. Rosales, </w:t>
      </w:r>
      <w:r w:rsidRPr="00632891">
        <w:rPr>
          <w:rFonts w:ascii="Times New Roman" w:hAnsi="Times New Roman" w:cs="Times New Roman"/>
          <w:sz w:val="24"/>
          <w:szCs w:val="24"/>
          <w:shd w:val="clear" w:color="auto" w:fill="FFFFFF"/>
        </w:rPr>
        <w:lastRenderedPageBreak/>
        <w:t>Tornquist, Villarino y Cnel. Pringles. Ocupa una superficie total de 2.300 Km² (230.000 has). Dentro del partido se ubican, además de Bahía Blanca como ciudad cabecera, las localidades de Ingeniero White, General Daniel Cerri y Cabildo.</w:t>
      </w:r>
    </w:p>
    <w:p w14:paraId="3B25EEC6" w14:textId="77777777" w:rsidR="00E23838" w:rsidRPr="00632891" w:rsidRDefault="00E23838" w:rsidP="00D25FC2">
      <w:pPr>
        <w:pStyle w:val="Prrafodelista"/>
        <w:spacing w:line="360" w:lineRule="auto"/>
        <w:ind w:left="0" w:firstLine="426"/>
        <w:jc w:val="both"/>
        <w:rPr>
          <w:rFonts w:ascii="Times New Roman" w:hAnsi="Times New Roman" w:cs="Times New Roman"/>
          <w:sz w:val="24"/>
          <w:szCs w:val="24"/>
          <w:shd w:val="clear" w:color="auto" w:fill="FFFFFF"/>
        </w:rPr>
      </w:pPr>
      <w:r w:rsidRPr="00632891">
        <w:rPr>
          <w:rFonts w:ascii="Times New Roman" w:hAnsi="Times New Roman" w:cs="Times New Roman"/>
          <w:sz w:val="24"/>
          <w:szCs w:val="24"/>
          <w:shd w:val="clear" w:color="auto" w:fill="FFFFFF"/>
        </w:rPr>
        <w:t>En relación a la población, el partido actualmente cuenta con una población de 301.572 habitantes según datos del censo poblacional realizado en el año 2010. De esta población alrededor del 92% vive en los diferentes centros urbanos mientras que el 8% restante habita en la zona rural.</w:t>
      </w:r>
    </w:p>
    <w:p w14:paraId="3945ECC9" w14:textId="77777777" w:rsidR="00E23838" w:rsidRPr="00632891" w:rsidRDefault="00E23838" w:rsidP="00D25FC2">
      <w:pPr>
        <w:pStyle w:val="Prrafodelista"/>
        <w:spacing w:after="0" w:line="360" w:lineRule="auto"/>
        <w:ind w:left="0" w:firstLine="426"/>
        <w:jc w:val="both"/>
        <w:rPr>
          <w:rFonts w:ascii="Times New Roman" w:hAnsi="Times New Roman" w:cs="Times New Roman"/>
          <w:sz w:val="24"/>
          <w:szCs w:val="24"/>
          <w:shd w:val="clear" w:color="auto" w:fill="FFFFFF"/>
        </w:rPr>
      </w:pPr>
      <w:r w:rsidRPr="00632891">
        <w:rPr>
          <w:rFonts w:ascii="Times New Roman" w:hAnsi="Times New Roman" w:cs="Times New Roman"/>
          <w:sz w:val="24"/>
          <w:szCs w:val="24"/>
          <w:shd w:val="clear" w:color="auto" w:fill="FFFFFF"/>
        </w:rPr>
        <w:t>En relación a la actividad económica, la misma está fuertemente influenciada por su cercanía con el mar a través de la presencia de uno de los puertos más grandes del país. El crecimiento del Puerto de Ing. White ha permitido la instalación de un Polo Petroquímico que no solamente representa una de los sectores económicos más importantes de la localidad, sino que además representa una importante fuente de empleo para los habitantes de la ciudad.</w:t>
      </w:r>
    </w:p>
    <w:p w14:paraId="4A99A01A" w14:textId="77777777" w:rsidR="00270DBD" w:rsidRPr="00632891" w:rsidRDefault="008C0B12" w:rsidP="00D25FC2">
      <w:pPr>
        <w:spacing w:after="0" w:line="360" w:lineRule="auto"/>
        <w:ind w:firstLine="426"/>
        <w:jc w:val="both"/>
        <w:rPr>
          <w:rFonts w:ascii="Times New Roman" w:hAnsi="Times New Roman" w:cs="Times New Roman"/>
          <w:sz w:val="24"/>
          <w:szCs w:val="24"/>
        </w:rPr>
      </w:pPr>
      <w:r w:rsidRPr="00632891">
        <w:rPr>
          <w:rFonts w:ascii="Times New Roman" w:hAnsi="Times New Roman" w:cs="Times New Roman"/>
          <w:sz w:val="24"/>
          <w:szCs w:val="24"/>
          <w:shd w:val="clear" w:color="auto" w:fill="FFFFFF"/>
        </w:rPr>
        <w:t xml:space="preserve">El sector agropecuario </w:t>
      </w:r>
      <w:r w:rsidRPr="00632891">
        <w:rPr>
          <w:rFonts w:ascii="Times New Roman" w:hAnsi="Times New Roman" w:cs="Times New Roman"/>
          <w:sz w:val="24"/>
          <w:szCs w:val="24"/>
        </w:rPr>
        <w:t>del partido de Bahía Blanca está compuesto por diversos subsectores productivos con gran diversidad de productos, de escalas y de formas de producción. La actividad productiva más importante en términos de superficie y de establecimientos agropecuarios (EAPs) dedicados a la actividad es, sin dudas, la ganadería bovina. En segundo lugar, se encuentra la producción de trigo.</w:t>
      </w:r>
    </w:p>
    <w:p w14:paraId="029FF16C" w14:textId="77777777" w:rsidR="008C0B12" w:rsidRPr="00632891" w:rsidRDefault="008C0B12" w:rsidP="00D25FC2">
      <w:pPr>
        <w:spacing w:after="0" w:line="360" w:lineRule="auto"/>
        <w:ind w:firstLine="426"/>
        <w:jc w:val="both"/>
        <w:rPr>
          <w:rFonts w:ascii="Times New Roman" w:hAnsi="Times New Roman" w:cs="Times New Roman"/>
          <w:sz w:val="24"/>
          <w:szCs w:val="24"/>
        </w:rPr>
      </w:pPr>
    </w:p>
    <w:p w14:paraId="4CFD65E5" w14:textId="5B59252A" w:rsidR="00243AE7" w:rsidRPr="00632891" w:rsidRDefault="00CE45ED">
      <w:pPr>
        <w:spacing w:after="0" w:line="360" w:lineRule="auto"/>
        <w:jc w:val="both"/>
        <w:rPr>
          <w:rFonts w:ascii="Times New Roman" w:hAnsi="Times New Roman" w:cs="Times New Roman"/>
          <w:b/>
          <w:sz w:val="24"/>
          <w:szCs w:val="24"/>
        </w:rPr>
        <w:pPrChange w:id="5" w:author="garcia.pabloeduardo" w:date="2019-08-25T19:58:00Z">
          <w:pPr>
            <w:spacing w:after="0" w:line="360" w:lineRule="auto"/>
            <w:ind w:firstLine="502"/>
            <w:jc w:val="both"/>
          </w:pPr>
        </w:pPrChange>
      </w:pPr>
      <w:r>
        <w:rPr>
          <w:rFonts w:ascii="Times New Roman" w:hAnsi="Times New Roman" w:cs="Times New Roman"/>
          <w:b/>
          <w:sz w:val="24"/>
          <w:szCs w:val="24"/>
        </w:rPr>
        <w:t>El contexto del</w:t>
      </w:r>
      <w:r w:rsidR="00243AE7" w:rsidRPr="00632891">
        <w:rPr>
          <w:rFonts w:ascii="Times New Roman" w:hAnsi="Times New Roman" w:cs="Times New Roman"/>
          <w:b/>
          <w:sz w:val="24"/>
          <w:szCs w:val="24"/>
        </w:rPr>
        <w:t xml:space="preserve"> problema</w:t>
      </w:r>
      <w:r>
        <w:rPr>
          <w:rFonts w:ascii="Times New Roman" w:hAnsi="Times New Roman" w:cs="Times New Roman"/>
          <w:b/>
          <w:sz w:val="24"/>
          <w:szCs w:val="24"/>
        </w:rPr>
        <w:t xml:space="preserve"> de investigación: propuesta de anál</w:t>
      </w:r>
      <w:r w:rsidR="002D5BB6">
        <w:rPr>
          <w:rFonts w:ascii="Times New Roman" w:hAnsi="Times New Roman" w:cs="Times New Roman"/>
          <w:b/>
          <w:sz w:val="24"/>
          <w:szCs w:val="24"/>
        </w:rPr>
        <w:t>i</w:t>
      </w:r>
      <w:r>
        <w:rPr>
          <w:rFonts w:ascii="Times New Roman" w:hAnsi="Times New Roman" w:cs="Times New Roman"/>
          <w:b/>
          <w:sz w:val="24"/>
          <w:szCs w:val="24"/>
        </w:rPr>
        <w:t>sis</w:t>
      </w:r>
    </w:p>
    <w:p w14:paraId="303ADBBC" w14:textId="77777777" w:rsidR="006D5FEB" w:rsidRPr="00632891" w:rsidRDefault="006D5FEB" w:rsidP="00D25FC2">
      <w:pPr>
        <w:spacing w:after="0" w:line="360" w:lineRule="auto"/>
        <w:ind w:firstLine="426"/>
        <w:jc w:val="both"/>
        <w:rPr>
          <w:rFonts w:ascii="Times New Roman" w:hAnsi="Times New Roman" w:cs="Times New Roman"/>
          <w:sz w:val="24"/>
          <w:szCs w:val="24"/>
        </w:rPr>
      </w:pPr>
      <w:r w:rsidRPr="00632891">
        <w:rPr>
          <w:rFonts w:ascii="Times New Roman" w:hAnsi="Times New Roman" w:cs="Times New Roman"/>
          <w:sz w:val="24"/>
          <w:szCs w:val="24"/>
        </w:rPr>
        <w:t>Según datos del Censo Agropecuario realizado por el INDEC en el año 2002, del stock porcino nacional, el 24,5% de los animales se encuentran en Establecimientos de la Provincia de Buenos Aires, distribuidos en 6.929 establecimientos agropecuarios (EAPs). En el Partido de Bahía Blanca, se ubica solamente el 0,4% (27 EAPs) del total provincial (CNA, 2002).</w:t>
      </w:r>
    </w:p>
    <w:p w14:paraId="5D0C8819" w14:textId="77777777" w:rsidR="006D5FEB" w:rsidRPr="00632891" w:rsidRDefault="006D5FEB" w:rsidP="00D25FC2">
      <w:pPr>
        <w:spacing w:after="0" w:line="360" w:lineRule="auto"/>
        <w:ind w:firstLine="426"/>
        <w:jc w:val="both"/>
        <w:rPr>
          <w:rFonts w:ascii="Times New Roman" w:hAnsi="Times New Roman" w:cs="Times New Roman"/>
          <w:sz w:val="24"/>
          <w:szCs w:val="24"/>
        </w:rPr>
      </w:pPr>
      <w:r w:rsidRPr="00632891">
        <w:rPr>
          <w:rFonts w:ascii="Times New Roman" w:hAnsi="Times New Roman" w:cs="Times New Roman"/>
          <w:sz w:val="24"/>
          <w:szCs w:val="24"/>
        </w:rPr>
        <w:t xml:space="preserve">Esta información estadística, contrasta fuertemente con los datos obtenidos localmente en un relevamiento realizado en el año 2010 entre la Municipalidad de Bahía Blanca y la Asociación de Ganaderos y Agricultores. </w:t>
      </w:r>
    </w:p>
    <w:p w14:paraId="44CE07E4" w14:textId="77777777" w:rsidR="006D5FEB" w:rsidRPr="00632891" w:rsidRDefault="006D5FEB" w:rsidP="00D25FC2">
      <w:pPr>
        <w:spacing w:after="0" w:line="360" w:lineRule="auto"/>
        <w:ind w:firstLine="426"/>
        <w:jc w:val="both"/>
        <w:rPr>
          <w:rFonts w:ascii="Times New Roman" w:hAnsi="Times New Roman" w:cs="Times New Roman"/>
          <w:sz w:val="24"/>
          <w:szCs w:val="24"/>
        </w:rPr>
      </w:pPr>
      <w:r w:rsidRPr="00632891">
        <w:rPr>
          <w:rFonts w:ascii="Times New Roman" w:hAnsi="Times New Roman" w:cs="Times New Roman"/>
          <w:sz w:val="24"/>
          <w:szCs w:val="24"/>
        </w:rPr>
        <w:t>Dicho relevamiento, da cuenta de la existencia de 132 criaderos de cerdos en todo el Partido, de los cuales 112 (el 83 %), se encuentran en el área urbana y periurbana de la ciudad de Bahía Blanca, en zonas donde está prohibida por Ordenanza Municipal la tenencia de animales para la producción. Es de suponer, que estos productores porcinos no fueron censados como tales en el Censo Nacional Agropecuario del 2002 por no encontrarse dentro de la zona rural.</w:t>
      </w:r>
    </w:p>
    <w:p w14:paraId="2F118361" w14:textId="05EC700A" w:rsidR="002D1371" w:rsidRDefault="006D5FEB" w:rsidP="00D25FC2">
      <w:pPr>
        <w:spacing w:after="0" w:line="360" w:lineRule="auto"/>
        <w:ind w:firstLine="426"/>
        <w:contextualSpacing/>
        <w:jc w:val="both"/>
        <w:rPr>
          <w:rFonts w:ascii="Times New Roman" w:hAnsi="Times New Roman" w:cs="Times New Roman"/>
          <w:sz w:val="24"/>
          <w:szCs w:val="24"/>
        </w:rPr>
      </w:pPr>
      <w:r w:rsidRPr="00632891">
        <w:rPr>
          <w:rFonts w:ascii="Times New Roman" w:hAnsi="Times New Roman" w:cs="Times New Roman"/>
          <w:sz w:val="24"/>
          <w:szCs w:val="24"/>
        </w:rPr>
        <w:lastRenderedPageBreak/>
        <w:t xml:space="preserve">En la siguiente imagen satelital (Figura N°1), originada a partir del relevamiento mencionado, </w:t>
      </w:r>
      <w:r w:rsidR="009F4EAF" w:rsidRPr="00632891">
        <w:rPr>
          <w:rFonts w:ascii="Times New Roman" w:hAnsi="Times New Roman" w:cs="Times New Roman"/>
          <w:sz w:val="24"/>
          <w:szCs w:val="24"/>
        </w:rPr>
        <w:t xml:space="preserve">podemos observar la distribución de los criaderos en el </w:t>
      </w:r>
      <w:r w:rsidR="005E6F85">
        <w:rPr>
          <w:rFonts w:ascii="Times New Roman" w:hAnsi="Times New Roman" w:cs="Times New Roman"/>
          <w:sz w:val="24"/>
          <w:szCs w:val="24"/>
        </w:rPr>
        <w:t xml:space="preserve">sector urbano y </w:t>
      </w:r>
      <w:r w:rsidR="009F4EAF" w:rsidRPr="00632891">
        <w:rPr>
          <w:rFonts w:ascii="Times New Roman" w:hAnsi="Times New Roman" w:cs="Times New Roman"/>
          <w:sz w:val="24"/>
          <w:szCs w:val="24"/>
        </w:rPr>
        <w:t>periurbano de la ciudad.</w:t>
      </w:r>
    </w:p>
    <w:p w14:paraId="4DE9FA00" w14:textId="77777777" w:rsidR="006D5FEB" w:rsidRPr="00632891" w:rsidRDefault="009F4EAF" w:rsidP="00632891">
      <w:pPr>
        <w:spacing w:after="0" w:line="360" w:lineRule="auto"/>
        <w:ind w:firstLine="426"/>
        <w:contextualSpacing/>
        <w:jc w:val="both"/>
        <w:rPr>
          <w:rFonts w:ascii="Times New Roman" w:hAnsi="Times New Roman" w:cs="Times New Roman"/>
          <w:sz w:val="24"/>
          <w:szCs w:val="24"/>
        </w:rPr>
      </w:pPr>
      <w:r w:rsidRPr="00632891">
        <w:rPr>
          <w:rFonts w:ascii="Times New Roman" w:hAnsi="Times New Roman" w:cs="Times New Roman"/>
          <w:sz w:val="24"/>
          <w:szCs w:val="24"/>
        </w:rPr>
        <w:t xml:space="preserve"> L</w:t>
      </w:r>
      <w:r w:rsidR="006D5FEB" w:rsidRPr="00632891">
        <w:rPr>
          <w:rFonts w:ascii="Times New Roman" w:hAnsi="Times New Roman" w:cs="Times New Roman"/>
          <w:sz w:val="24"/>
          <w:szCs w:val="24"/>
        </w:rPr>
        <w:t>os puntos señalados en color rojo identifican a los criaderos de cerdos relevados en aquella oportunidad.</w:t>
      </w:r>
    </w:p>
    <w:p w14:paraId="2428C312" w14:textId="77777777" w:rsidR="006D5FEB" w:rsidRPr="00632891" w:rsidRDefault="006D5FEB" w:rsidP="00632891">
      <w:pPr>
        <w:spacing w:after="0" w:line="360" w:lineRule="auto"/>
        <w:contextualSpacing/>
        <w:jc w:val="both"/>
        <w:rPr>
          <w:rFonts w:ascii="Times New Roman" w:hAnsi="Times New Roman" w:cs="Times New Roman"/>
          <w:sz w:val="24"/>
          <w:szCs w:val="24"/>
        </w:rPr>
      </w:pPr>
      <w:r w:rsidRPr="00632891">
        <w:rPr>
          <w:rFonts w:ascii="Times New Roman" w:hAnsi="Times New Roman" w:cs="Times New Roman"/>
          <w:noProof/>
          <w:sz w:val="24"/>
          <w:szCs w:val="24"/>
          <w:lang w:eastAsia="es-AR"/>
        </w:rPr>
        <w:drawing>
          <wp:anchor distT="0" distB="0" distL="114300" distR="114300" simplePos="0" relativeHeight="251659264" behindDoc="0" locked="0" layoutInCell="1" allowOverlap="1" wp14:anchorId="78E88CAF" wp14:editId="0C6A1A93">
            <wp:simplePos x="0" y="0"/>
            <wp:positionH relativeFrom="margin">
              <wp:align>center</wp:align>
            </wp:positionH>
            <wp:positionV relativeFrom="paragraph">
              <wp:posOffset>30480</wp:posOffset>
            </wp:positionV>
            <wp:extent cx="4564800" cy="3092400"/>
            <wp:effectExtent l="19050" t="19050" r="26670" b="13335"/>
            <wp:wrapNone/>
            <wp:docPr id="1" name="Imagen 1" descr="p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64800" cy="3092400"/>
                    </a:xfrm>
                    <a:prstGeom prst="rect">
                      <a:avLst/>
                    </a:prstGeom>
                    <a:noFill/>
                    <a:ln w="15875">
                      <a:solidFill>
                        <a:srgbClr val="00B050"/>
                      </a:solidFill>
                    </a:ln>
                    <a:effectLst>
                      <a:softEdge rad="0"/>
                    </a:effectLst>
                  </pic:spPr>
                </pic:pic>
              </a:graphicData>
            </a:graphic>
            <wp14:sizeRelH relativeFrom="page">
              <wp14:pctWidth>0</wp14:pctWidth>
            </wp14:sizeRelH>
            <wp14:sizeRelV relativeFrom="page">
              <wp14:pctHeight>0</wp14:pctHeight>
            </wp14:sizeRelV>
          </wp:anchor>
        </w:drawing>
      </w:r>
    </w:p>
    <w:p w14:paraId="4AD040B0" w14:textId="77777777" w:rsidR="006D5FEB" w:rsidRPr="00632891" w:rsidRDefault="006D5FEB" w:rsidP="00632891">
      <w:pPr>
        <w:spacing w:after="0" w:line="360" w:lineRule="auto"/>
        <w:ind w:firstLine="426"/>
        <w:contextualSpacing/>
        <w:jc w:val="both"/>
        <w:rPr>
          <w:rFonts w:ascii="Times New Roman" w:hAnsi="Times New Roman" w:cs="Times New Roman"/>
          <w:noProof/>
          <w:sz w:val="24"/>
          <w:szCs w:val="24"/>
          <w:lang w:eastAsia="es-AR"/>
        </w:rPr>
      </w:pPr>
    </w:p>
    <w:p w14:paraId="324E6DCA" w14:textId="77777777" w:rsidR="006D5FEB" w:rsidRPr="00632891" w:rsidRDefault="006D5FEB" w:rsidP="00632891">
      <w:pPr>
        <w:spacing w:after="0" w:line="360" w:lineRule="auto"/>
        <w:ind w:firstLine="426"/>
        <w:contextualSpacing/>
        <w:jc w:val="both"/>
        <w:rPr>
          <w:rFonts w:ascii="Times New Roman" w:hAnsi="Times New Roman" w:cs="Times New Roman"/>
          <w:sz w:val="24"/>
          <w:szCs w:val="24"/>
        </w:rPr>
      </w:pPr>
    </w:p>
    <w:p w14:paraId="05D6ADA9" w14:textId="77777777" w:rsidR="006D5FEB" w:rsidRPr="00632891" w:rsidRDefault="006D5FEB" w:rsidP="00632891">
      <w:pPr>
        <w:spacing w:after="0" w:line="360" w:lineRule="auto"/>
        <w:ind w:firstLine="426"/>
        <w:contextualSpacing/>
        <w:jc w:val="both"/>
        <w:rPr>
          <w:rFonts w:ascii="Times New Roman" w:hAnsi="Times New Roman" w:cs="Times New Roman"/>
          <w:sz w:val="24"/>
          <w:szCs w:val="24"/>
        </w:rPr>
      </w:pPr>
    </w:p>
    <w:p w14:paraId="17D0E69E" w14:textId="77777777" w:rsidR="006D5FEB" w:rsidRPr="00632891" w:rsidRDefault="006D5FEB" w:rsidP="00632891">
      <w:pPr>
        <w:spacing w:after="0" w:line="360" w:lineRule="auto"/>
        <w:ind w:firstLine="426"/>
        <w:contextualSpacing/>
        <w:jc w:val="both"/>
        <w:rPr>
          <w:rFonts w:ascii="Times New Roman" w:hAnsi="Times New Roman" w:cs="Times New Roman"/>
          <w:sz w:val="24"/>
          <w:szCs w:val="24"/>
        </w:rPr>
      </w:pPr>
    </w:p>
    <w:p w14:paraId="442BF40B" w14:textId="77777777" w:rsidR="006D5FEB" w:rsidRPr="00632891" w:rsidRDefault="006D5FEB" w:rsidP="00632891">
      <w:pPr>
        <w:spacing w:after="0" w:line="360" w:lineRule="auto"/>
        <w:ind w:firstLine="426"/>
        <w:contextualSpacing/>
        <w:jc w:val="both"/>
        <w:rPr>
          <w:rFonts w:ascii="Times New Roman" w:hAnsi="Times New Roman" w:cs="Times New Roman"/>
          <w:sz w:val="24"/>
          <w:szCs w:val="24"/>
        </w:rPr>
      </w:pPr>
    </w:p>
    <w:p w14:paraId="653E301F" w14:textId="77777777" w:rsidR="006D5FEB" w:rsidRPr="00632891" w:rsidRDefault="006D5FEB" w:rsidP="00632891">
      <w:pPr>
        <w:spacing w:after="0" w:line="360" w:lineRule="auto"/>
        <w:ind w:firstLine="426"/>
        <w:contextualSpacing/>
        <w:jc w:val="both"/>
        <w:rPr>
          <w:rFonts w:ascii="Times New Roman" w:hAnsi="Times New Roman" w:cs="Times New Roman"/>
          <w:sz w:val="24"/>
          <w:szCs w:val="24"/>
        </w:rPr>
      </w:pPr>
    </w:p>
    <w:p w14:paraId="1DC90535" w14:textId="77777777" w:rsidR="006D5FEB" w:rsidRPr="00632891" w:rsidRDefault="006D5FEB" w:rsidP="00632891">
      <w:pPr>
        <w:spacing w:after="0" w:line="360" w:lineRule="auto"/>
        <w:ind w:firstLine="426"/>
        <w:contextualSpacing/>
        <w:jc w:val="both"/>
        <w:rPr>
          <w:rFonts w:ascii="Times New Roman" w:hAnsi="Times New Roman" w:cs="Times New Roman"/>
          <w:sz w:val="24"/>
          <w:szCs w:val="24"/>
        </w:rPr>
      </w:pPr>
    </w:p>
    <w:p w14:paraId="43D983F7" w14:textId="77777777" w:rsidR="006D5FEB" w:rsidRPr="00632891" w:rsidRDefault="006D5FEB" w:rsidP="00632891">
      <w:pPr>
        <w:spacing w:after="0" w:line="360" w:lineRule="auto"/>
        <w:ind w:firstLine="426"/>
        <w:contextualSpacing/>
        <w:jc w:val="both"/>
        <w:rPr>
          <w:rFonts w:ascii="Times New Roman" w:hAnsi="Times New Roman" w:cs="Times New Roman"/>
          <w:sz w:val="24"/>
          <w:szCs w:val="24"/>
        </w:rPr>
      </w:pPr>
      <w:r w:rsidRPr="00632891">
        <w:rPr>
          <w:rFonts w:ascii="Times New Roman" w:hAnsi="Times New Roman" w:cs="Times New Roman"/>
          <w:noProof/>
          <w:sz w:val="24"/>
          <w:szCs w:val="24"/>
          <w:lang w:eastAsia="es-AR"/>
        </w:rPr>
        <mc:AlternateContent>
          <mc:Choice Requires="wpg">
            <w:drawing>
              <wp:anchor distT="0" distB="0" distL="114300" distR="114300" simplePos="0" relativeHeight="251660288" behindDoc="0" locked="0" layoutInCell="1" allowOverlap="1" wp14:anchorId="5D8A3CC3" wp14:editId="1B49E9FF">
                <wp:simplePos x="0" y="0"/>
                <wp:positionH relativeFrom="column">
                  <wp:posOffset>613078</wp:posOffset>
                </wp:positionH>
                <wp:positionV relativeFrom="paragraph">
                  <wp:posOffset>6930</wp:posOffset>
                </wp:positionV>
                <wp:extent cx="1327647" cy="1060891"/>
                <wp:effectExtent l="0" t="0" r="0" b="6350"/>
                <wp:wrapNone/>
                <wp:docPr id="23" name="Grupo 23"/>
                <wp:cNvGraphicFramePr/>
                <a:graphic xmlns:a="http://schemas.openxmlformats.org/drawingml/2006/main">
                  <a:graphicData uri="http://schemas.microsoft.com/office/word/2010/wordprocessingGroup">
                    <wpg:wgp>
                      <wpg:cNvGrpSpPr/>
                      <wpg:grpSpPr>
                        <a:xfrm>
                          <a:off x="0" y="0"/>
                          <a:ext cx="1327647" cy="1060891"/>
                          <a:chOff x="0" y="0"/>
                          <a:chExt cx="1327647" cy="1060891"/>
                        </a:xfrm>
                      </wpg:grpSpPr>
                      <wpg:grpSp>
                        <wpg:cNvPr id="10" name="Grupo 10"/>
                        <wpg:cNvGrpSpPr/>
                        <wpg:grpSpPr>
                          <a:xfrm>
                            <a:off x="0" y="0"/>
                            <a:ext cx="1271988" cy="1060891"/>
                            <a:chOff x="0" y="0"/>
                            <a:chExt cx="1271988" cy="1060891"/>
                          </a:xfrm>
                        </wpg:grpSpPr>
                        <wps:wsp>
                          <wps:cNvPr id="4" name="Conector recto de flecha 4"/>
                          <wps:cNvCnPr/>
                          <wps:spPr>
                            <a:xfrm>
                              <a:off x="620202" y="206733"/>
                              <a:ext cx="365152" cy="389200"/>
                            </a:xfrm>
                            <a:prstGeom prst="straightConnector1">
                              <a:avLst/>
                            </a:prstGeom>
                            <a:ln w="22225">
                              <a:solidFill>
                                <a:srgbClr val="FFFF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 name="Conector recto de flecha 5"/>
                          <wps:cNvCnPr/>
                          <wps:spPr>
                            <a:xfrm flipH="1">
                              <a:off x="286247" y="190831"/>
                              <a:ext cx="755374" cy="683315"/>
                            </a:xfrm>
                            <a:prstGeom prst="straightConnector1">
                              <a:avLst/>
                            </a:prstGeom>
                            <a:ln w="22225">
                              <a:solidFill>
                                <a:srgbClr val="FFFF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8" name="Cuadro de texto 2"/>
                          <wps:cNvSpPr txBox="1">
                            <a:spLocks noChangeArrowheads="1"/>
                          </wps:cNvSpPr>
                          <wps:spPr bwMode="auto">
                            <a:xfrm>
                              <a:off x="357809" y="0"/>
                              <a:ext cx="309880" cy="257810"/>
                            </a:xfrm>
                            <a:prstGeom prst="rect">
                              <a:avLst/>
                            </a:prstGeom>
                            <a:noFill/>
                            <a:ln w="9525">
                              <a:noFill/>
                              <a:miter lim="800000"/>
                              <a:headEnd/>
                              <a:tailEnd/>
                            </a:ln>
                          </wps:spPr>
                          <wps:txbx>
                            <w:txbxContent>
                              <w:p w14:paraId="073A78F7" w14:textId="77777777" w:rsidR="00424538" w:rsidRPr="00474DE1" w:rsidRDefault="00424538" w:rsidP="006D5FEB">
                                <w:pPr>
                                  <w:rPr>
                                    <w:b/>
                                    <w:color w:val="FFFF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FFFF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p>
                            </w:txbxContent>
                          </wps:txbx>
                          <wps:bodyPr rot="0" vert="horz" wrap="square" lIns="91440" tIns="45720" rIns="91440" bIns="45720" anchor="t" anchorCtr="0">
                            <a:noAutofit/>
                          </wps:bodyPr>
                        </wps:wsp>
                        <wps:wsp>
                          <wps:cNvPr id="6" name="Cuadro de texto 2"/>
                          <wps:cNvSpPr txBox="1">
                            <a:spLocks noChangeArrowheads="1"/>
                          </wps:cNvSpPr>
                          <wps:spPr bwMode="auto">
                            <a:xfrm>
                              <a:off x="0" y="803081"/>
                              <a:ext cx="309880" cy="257810"/>
                            </a:xfrm>
                            <a:prstGeom prst="rect">
                              <a:avLst/>
                            </a:prstGeom>
                            <a:noFill/>
                            <a:ln w="9525">
                              <a:noFill/>
                              <a:miter lim="800000"/>
                              <a:headEnd/>
                              <a:tailEnd/>
                            </a:ln>
                          </wps:spPr>
                          <wps:txbx>
                            <w:txbxContent>
                              <w:p w14:paraId="3C613AD7" w14:textId="77777777" w:rsidR="00424538" w:rsidRPr="00474DE1" w:rsidRDefault="00424538" w:rsidP="006D5FEB">
                                <w:pPr>
                                  <w:rPr>
                                    <w:b/>
                                    <w:color w:val="FFFF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FFFF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txbxContent>
                          </wps:txbx>
                          <wps:bodyPr rot="0" vert="horz" wrap="square" lIns="91440" tIns="45720" rIns="91440" bIns="45720" anchor="t" anchorCtr="0">
                            <a:noAutofit/>
                          </wps:bodyPr>
                        </wps:wsp>
                        <wps:wsp>
                          <wps:cNvPr id="7" name="Cuadro de texto 2"/>
                          <wps:cNvSpPr txBox="1">
                            <a:spLocks noChangeArrowheads="1"/>
                          </wps:cNvSpPr>
                          <wps:spPr bwMode="auto">
                            <a:xfrm>
                              <a:off x="962108" y="564542"/>
                              <a:ext cx="309880" cy="257810"/>
                            </a:xfrm>
                            <a:prstGeom prst="rect">
                              <a:avLst/>
                            </a:prstGeom>
                            <a:noFill/>
                            <a:ln w="9525">
                              <a:noFill/>
                              <a:miter lim="800000"/>
                              <a:headEnd/>
                              <a:tailEnd/>
                            </a:ln>
                          </wps:spPr>
                          <wps:txbx>
                            <w:txbxContent>
                              <w:p w14:paraId="21A647EF" w14:textId="77777777" w:rsidR="00424538" w:rsidRPr="00474DE1" w:rsidRDefault="00424538" w:rsidP="006D5FEB">
                                <w:pPr>
                                  <w:rPr>
                                    <w:b/>
                                    <w:color w:val="FFFF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FFFF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p>
                            </w:txbxContent>
                          </wps:txbx>
                          <wps:bodyPr rot="0" vert="horz" wrap="square" lIns="91440" tIns="45720" rIns="91440" bIns="45720" anchor="t" anchorCtr="0">
                            <a:noAutofit/>
                          </wps:bodyPr>
                        </wps:wsp>
                      </wpg:grpSp>
                      <wps:wsp>
                        <wps:cNvPr id="217" name="Cuadro de texto 2"/>
                        <wps:cNvSpPr txBox="1">
                          <a:spLocks noChangeArrowheads="1"/>
                        </wps:cNvSpPr>
                        <wps:spPr bwMode="auto">
                          <a:xfrm>
                            <a:off x="1017767" y="0"/>
                            <a:ext cx="309880" cy="249859"/>
                          </a:xfrm>
                          <a:prstGeom prst="rect">
                            <a:avLst/>
                          </a:prstGeom>
                          <a:noFill/>
                          <a:ln w="9525">
                            <a:noFill/>
                            <a:miter lim="800000"/>
                            <a:headEnd/>
                            <a:tailEnd/>
                          </a:ln>
                        </wps:spPr>
                        <wps:txbx>
                          <w:txbxContent>
                            <w:p w14:paraId="5701065E" w14:textId="77777777" w:rsidR="00424538" w:rsidRPr="00474DE1" w:rsidRDefault="00424538" w:rsidP="006D5FEB">
                              <w:pPr>
                                <w:rPr>
                                  <w:b/>
                                  <w:color w:val="FFFF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4DE1">
                                <w:rPr>
                                  <w:b/>
                                  <w:color w:val="FFFF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txbxContent>
                        </wps:txbx>
                        <wps:bodyPr rot="0" vert="horz" wrap="square" lIns="91440" tIns="45720" rIns="91440" bIns="45720" anchor="t" anchorCtr="0">
                          <a:noAutofit/>
                        </wps:bodyPr>
                      </wps:wsp>
                    </wpg:wgp>
                  </a:graphicData>
                </a:graphic>
              </wp:anchor>
            </w:drawing>
          </mc:Choice>
          <mc:Fallback>
            <w:pict>
              <v:group w14:anchorId="5D8A3CC3" id="Grupo 23" o:spid="_x0000_s1026" style="position:absolute;left:0;text-align:left;margin-left:48.25pt;margin-top:.55pt;width:104.55pt;height:83.55pt;z-index:251660288" coordsize="13276,10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">
                <v:group id="Grupo 10" o:spid="_x0000_s1027" style="position:absolute;width:12719;height:10608" coordsize="12719,1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32" coordsize="21600,21600" o:spt="32" o:oned="t" path="m,l21600,21600e" filled="f">
                    <v:path arrowok="t" fillok="f" o:connecttype="none"/>
                    <o:lock v:ext="edit" shapetype="t"/>
                  </v:shapetype>
                  <v:shape id="Conector recto de flecha 4" o:spid="_x0000_s1028" type="#_x0000_t32" style="position:absolute;left:6202;top:2067;width:3651;height:38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" strokecolor="yellow" strokeweight="1.75pt">
                    <v:stroke startarrow="block" endarrow="block" joinstyle="miter"/>
                  </v:shape>
                  <v:shape id="Conector recto de flecha 5" o:spid="_x0000_s1029" type="#_x0000_t32" style="position:absolute;left:2862;top:1908;width:7554;height:68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" strokecolor="yellow" strokeweight="1.75pt">
                    <v:stroke startarrow="block" endarrow="block" joinstyle="miter"/>
                  </v:shape>
                  <v:shapetype id="_x0000_t202" coordsize="21600,21600" o:spt="202" path="m,l,21600r21600,l21600,xe">
                    <v:stroke joinstyle="miter"/>
                    <v:path gradientshapeok="t" o:connecttype="rect"/>
                  </v:shapetype>
                  <v:shape id="Cuadro de texto 2" o:spid="_x0000_s1030" type="#_x0000_t202" style="position:absolute;left:3578;width:309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073A78F7" w14:textId="77777777" w:rsidR="00424538" w:rsidRPr="00474DE1" w:rsidRDefault="00424538" w:rsidP="006D5FEB">
                          <w:pPr>
                            <w:rPr>
                              <w:b/>
                              <w:color w:val="FFFF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FFFF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p>
                      </w:txbxContent>
                    </v:textbox>
                  </v:shape>
                  <v:shape id="Cuadro de texto 2" o:spid="_x0000_s1031" type="#_x0000_t202" style="position:absolute;top:8030;width:309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C613AD7" w14:textId="77777777" w:rsidR="00424538" w:rsidRPr="00474DE1" w:rsidRDefault="00424538" w:rsidP="006D5FEB">
                          <w:pPr>
                            <w:rPr>
                              <w:b/>
                              <w:color w:val="FFFF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FFFF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txbxContent>
                    </v:textbox>
                  </v:shape>
                  <v:shape id="Cuadro de texto 2" o:spid="_x0000_s1032" type="#_x0000_t202" style="position:absolute;left:9621;top:5645;width:309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1A647EF" w14:textId="77777777" w:rsidR="00424538" w:rsidRPr="00474DE1" w:rsidRDefault="00424538" w:rsidP="006D5FEB">
                          <w:pPr>
                            <w:rPr>
                              <w:b/>
                              <w:color w:val="FFFF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FFFF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p>
                      </w:txbxContent>
                    </v:textbox>
                  </v:shape>
                </v:group>
                <v:shape id="Cuadro de texto 2" o:spid="_x0000_s1033" type="#_x0000_t202" style="position:absolute;left:10177;width:3099;height:2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5701065E" w14:textId="77777777" w:rsidR="00424538" w:rsidRPr="00474DE1" w:rsidRDefault="00424538" w:rsidP="006D5FEB">
                        <w:pPr>
                          <w:rPr>
                            <w:b/>
                            <w:color w:val="FFFF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4DE1">
                          <w:rPr>
                            <w:b/>
                            <w:color w:val="FFFF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txbxContent>
                  </v:textbox>
                </v:shape>
              </v:group>
            </w:pict>
          </mc:Fallback>
        </mc:AlternateContent>
      </w:r>
    </w:p>
    <w:p w14:paraId="0AA88009" w14:textId="77777777" w:rsidR="006D5FEB" w:rsidRPr="00632891" w:rsidRDefault="006D5FEB" w:rsidP="00632891">
      <w:pPr>
        <w:spacing w:after="0" w:line="360" w:lineRule="auto"/>
        <w:ind w:firstLine="426"/>
        <w:contextualSpacing/>
        <w:jc w:val="both"/>
        <w:rPr>
          <w:rFonts w:ascii="Times New Roman" w:hAnsi="Times New Roman" w:cs="Times New Roman"/>
          <w:sz w:val="24"/>
          <w:szCs w:val="24"/>
        </w:rPr>
      </w:pPr>
    </w:p>
    <w:p w14:paraId="7D44A2EC" w14:textId="77777777" w:rsidR="006D5FEB" w:rsidRPr="00632891" w:rsidRDefault="006D5FEB" w:rsidP="00632891">
      <w:pPr>
        <w:spacing w:after="0" w:line="360" w:lineRule="auto"/>
        <w:ind w:firstLine="426"/>
        <w:contextualSpacing/>
        <w:jc w:val="both"/>
        <w:rPr>
          <w:rFonts w:ascii="Times New Roman" w:hAnsi="Times New Roman" w:cs="Times New Roman"/>
          <w:sz w:val="24"/>
          <w:szCs w:val="24"/>
        </w:rPr>
      </w:pPr>
    </w:p>
    <w:p w14:paraId="4D2B26C7" w14:textId="77777777" w:rsidR="006D5FEB" w:rsidRPr="00F533BE" w:rsidRDefault="006D5FEB" w:rsidP="00632891">
      <w:pPr>
        <w:spacing w:after="0" w:line="360" w:lineRule="auto"/>
        <w:ind w:firstLine="426"/>
        <w:contextualSpacing/>
        <w:jc w:val="both"/>
        <w:rPr>
          <w:rFonts w:ascii="Times New Roman" w:hAnsi="Times New Roman" w:cs="Times New Roman"/>
          <w:rPrChange w:id="6" w:author="garcia.pabloeduardo" w:date="2019-08-25T19:52:00Z">
            <w:rPr>
              <w:rFonts w:ascii="Times New Roman" w:hAnsi="Times New Roman" w:cs="Times New Roman"/>
              <w:sz w:val="24"/>
              <w:szCs w:val="24"/>
            </w:rPr>
          </w:rPrChange>
        </w:rPr>
      </w:pPr>
    </w:p>
    <w:p w14:paraId="0B7B81A1" w14:textId="77777777" w:rsidR="006D5FEB" w:rsidRPr="00F533BE" w:rsidRDefault="006D5FEB" w:rsidP="00632891">
      <w:pPr>
        <w:spacing w:after="0" w:line="360" w:lineRule="auto"/>
        <w:ind w:firstLine="426"/>
        <w:contextualSpacing/>
        <w:jc w:val="both"/>
        <w:rPr>
          <w:rFonts w:ascii="Times New Roman" w:hAnsi="Times New Roman" w:cs="Times New Roman"/>
          <w:rPrChange w:id="7" w:author="garcia.pabloeduardo" w:date="2019-08-25T19:52:00Z">
            <w:rPr>
              <w:rFonts w:ascii="Times New Roman" w:hAnsi="Times New Roman" w:cs="Times New Roman"/>
              <w:sz w:val="24"/>
              <w:szCs w:val="24"/>
            </w:rPr>
          </w:rPrChange>
        </w:rPr>
      </w:pPr>
    </w:p>
    <w:p w14:paraId="1C28AF18" w14:textId="77777777" w:rsidR="005B2F72" w:rsidRPr="00F533BE" w:rsidRDefault="006D5FEB">
      <w:pPr>
        <w:spacing w:after="0" w:line="360" w:lineRule="auto"/>
        <w:ind w:firstLine="708"/>
        <w:contextualSpacing/>
        <w:rPr>
          <w:rFonts w:ascii="Times New Roman" w:hAnsi="Times New Roman" w:cs="Times New Roman"/>
          <w:rPrChange w:id="8" w:author="garcia.pabloeduardo" w:date="2019-08-25T19:52:00Z">
            <w:rPr>
              <w:rFonts w:ascii="Times New Roman" w:hAnsi="Times New Roman" w:cs="Times New Roman"/>
              <w:sz w:val="24"/>
              <w:szCs w:val="24"/>
            </w:rPr>
          </w:rPrChange>
        </w:rPr>
        <w:pPrChange w:id="9" w:author="garcia.pabloeduardo" w:date="2019-08-25T19:52:00Z">
          <w:pPr>
            <w:spacing w:after="0" w:line="360" w:lineRule="auto"/>
            <w:ind w:firstLine="426"/>
            <w:contextualSpacing/>
          </w:pPr>
        </w:pPrChange>
      </w:pPr>
      <w:r w:rsidRPr="00F533BE">
        <w:rPr>
          <w:rFonts w:ascii="Times New Roman" w:hAnsi="Times New Roman" w:cs="Times New Roman"/>
          <w:b/>
          <w:rPrChange w:id="10" w:author="garcia.pabloeduardo" w:date="2019-08-25T19:52:00Z">
            <w:rPr>
              <w:rFonts w:ascii="Times New Roman" w:hAnsi="Times New Roman" w:cs="Times New Roman"/>
              <w:b/>
              <w:sz w:val="24"/>
              <w:szCs w:val="24"/>
            </w:rPr>
          </w:rPrChange>
        </w:rPr>
        <w:t xml:space="preserve">    Figura N°1:</w:t>
      </w:r>
      <w:r w:rsidRPr="00F533BE">
        <w:rPr>
          <w:rFonts w:ascii="Times New Roman" w:hAnsi="Times New Roman" w:cs="Times New Roman"/>
          <w:rPrChange w:id="11" w:author="garcia.pabloeduardo" w:date="2019-08-25T19:52:00Z">
            <w:rPr>
              <w:rFonts w:ascii="Times New Roman" w:hAnsi="Times New Roman" w:cs="Times New Roman"/>
              <w:sz w:val="24"/>
              <w:szCs w:val="24"/>
            </w:rPr>
          </w:rPrChange>
        </w:rPr>
        <w:t xml:space="preserve"> Ubicación de los criaderos de cerdos en la ciudad de Bahía Blanca</w:t>
      </w:r>
    </w:p>
    <w:p w14:paraId="5FD1E8A2" w14:textId="77777777" w:rsidR="006D5FEB" w:rsidRPr="00F533BE" w:rsidRDefault="006D5FEB">
      <w:pPr>
        <w:spacing w:after="0" w:line="360" w:lineRule="auto"/>
        <w:ind w:firstLine="708"/>
        <w:contextualSpacing/>
        <w:rPr>
          <w:rFonts w:ascii="Times New Roman" w:hAnsi="Times New Roman" w:cs="Times New Roman"/>
          <w:rPrChange w:id="12" w:author="garcia.pabloeduardo" w:date="2019-08-25T19:52:00Z">
            <w:rPr>
              <w:rFonts w:ascii="Times New Roman" w:hAnsi="Times New Roman" w:cs="Times New Roman"/>
              <w:sz w:val="24"/>
              <w:szCs w:val="24"/>
            </w:rPr>
          </w:rPrChange>
        </w:rPr>
        <w:pPrChange w:id="13" w:author="garcia.pabloeduardo" w:date="2019-08-25T19:52:00Z">
          <w:pPr>
            <w:spacing w:after="0" w:line="360" w:lineRule="auto"/>
            <w:ind w:firstLine="426"/>
            <w:contextualSpacing/>
          </w:pPr>
        </w:pPrChange>
      </w:pPr>
      <w:r w:rsidRPr="00F533BE">
        <w:rPr>
          <w:rFonts w:ascii="Times New Roman" w:hAnsi="Times New Roman" w:cs="Times New Roman"/>
          <w:rPrChange w:id="14" w:author="garcia.pabloeduardo" w:date="2019-08-25T19:52:00Z">
            <w:rPr>
              <w:rFonts w:ascii="Times New Roman" w:hAnsi="Times New Roman" w:cs="Times New Roman"/>
              <w:sz w:val="24"/>
              <w:szCs w:val="24"/>
            </w:rPr>
          </w:rPrChange>
        </w:rPr>
        <w:t>Fuente: Relevamiento de criaderos de cerdos. Municipalidad de Bahía Blanca. (2010)</w:t>
      </w:r>
    </w:p>
    <w:p w14:paraId="12D6828B" w14:textId="77777777" w:rsidR="006D5FEB" w:rsidRPr="00632891" w:rsidRDefault="006D5FEB" w:rsidP="00632891">
      <w:pPr>
        <w:spacing w:after="0" w:line="360" w:lineRule="auto"/>
        <w:ind w:firstLine="426"/>
        <w:contextualSpacing/>
        <w:jc w:val="both"/>
        <w:rPr>
          <w:rFonts w:ascii="Times New Roman" w:hAnsi="Times New Roman" w:cs="Times New Roman"/>
          <w:sz w:val="24"/>
          <w:szCs w:val="24"/>
        </w:rPr>
      </w:pPr>
    </w:p>
    <w:p w14:paraId="4A5AD35B" w14:textId="77777777" w:rsidR="006D5FEB" w:rsidRPr="00632891" w:rsidRDefault="006D5FEB" w:rsidP="00D25FC2">
      <w:pPr>
        <w:spacing w:after="0" w:line="360" w:lineRule="auto"/>
        <w:ind w:firstLine="426"/>
        <w:contextualSpacing/>
        <w:jc w:val="both"/>
        <w:rPr>
          <w:rFonts w:ascii="Times New Roman" w:hAnsi="Times New Roman" w:cs="Times New Roman"/>
          <w:sz w:val="24"/>
          <w:szCs w:val="24"/>
        </w:rPr>
      </w:pPr>
      <w:r w:rsidRPr="00632891">
        <w:rPr>
          <w:rFonts w:ascii="Times New Roman" w:hAnsi="Times New Roman" w:cs="Times New Roman"/>
          <w:sz w:val="24"/>
          <w:szCs w:val="24"/>
        </w:rPr>
        <w:t>Observando la distribución espacial de los criaderos, pueden definirse distintos conglomerados de criaderos, principalmente al Sur de la ciudad y al NE. Esta distribución está fuertemente relacionada con la distribución de los barrios y sectores con mayores niveles de marginalidad y vulnerabilidad social.</w:t>
      </w:r>
    </w:p>
    <w:p w14:paraId="196B2121" w14:textId="77777777" w:rsidR="006D5FEB" w:rsidRPr="00632891" w:rsidRDefault="006D5FEB" w:rsidP="00D25FC2">
      <w:pPr>
        <w:spacing w:after="0" w:line="360" w:lineRule="auto"/>
        <w:ind w:firstLine="426"/>
        <w:jc w:val="both"/>
        <w:rPr>
          <w:rFonts w:ascii="Times New Roman" w:hAnsi="Times New Roman" w:cs="Times New Roman"/>
          <w:sz w:val="24"/>
          <w:szCs w:val="24"/>
        </w:rPr>
      </w:pPr>
      <w:r w:rsidRPr="00632891">
        <w:rPr>
          <w:rFonts w:ascii="Times New Roman" w:hAnsi="Times New Roman" w:cs="Times New Roman"/>
          <w:sz w:val="24"/>
          <w:szCs w:val="24"/>
        </w:rPr>
        <w:t xml:space="preserve">Como ocurre en otras grandes ciudades del país y de Latinoamérica, existe una alta concentración de pequeños productores familiares de cerdos en los cordones periféricos de las grandes ciudades. Esto, generalmente, se ha transformado en una situación problemática y altamente conflictiva ya que, además de los inconvenientes sanitarios y ambientales que acarrea, las familias dedicadas a esta actividad comúnmente sufren altos niveles de marginalidad social y productiva. </w:t>
      </w:r>
    </w:p>
    <w:p w14:paraId="3DE2A503" w14:textId="6F3C3874" w:rsidR="006D5FEB" w:rsidRPr="00632891" w:rsidRDefault="006D5FEB" w:rsidP="00D25FC2">
      <w:pPr>
        <w:spacing w:after="0" w:line="360" w:lineRule="auto"/>
        <w:ind w:firstLine="426"/>
        <w:jc w:val="both"/>
        <w:rPr>
          <w:rFonts w:ascii="Times New Roman" w:hAnsi="Times New Roman" w:cs="Times New Roman"/>
          <w:sz w:val="24"/>
          <w:szCs w:val="24"/>
        </w:rPr>
      </w:pPr>
      <w:r w:rsidRPr="00632891">
        <w:rPr>
          <w:rFonts w:ascii="Times New Roman" w:hAnsi="Times New Roman" w:cs="Times New Roman"/>
          <w:sz w:val="24"/>
          <w:szCs w:val="24"/>
        </w:rPr>
        <w:t>De todos modos, esta población</w:t>
      </w:r>
      <w:r w:rsidR="001979AC">
        <w:rPr>
          <w:rFonts w:ascii="Times New Roman" w:hAnsi="Times New Roman" w:cs="Times New Roman"/>
          <w:sz w:val="24"/>
          <w:szCs w:val="24"/>
        </w:rPr>
        <w:t xml:space="preserve"> no es </w:t>
      </w:r>
      <w:del w:id="15" w:author="garcia.pabloeduardo" w:date="2019-08-25T20:04:00Z">
        <w:r w:rsidR="001979AC" w:rsidDel="006D6A95">
          <w:rPr>
            <w:rFonts w:ascii="Times New Roman" w:hAnsi="Times New Roman" w:cs="Times New Roman"/>
            <w:sz w:val="24"/>
            <w:szCs w:val="24"/>
          </w:rPr>
          <w:delText>homogenea</w:delText>
        </w:r>
      </w:del>
      <w:ins w:id="16" w:author="garcia.pabloeduardo" w:date="2019-08-25T20:04:00Z">
        <w:r w:rsidR="006D6A95">
          <w:rPr>
            <w:rFonts w:ascii="Times New Roman" w:hAnsi="Times New Roman" w:cs="Times New Roman"/>
            <w:sz w:val="24"/>
            <w:szCs w:val="24"/>
          </w:rPr>
          <w:t>homogénea</w:t>
        </w:r>
      </w:ins>
      <w:r w:rsidR="001979AC">
        <w:rPr>
          <w:rFonts w:ascii="Times New Roman" w:hAnsi="Times New Roman" w:cs="Times New Roman"/>
          <w:sz w:val="24"/>
          <w:szCs w:val="24"/>
        </w:rPr>
        <w:t>, ya que</w:t>
      </w:r>
      <w:r w:rsidRPr="00632891">
        <w:rPr>
          <w:rFonts w:ascii="Times New Roman" w:hAnsi="Times New Roman" w:cs="Times New Roman"/>
          <w:sz w:val="24"/>
          <w:szCs w:val="24"/>
        </w:rPr>
        <w:t xml:space="preserve"> coexisten productores de cerdos con diferentes características en relación al nivel de desarrollo productivo, a su </w:t>
      </w:r>
      <w:r w:rsidRPr="00632891">
        <w:rPr>
          <w:rFonts w:ascii="Times New Roman" w:hAnsi="Times New Roman" w:cs="Times New Roman"/>
          <w:sz w:val="24"/>
          <w:szCs w:val="24"/>
        </w:rPr>
        <w:lastRenderedPageBreak/>
        <w:t>ubicación geográfica, al tamaño y al objetivo de la producción y a su situación social y económica.</w:t>
      </w:r>
    </w:p>
    <w:p w14:paraId="3AE13C82" w14:textId="77777777" w:rsidR="00FC6300" w:rsidRPr="00632891" w:rsidRDefault="00FC6300" w:rsidP="00D25FC2">
      <w:pPr>
        <w:spacing w:after="0" w:line="360" w:lineRule="auto"/>
        <w:ind w:firstLine="426"/>
        <w:jc w:val="both"/>
        <w:rPr>
          <w:rFonts w:ascii="Times New Roman" w:hAnsi="Times New Roman" w:cs="Times New Roman"/>
          <w:sz w:val="24"/>
          <w:szCs w:val="24"/>
        </w:rPr>
      </w:pPr>
      <w:r w:rsidRPr="00632891">
        <w:rPr>
          <w:rFonts w:ascii="Times New Roman" w:hAnsi="Times New Roman" w:cs="Times New Roman"/>
          <w:sz w:val="24"/>
          <w:szCs w:val="24"/>
        </w:rPr>
        <w:t xml:space="preserve">Desde principios del año 2014, en mi rol de </w:t>
      </w:r>
      <w:r w:rsidR="00353F77" w:rsidRPr="00632891">
        <w:rPr>
          <w:rFonts w:ascii="Times New Roman" w:hAnsi="Times New Roman" w:cs="Times New Roman"/>
          <w:sz w:val="24"/>
          <w:szCs w:val="24"/>
        </w:rPr>
        <w:t>extensionista</w:t>
      </w:r>
      <w:r w:rsidRPr="00632891">
        <w:rPr>
          <w:rFonts w:ascii="Times New Roman" w:hAnsi="Times New Roman" w:cs="Times New Roman"/>
          <w:sz w:val="24"/>
          <w:szCs w:val="24"/>
        </w:rPr>
        <w:t xml:space="preserve"> en la Agencia Bahía Blanca del INTA, a través de los programas PROFAM y Cambio Rural II y en relación a la Municipalidad de Bahía Blanca y SENASA, me encuentro trabajando en el acompañamiento de este sector a través del acercamiento a las familias, el asesoramiento técnico, la conformación de grupos de productores, la gestión de la habilitación de los criaderos y la generación de canales formales de comercialización. De allí surge el interés por este tema de investigación y la preocupación en términos de las posibilidades que tienen los productores de continuar desarrollando la actividad y obteniendo los ingresos económicos que se originan de ella.</w:t>
      </w:r>
    </w:p>
    <w:p w14:paraId="6DDB0796" w14:textId="75E5A79C" w:rsidR="006D5FEB" w:rsidRPr="00632891" w:rsidRDefault="006D5FEB" w:rsidP="00D25FC2">
      <w:pPr>
        <w:autoSpaceDE w:val="0"/>
        <w:autoSpaceDN w:val="0"/>
        <w:adjustRightInd w:val="0"/>
        <w:spacing w:after="0" w:line="360" w:lineRule="auto"/>
        <w:ind w:firstLine="426"/>
        <w:jc w:val="both"/>
        <w:rPr>
          <w:rFonts w:ascii="Times New Roman" w:hAnsi="Times New Roman" w:cs="Times New Roman"/>
          <w:sz w:val="24"/>
          <w:szCs w:val="24"/>
        </w:rPr>
      </w:pPr>
      <w:r w:rsidRPr="00632891">
        <w:rPr>
          <w:rFonts w:ascii="Times New Roman" w:hAnsi="Times New Roman" w:cs="Times New Roman"/>
          <w:sz w:val="24"/>
          <w:szCs w:val="24"/>
        </w:rPr>
        <w:t xml:space="preserve">Desde esta perspectiva, </w:t>
      </w:r>
      <w:r w:rsidR="005A629A">
        <w:rPr>
          <w:rFonts w:ascii="Times New Roman" w:hAnsi="Times New Roman" w:cs="Times New Roman"/>
          <w:sz w:val="24"/>
          <w:szCs w:val="24"/>
        </w:rPr>
        <w:t xml:space="preserve">con la finalidad de indagar la integralidad de la situación observada, </w:t>
      </w:r>
      <w:r w:rsidRPr="00632891">
        <w:rPr>
          <w:rFonts w:ascii="Times New Roman" w:hAnsi="Times New Roman" w:cs="Times New Roman"/>
          <w:sz w:val="24"/>
          <w:szCs w:val="24"/>
        </w:rPr>
        <w:t xml:space="preserve">es </w:t>
      </w:r>
      <w:r w:rsidR="005A629A">
        <w:rPr>
          <w:rFonts w:ascii="Times New Roman" w:hAnsi="Times New Roman" w:cs="Times New Roman"/>
          <w:sz w:val="24"/>
          <w:szCs w:val="24"/>
        </w:rPr>
        <w:t xml:space="preserve">que se proponen </w:t>
      </w:r>
      <w:r w:rsidRPr="00632891">
        <w:rPr>
          <w:rFonts w:ascii="Times New Roman" w:hAnsi="Times New Roman" w:cs="Times New Roman"/>
          <w:sz w:val="24"/>
          <w:szCs w:val="24"/>
        </w:rPr>
        <w:t xml:space="preserve"> cuatro dimensiones</w:t>
      </w:r>
      <w:r w:rsidRPr="00632891">
        <w:rPr>
          <w:rStyle w:val="Refdenotaalpie"/>
          <w:rFonts w:ascii="Times New Roman" w:hAnsi="Times New Roman" w:cs="Times New Roman"/>
          <w:sz w:val="24"/>
          <w:szCs w:val="24"/>
        </w:rPr>
        <w:footnoteReference w:id="1"/>
      </w:r>
      <w:r w:rsidRPr="00632891">
        <w:rPr>
          <w:rFonts w:ascii="Times New Roman" w:hAnsi="Times New Roman" w:cs="Times New Roman"/>
          <w:sz w:val="24"/>
          <w:szCs w:val="24"/>
        </w:rPr>
        <w:t xml:space="preserve"> de análisis de la problemática</w:t>
      </w:r>
      <w:r w:rsidR="005B63C1" w:rsidRPr="00632891">
        <w:rPr>
          <w:rFonts w:ascii="Times New Roman" w:hAnsi="Times New Roman" w:cs="Times New Roman"/>
          <w:sz w:val="24"/>
          <w:szCs w:val="24"/>
        </w:rPr>
        <w:t>:</w:t>
      </w:r>
    </w:p>
    <w:p w14:paraId="06BF06D2" w14:textId="77777777" w:rsidR="006D5FEB" w:rsidRPr="00632891" w:rsidRDefault="006D5FEB" w:rsidP="008F2074">
      <w:pPr>
        <w:pStyle w:val="Prrafodelista"/>
        <w:numPr>
          <w:ilvl w:val="0"/>
          <w:numId w:val="8"/>
        </w:numPr>
        <w:tabs>
          <w:tab w:val="left" w:pos="993"/>
        </w:tabs>
        <w:autoSpaceDE w:val="0"/>
        <w:autoSpaceDN w:val="0"/>
        <w:adjustRightInd w:val="0"/>
        <w:spacing w:after="0" w:line="360" w:lineRule="auto"/>
        <w:ind w:left="284" w:firstLine="426"/>
        <w:jc w:val="both"/>
        <w:rPr>
          <w:rFonts w:ascii="Times New Roman" w:hAnsi="Times New Roman" w:cs="Times New Roman"/>
          <w:i/>
          <w:sz w:val="24"/>
          <w:szCs w:val="24"/>
        </w:rPr>
      </w:pPr>
      <w:r w:rsidRPr="00632891">
        <w:rPr>
          <w:rFonts w:ascii="Times New Roman" w:hAnsi="Times New Roman" w:cs="Times New Roman"/>
          <w:sz w:val="24"/>
          <w:szCs w:val="24"/>
        </w:rPr>
        <w:t>Política y legal</w:t>
      </w:r>
    </w:p>
    <w:p w14:paraId="69756D8B" w14:textId="77777777" w:rsidR="006D5FEB" w:rsidRPr="00632891" w:rsidRDefault="006D5FEB" w:rsidP="008F2074">
      <w:pPr>
        <w:pStyle w:val="Prrafodelista"/>
        <w:numPr>
          <w:ilvl w:val="0"/>
          <w:numId w:val="8"/>
        </w:numPr>
        <w:tabs>
          <w:tab w:val="left" w:pos="993"/>
        </w:tabs>
        <w:autoSpaceDE w:val="0"/>
        <w:autoSpaceDN w:val="0"/>
        <w:adjustRightInd w:val="0"/>
        <w:spacing w:after="0" w:line="360" w:lineRule="auto"/>
        <w:ind w:left="284" w:firstLine="426"/>
        <w:jc w:val="both"/>
        <w:rPr>
          <w:rFonts w:ascii="Times New Roman" w:hAnsi="Times New Roman" w:cs="Times New Roman"/>
          <w:i/>
          <w:sz w:val="24"/>
          <w:szCs w:val="24"/>
        </w:rPr>
      </w:pPr>
      <w:r w:rsidRPr="00632891">
        <w:rPr>
          <w:rFonts w:ascii="Times New Roman" w:hAnsi="Times New Roman" w:cs="Times New Roman"/>
          <w:sz w:val="24"/>
          <w:szCs w:val="24"/>
        </w:rPr>
        <w:t>Social</w:t>
      </w:r>
    </w:p>
    <w:p w14:paraId="58F863BB" w14:textId="77777777" w:rsidR="006D5FEB" w:rsidRPr="00632891" w:rsidRDefault="006D5FEB" w:rsidP="008F2074">
      <w:pPr>
        <w:pStyle w:val="Prrafodelista"/>
        <w:numPr>
          <w:ilvl w:val="0"/>
          <w:numId w:val="8"/>
        </w:numPr>
        <w:tabs>
          <w:tab w:val="left" w:pos="993"/>
        </w:tabs>
        <w:autoSpaceDE w:val="0"/>
        <w:autoSpaceDN w:val="0"/>
        <w:adjustRightInd w:val="0"/>
        <w:spacing w:after="0" w:line="360" w:lineRule="auto"/>
        <w:ind w:left="284" w:firstLine="426"/>
        <w:jc w:val="both"/>
        <w:rPr>
          <w:rFonts w:ascii="Times New Roman" w:hAnsi="Times New Roman" w:cs="Times New Roman"/>
          <w:i/>
          <w:sz w:val="24"/>
          <w:szCs w:val="24"/>
        </w:rPr>
      </w:pPr>
      <w:r w:rsidRPr="00632891">
        <w:rPr>
          <w:rFonts w:ascii="Times New Roman" w:hAnsi="Times New Roman" w:cs="Times New Roman"/>
          <w:sz w:val="24"/>
          <w:szCs w:val="24"/>
        </w:rPr>
        <w:t>Sanitaria</w:t>
      </w:r>
    </w:p>
    <w:p w14:paraId="4C16EEE6" w14:textId="77777777" w:rsidR="005B63C1" w:rsidRPr="00632891" w:rsidRDefault="006D5FEB" w:rsidP="008F2074">
      <w:pPr>
        <w:pStyle w:val="Prrafodelista"/>
        <w:numPr>
          <w:ilvl w:val="0"/>
          <w:numId w:val="8"/>
        </w:numPr>
        <w:tabs>
          <w:tab w:val="left" w:pos="993"/>
        </w:tabs>
        <w:autoSpaceDE w:val="0"/>
        <w:autoSpaceDN w:val="0"/>
        <w:adjustRightInd w:val="0"/>
        <w:spacing w:after="0" w:line="360" w:lineRule="auto"/>
        <w:ind w:left="284" w:firstLine="426"/>
        <w:jc w:val="both"/>
        <w:rPr>
          <w:rFonts w:ascii="Times New Roman" w:hAnsi="Times New Roman" w:cs="Times New Roman"/>
          <w:i/>
          <w:sz w:val="24"/>
          <w:szCs w:val="24"/>
        </w:rPr>
      </w:pPr>
      <w:r w:rsidRPr="00632891">
        <w:rPr>
          <w:rFonts w:ascii="Times New Roman" w:hAnsi="Times New Roman" w:cs="Times New Roman"/>
          <w:sz w:val="24"/>
          <w:szCs w:val="24"/>
        </w:rPr>
        <w:t>Productiva</w:t>
      </w:r>
    </w:p>
    <w:p w14:paraId="26D7D1F6" w14:textId="77777777" w:rsidR="005B63C1" w:rsidRPr="00632891" w:rsidRDefault="005B63C1" w:rsidP="00D25FC2">
      <w:pPr>
        <w:pStyle w:val="Prrafodelista"/>
        <w:autoSpaceDE w:val="0"/>
        <w:autoSpaceDN w:val="0"/>
        <w:adjustRightInd w:val="0"/>
        <w:spacing w:after="0" w:line="360" w:lineRule="auto"/>
        <w:ind w:left="1434" w:firstLine="426"/>
        <w:jc w:val="both"/>
        <w:rPr>
          <w:rFonts w:ascii="Times New Roman" w:hAnsi="Times New Roman" w:cs="Times New Roman"/>
          <w:i/>
          <w:sz w:val="24"/>
          <w:szCs w:val="24"/>
        </w:rPr>
      </w:pPr>
    </w:p>
    <w:p w14:paraId="409E8D21" w14:textId="77777777" w:rsidR="00574E26" w:rsidRDefault="006D5FEB" w:rsidP="00D25FC2">
      <w:pPr>
        <w:spacing w:after="0" w:line="360" w:lineRule="auto"/>
        <w:ind w:firstLine="426"/>
        <w:contextualSpacing/>
        <w:jc w:val="both"/>
        <w:rPr>
          <w:rFonts w:ascii="Times New Roman" w:hAnsi="Times New Roman" w:cs="Times New Roman"/>
          <w:sz w:val="24"/>
          <w:szCs w:val="24"/>
        </w:rPr>
      </w:pPr>
      <w:r w:rsidRPr="00632891">
        <w:rPr>
          <w:rFonts w:ascii="Times New Roman" w:hAnsi="Times New Roman" w:cs="Times New Roman"/>
          <w:sz w:val="24"/>
          <w:szCs w:val="24"/>
        </w:rPr>
        <w:t xml:space="preserve">En el siguiente cuadro se exponen los distintos factores que condicionan </w:t>
      </w:r>
      <w:r w:rsidR="00243AE7" w:rsidRPr="00632891">
        <w:rPr>
          <w:rFonts w:ascii="Times New Roman" w:hAnsi="Times New Roman" w:cs="Times New Roman"/>
          <w:sz w:val="24"/>
          <w:szCs w:val="24"/>
        </w:rPr>
        <w:t xml:space="preserve">la existencia y </w:t>
      </w:r>
      <w:r w:rsidRPr="00632891">
        <w:rPr>
          <w:rFonts w:ascii="Times New Roman" w:hAnsi="Times New Roman" w:cs="Times New Roman"/>
          <w:sz w:val="24"/>
          <w:szCs w:val="24"/>
        </w:rPr>
        <w:t xml:space="preserve">la permanencia de la producción de cerdos en cercanías de la ciudad (Figura 2). Dentro de cada una de las dimensiones se detallan los factores más relevantes que afectan a dicha permanencia, ubicándolos ya sean </w:t>
      </w:r>
      <w:r w:rsidRPr="00632891">
        <w:rPr>
          <w:rFonts w:ascii="Times New Roman" w:hAnsi="Times New Roman" w:cs="Times New Roman"/>
          <w:i/>
          <w:sz w:val="24"/>
          <w:szCs w:val="24"/>
        </w:rPr>
        <w:t>factores dinamizadores u obstaculizadores.</w:t>
      </w:r>
      <w:r w:rsidRPr="00632891">
        <w:rPr>
          <w:rFonts w:ascii="Times New Roman" w:hAnsi="Times New Roman" w:cs="Times New Roman"/>
          <w:sz w:val="24"/>
          <w:szCs w:val="24"/>
        </w:rPr>
        <w:t xml:space="preserve"> En los primeros podemos encontrar a todos aquellos factores que justificarían y darían sentido a la importancia de la permanencia de los productores en la actividad. Por otro lado, entre los factores obstaculizadores podemos encontrar a todos aquellos factores que dificultarían y pondrían en riesgo dicha permanencia. </w:t>
      </w:r>
    </w:p>
    <w:p w14:paraId="1D98FEC3" w14:textId="77777777" w:rsidR="002D1371" w:rsidRDefault="002D1371" w:rsidP="00D25FC2">
      <w:pPr>
        <w:spacing w:after="0" w:line="360" w:lineRule="auto"/>
        <w:ind w:firstLine="426"/>
        <w:contextualSpacing/>
        <w:jc w:val="both"/>
        <w:rPr>
          <w:rFonts w:ascii="Times New Roman" w:hAnsi="Times New Roman" w:cs="Times New Roman"/>
          <w:sz w:val="24"/>
          <w:szCs w:val="24"/>
        </w:rPr>
      </w:pPr>
    </w:p>
    <w:p w14:paraId="1172352B" w14:textId="297AEDB4" w:rsidR="002D1371" w:rsidDel="00F533BE" w:rsidRDefault="002D1371" w:rsidP="00632891">
      <w:pPr>
        <w:spacing w:after="0" w:line="360" w:lineRule="auto"/>
        <w:ind w:firstLine="708"/>
        <w:contextualSpacing/>
        <w:jc w:val="both"/>
        <w:rPr>
          <w:del w:id="17" w:author="garcia.pabloeduardo" w:date="2019-08-25T19:52:00Z"/>
          <w:rFonts w:ascii="Times New Roman" w:hAnsi="Times New Roman" w:cs="Times New Roman"/>
          <w:sz w:val="24"/>
          <w:szCs w:val="24"/>
        </w:rPr>
      </w:pPr>
    </w:p>
    <w:p w14:paraId="656E5A2E" w14:textId="55D1B952" w:rsidR="002D1371" w:rsidDel="00F533BE" w:rsidRDefault="002D1371" w:rsidP="00632891">
      <w:pPr>
        <w:spacing w:after="0" w:line="360" w:lineRule="auto"/>
        <w:ind w:firstLine="708"/>
        <w:contextualSpacing/>
        <w:jc w:val="both"/>
        <w:rPr>
          <w:del w:id="18" w:author="garcia.pabloeduardo" w:date="2019-08-25T19:52:00Z"/>
          <w:rFonts w:ascii="Times New Roman" w:hAnsi="Times New Roman" w:cs="Times New Roman"/>
          <w:sz w:val="24"/>
          <w:szCs w:val="24"/>
        </w:rPr>
      </w:pPr>
    </w:p>
    <w:p w14:paraId="55869351" w14:textId="6B3D59C0" w:rsidR="002D1371" w:rsidDel="00F533BE" w:rsidRDefault="002D1371" w:rsidP="00632891">
      <w:pPr>
        <w:spacing w:after="0" w:line="360" w:lineRule="auto"/>
        <w:ind w:firstLine="708"/>
        <w:contextualSpacing/>
        <w:jc w:val="both"/>
        <w:rPr>
          <w:del w:id="19" w:author="garcia.pabloeduardo" w:date="2019-08-25T19:52:00Z"/>
          <w:rFonts w:ascii="Times New Roman" w:hAnsi="Times New Roman" w:cs="Times New Roman"/>
          <w:sz w:val="24"/>
          <w:szCs w:val="24"/>
        </w:rPr>
      </w:pPr>
    </w:p>
    <w:p w14:paraId="26CE66E4" w14:textId="2A6E615E" w:rsidR="002D1371" w:rsidDel="00F533BE" w:rsidRDefault="002D1371" w:rsidP="00632891">
      <w:pPr>
        <w:spacing w:after="0" w:line="360" w:lineRule="auto"/>
        <w:ind w:firstLine="708"/>
        <w:contextualSpacing/>
        <w:jc w:val="both"/>
        <w:rPr>
          <w:del w:id="20" w:author="garcia.pabloeduardo" w:date="2019-08-25T19:53:00Z"/>
          <w:rFonts w:ascii="Times New Roman" w:hAnsi="Times New Roman" w:cs="Times New Roman"/>
          <w:sz w:val="24"/>
          <w:szCs w:val="24"/>
        </w:rPr>
      </w:pPr>
    </w:p>
    <w:p w14:paraId="574DF1D9" w14:textId="4AEEC2E4" w:rsidR="002D1371" w:rsidRDefault="002D1371" w:rsidP="00632891">
      <w:pPr>
        <w:spacing w:after="0" w:line="360" w:lineRule="auto"/>
        <w:ind w:firstLine="708"/>
        <w:contextualSpacing/>
        <w:jc w:val="both"/>
        <w:rPr>
          <w:ins w:id="21" w:author="garcia.pabloeduardo" w:date="2019-08-25T19:53:00Z"/>
          <w:rFonts w:ascii="Times New Roman" w:hAnsi="Times New Roman" w:cs="Times New Roman"/>
          <w:sz w:val="24"/>
          <w:szCs w:val="24"/>
        </w:rPr>
      </w:pPr>
    </w:p>
    <w:p w14:paraId="44B79119" w14:textId="35D5D99A" w:rsidR="00F533BE" w:rsidRDefault="00F533BE" w:rsidP="00632891">
      <w:pPr>
        <w:spacing w:after="0" w:line="360" w:lineRule="auto"/>
        <w:ind w:firstLine="708"/>
        <w:contextualSpacing/>
        <w:jc w:val="both"/>
        <w:rPr>
          <w:ins w:id="22" w:author="garcia.pabloeduardo" w:date="2019-08-25T19:53:00Z"/>
          <w:rFonts w:ascii="Times New Roman" w:hAnsi="Times New Roman" w:cs="Times New Roman"/>
          <w:sz w:val="24"/>
          <w:szCs w:val="24"/>
        </w:rPr>
      </w:pPr>
    </w:p>
    <w:p w14:paraId="6809BCA3" w14:textId="77777777" w:rsidR="00F533BE" w:rsidRDefault="00F533BE" w:rsidP="00632891">
      <w:pPr>
        <w:spacing w:after="0" w:line="360" w:lineRule="auto"/>
        <w:ind w:firstLine="708"/>
        <w:contextualSpacing/>
        <w:jc w:val="both"/>
        <w:rPr>
          <w:rFonts w:ascii="Times New Roman" w:hAnsi="Times New Roman" w:cs="Times New Roman"/>
          <w:sz w:val="24"/>
          <w:szCs w:val="24"/>
        </w:rPr>
      </w:pPr>
    </w:p>
    <w:p w14:paraId="6443F470" w14:textId="77777777" w:rsidR="002D1371" w:rsidRDefault="002D1371" w:rsidP="00632891">
      <w:pPr>
        <w:spacing w:after="0" w:line="360" w:lineRule="auto"/>
        <w:ind w:firstLine="708"/>
        <w:contextualSpacing/>
        <w:jc w:val="both"/>
        <w:rPr>
          <w:rFonts w:ascii="Times New Roman" w:hAnsi="Times New Roman" w:cs="Times New Roman"/>
          <w:sz w:val="24"/>
          <w:szCs w:val="24"/>
        </w:rPr>
      </w:pPr>
    </w:p>
    <w:p w14:paraId="4BA8F821" w14:textId="7C0D91D4" w:rsidR="002D1371" w:rsidRDefault="002D1371">
      <w:pPr>
        <w:spacing w:after="0" w:line="360" w:lineRule="auto"/>
        <w:contextualSpacing/>
        <w:jc w:val="both"/>
        <w:rPr>
          <w:ins w:id="23" w:author="garcia.pabloeduardo" w:date="2019-08-25T19:59:00Z"/>
          <w:rFonts w:ascii="Times New Roman" w:hAnsi="Times New Roman" w:cs="Times New Roman"/>
          <w:sz w:val="24"/>
          <w:szCs w:val="24"/>
        </w:rPr>
        <w:pPrChange w:id="24" w:author="garcia.pabloeduardo" w:date="2019-08-25T19:52:00Z">
          <w:pPr>
            <w:spacing w:after="0" w:line="360" w:lineRule="auto"/>
            <w:ind w:firstLine="708"/>
            <w:contextualSpacing/>
            <w:jc w:val="both"/>
          </w:pPr>
        </w:pPrChange>
      </w:pPr>
    </w:p>
    <w:p w14:paraId="2FA05FF0" w14:textId="79A9ECD9" w:rsidR="00D25FC2" w:rsidRDefault="00D25FC2">
      <w:pPr>
        <w:spacing w:after="0" w:line="360" w:lineRule="auto"/>
        <w:contextualSpacing/>
        <w:jc w:val="both"/>
        <w:rPr>
          <w:ins w:id="25" w:author="garcia.pabloeduardo" w:date="2019-08-25T19:59:00Z"/>
          <w:rFonts w:ascii="Times New Roman" w:hAnsi="Times New Roman" w:cs="Times New Roman"/>
          <w:sz w:val="24"/>
          <w:szCs w:val="24"/>
        </w:rPr>
        <w:pPrChange w:id="26" w:author="garcia.pabloeduardo" w:date="2019-08-25T19:52:00Z">
          <w:pPr>
            <w:spacing w:after="0" w:line="360" w:lineRule="auto"/>
            <w:ind w:firstLine="708"/>
            <w:contextualSpacing/>
            <w:jc w:val="both"/>
          </w:pPr>
        </w:pPrChange>
      </w:pPr>
    </w:p>
    <w:p w14:paraId="06F027A3" w14:textId="70223FA4" w:rsidR="00D25FC2" w:rsidRDefault="00D25FC2">
      <w:pPr>
        <w:spacing w:after="0" w:line="360" w:lineRule="auto"/>
        <w:contextualSpacing/>
        <w:jc w:val="both"/>
        <w:rPr>
          <w:ins w:id="27" w:author="garcia.pabloeduardo" w:date="2019-08-25T19:59:00Z"/>
          <w:rFonts w:ascii="Times New Roman" w:hAnsi="Times New Roman" w:cs="Times New Roman"/>
          <w:sz w:val="24"/>
          <w:szCs w:val="24"/>
        </w:rPr>
        <w:pPrChange w:id="28" w:author="garcia.pabloeduardo" w:date="2019-08-25T19:52:00Z">
          <w:pPr>
            <w:spacing w:after="0" w:line="360" w:lineRule="auto"/>
            <w:ind w:firstLine="708"/>
            <w:contextualSpacing/>
            <w:jc w:val="both"/>
          </w:pPr>
        </w:pPrChange>
      </w:pPr>
    </w:p>
    <w:p w14:paraId="6CF06313" w14:textId="77777777" w:rsidR="00D25FC2" w:rsidRPr="00632891" w:rsidRDefault="00D25FC2">
      <w:pPr>
        <w:spacing w:after="0" w:line="360" w:lineRule="auto"/>
        <w:contextualSpacing/>
        <w:jc w:val="both"/>
        <w:rPr>
          <w:rFonts w:ascii="Times New Roman" w:hAnsi="Times New Roman" w:cs="Times New Roman"/>
          <w:sz w:val="24"/>
          <w:szCs w:val="24"/>
        </w:rPr>
        <w:pPrChange w:id="29" w:author="garcia.pabloeduardo" w:date="2019-08-25T19:52:00Z">
          <w:pPr>
            <w:spacing w:after="0" w:line="360" w:lineRule="auto"/>
            <w:ind w:firstLine="708"/>
            <w:contextualSpacing/>
            <w:jc w:val="both"/>
          </w:pPr>
        </w:pPrChange>
      </w:pPr>
    </w:p>
    <w:tbl>
      <w:tblPr>
        <w:tblpPr w:leftFromText="142" w:rightFromText="142" w:vertAnchor="text" w:horzAnchor="margin" w:tblpXSpec="center" w:tblpY="732"/>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7"/>
        <w:gridCol w:w="1471"/>
        <w:gridCol w:w="1687"/>
        <w:gridCol w:w="1553"/>
        <w:gridCol w:w="2368"/>
      </w:tblGrid>
      <w:tr w:rsidR="005B63C1" w:rsidRPr="002D1371" w14:paraId="429C584B" w14:textId="77777777" w:rsidTr="0004212D">
        <w:trPr>
          <w:trHeight w:val="330"/>
        </w:trPr>
        <w:tc>
          <w:tcPr>
            <w:tcW w:w="8926" w:type="dxa"/>
            <w:gridSpan w:val="5"/>
            <w:shd w:val="clear" w:color="000000" w:fill="D9D9D9"/>
            <w:vAlign w:val="center"/>
            <w:hideMark/>
          </w:tcPr>
          <w:p w14:paraId="2C43DDAF" w14:textId="77777777" w:rsidR="005B63C1" w:rsidRPr="002D1371" w:rsidRDefault="005B63C1" w:rsidP="00632891">
            <w:pPr>
              <w:spacing w:after="0" w:line="360" w:lineRule="auto"/>
              <w:jc w:val="center"/>
              <w:rPr>
                <w:rFonts w:ascii="Times New Roman" w:eastAsia="Times New Roman" w:hAnsi="Times New Roman" w:cs="Times New Roman"/>
                <w:b/>
                <w:bCs/>
                <w:color w:val="000000"/>
                <w:sz w:val="20"/>
                <w:szCs w:val="20"/>
                <w:lang w:eastAsia="es-AR"/>
              </w:rPr>
            </w:pPr>
            <w:r w:rsidRPr="002D1371">
              <w:rPr>
                <w:rFonts w:ascii="Times New Roman" w:eastAsia="Times New Roman" w:hAnsi="Times New Roman" w:cs="Times New Roman"/>
                <w:b/>
                <w:bCs/>
                <w:color w:val="000000"/>
                <w:sz w:val="20"/>
                <w:szCs w:val="20"/>
                <w:lang w:eastAsia="es-AR"/>
              </w:rPr>
              <w:t> Dimensiones de la problemática</w:t>
            </w:r>
          </w:p>
        </w:tc>
      </w:tr>
      <w:tr w:rsidR="005B63C1" w:rsidRPr="002D1371" w14:paraId="003BE28A" w14:textId="77777777" w:rsidTr="0004212D">
        <w:trPr>
          <w:trHeight w:val="315"/>
        </w:trPr>
        <w:tc>
          <w:tcPr>
            <w:tcW w:w="1847" w:type="dxa"/>
            <w:shd w:val="clear" w:color="000000" w:fill="D9D9D9"/>
            <w:vAlign w:val="center"/>
            <w:hideMark/>
          </w:tcPr>
          <w:p w14:paraId="02F4074C" w14:textId="77777777" w:rsidR="005B63C1" w:rsidRPr="002D1371" w:rsidRDefault="005B63C1" w:rsidP="00632891">
            <w:pPr>
              <w:spacing w:after="0" w:line="360" w:lineRule="auto"/>
              <w:jc w:val="center"/>
              <w:rPr>
                <w:rFonts w:ascii="Times New Roman" w:eastAsia="Times New Roman" w:hAnsi="Times New Roman" w:cs="Times New Roman"/>
                <w:b/>
                <w:bCs/>
                <w:color w:val="000000"/>
                <w:sz w:val="20"/>
                <w:szCs w:val="20"/>
                <w:lang w:eastAsia="es-AR"/>
              </w:rPr>
            </w:pPr>
            <w:r w:rsidRPr="002D1371">
              <w:rPr>
                <w:rFonts w:ascii="Times New Roman" w:eastAsia="Times New Roman" w:hAnsi="Times New Roman" w:cs="Times New Roman"/>
                <w:b/>
                <w:bCs/>
                <w:color w:val="000000"/>
                <w:sz w:val="20"/>
                <w:szCs w:val="20"/>
                <w:lang w:eastAsia="es-AR"/>
              </w:rPr>
              <w:t> </w:t>
            </w:r>
          </w:p>
        </w:tc>
        <w:tc>
          <w:tcPr>
            <w:tcW w:w="1471" w:type="dxa"/>
            <w:shd w:val="clear" w:color="000000" w:fill="D9D9D9"/>
            <w:vAlign w:val="center"/>
            <w:hideMark/>
          </w:tcPr>
          <w:p w14:paraId="66C89E1D" w14:textId="77777777" w:rsidR="005B63C1" w:rsidRPr="002D1371" w:rsidRDefault="005B63C1" w:rsidP="00632891">
            <w:pPr>
              <w:spacing w:after="0" w:line="360" w:lineRule="auto"/>
              <w:jc w:val="center"/>
              <w:rPr>
                <w:rFonts w:ascii="Times New Roman" w:eastAsia="Times New Roman" w:hAnsi="Times New Roman" w:cs="Times New Roman"/>
                <w:b/>
                <w:bCs/>
                <w:color w:val="000000"/>
                <w:sz w:val="20"/>
                <w:szCs w:val="20"/>
                <w:lang w:eastAsia="es-AR"/>
              </w:rPr>
            </w:pPr>
            <w:r w:rsidRPr="002D1371">
              <w:rPr>
                <w:rFonts w:ascii="Times New Roman" w:eastAsia="Times New Roman" w:hAnsi="Times New Roman" w:cs="Times New Roman"/>
                <w:b/>
                <w:bCs/>
                <w:color w:val="000000"/>
                <w:sz w:val="20"/>
                <w:szCs w:val="20"/>
                <w:lang w:eastAsia="es-AR"/>
              </w:rPr>
              <w:t>Política- Legal</w:t>
            </w:r>
          </w:p>
        </w:tc>
        <w:tc>
          <w:tcPr>
            <w:tcW w:w="1687" w:type="dxa"/>
            <w:shd w:val="clear" w:color="000000" w:fill="D9D9D9"/>
            <w:vAlign w:val="center"/>
            <w:hideMark/>
          </w:tcPr>
          <w:p w14:paraId="39669E85" w14:textId="77777777" w:rsidR="005B63C1" w:rsidRPr="002D1371" w:rsidRDefault="005B63C1" w:rsidP="00632891">
            <w:pPr>
              <w:spacing w:after="0" w:line="360" w:lineRule="auto"/>
              <w:jc w:val="center"/>
              <w:rPr>
                <w:rFonts w:ascii="Times New Roman" w:eastAsia="Times New Roman" w:hAnsi="Times New Roman" w:cs="Times New Roman"/>
                <w:b/>
                <w:bCs/>
                <w:color w:val="000000"/>
                <w:sz w:val="20"/>
                <w:szCs w:val="20"/>
                <w:lang w:eastAsia="es-AR"/>
              </w:rPr>
            </w:pPr>
            <w:r w:rsidRPr="002D1371">
              <w:rPr>
                <w:rFonts w:ascii="Times New Roman" w:eastAsia="Times New Roman" w:hAnsi="Times New Roman" w:cs="Times New Roman"/>
                <w:b/>
                <w:bCs/>
                <w:color w:val="000000"/>
                <w:sz w:val="20"/>
                <w:szCs w:val="20"/>
                <w:lang w:eastAsia="es-AR"/>
              </w:rPr>
              <w:t>Social</w:t>
            </w:r>
          </w:p>
        </w:tc>
        <w:tc>
          <w:tcPr>
            <w:tcW w:w="1553" w:type="dxa"/>
            <w:shd w:val="clear" w:color="000000" w:fill="D9D9D9"/>
            <w:vAlign w:val="center"/>
            <w:hideMark/>
          </w:tcPr>
          <w:p w14:paraId="30DC38F2" w14:textId="77777777" w:rsidR="005B63C1" w:rsidRPr="002D1371" w:rsidRDefault="005B63C1" w:rsidP="00632891">
            <w:pPr>
              <w:spacing w:after="0" w:line="360" w:lineRule="auto"/>
              <w:jc w:val="center"/>
              <w:rPr>
                <w:rFonts w:ascii="Times New Roman" w:eastAsia="Times New Roman" w:hAnsi="Times New Roman" w:cs="Times New Roman"/>
                <w:b/>
                <w:bCs/>
                <w:color w:val="000000"/>
                <w:sz w:val="20"/>
                <w:szCs w:val="20"/>
                <w:lang w:eastAsia="es-AR"/>
              </w:rPr>
            </w:pPr>
            <w:r w:rsidRPr="002D1371">
              <w:rPr>
                <w:rFonts w:ascii="Times New Roman" w:eastAsia="Times New Roman" w:hAnsi="Times New Roman" w:cs="Times New Roman"/>
                <w:b/>
                <w:bCs/>
                <w:color w:val="000000"/>
                <w:sz w:val="20"/>
                <w:szCs w:val="20"/>
                <w:lang w:eastAsia="es-AR"/>
              </w:rPr>
              <w:t>Sanitaria</w:t>
            </w:r>
          </w:p>
        </w:tc>
        <w:tc>
          <w:tcPr>
            <w:tcW w:w="2368" w:type="dxa"/>
            <w:shd w:val="clear" w:color="000000" w:fill="D9D9D9"/>
            <w:vAlign w:val="center"/>
          </w:tcPr>
          <w:p w14:paraId="0B817395" w14:textId="77777777" w:rsidR="005B63C1" w:rsidRPr="002D1371" w:rsidRDefault="005B63C1" w:rsidP="00632891">
            <w:pPr>
              <w:spacing w:after="0" w:line="360" w:lineRule="auto"/>
              <w:jc w:val="center"/>
              <w:rPr>
                <w:rFonts w:ascii="Times New Roman" w:eastAsia="Times New Roman" w:hAnsi="Times New Roman" w:cs="Times New Roman"/>
                <w:b/>
                <w:bCs/>
                <w:color w:val="000000"/>
                <w:sz w:val="20"/>
                <w:szCs w:val="20"/>
                <w:lang w:eastAsia="es-AR"/>
              </w:rPr>
            </w:pPr>
            <w:r w:rsidRPr="002D1371">
              <w:rPr>
                <w:rFonts w:ascii="Times New Roman" w:eastAsia="Times New Roman" w:hAnsi="Times New Roman" w:cs="Times New Roman"/>
                <w:b/>
                <w:bCs/>
                <w:color w:val="000000"/>
                <w:sz w:val="20"/>
                <w:szCs w:val="20"/>
                <w:lang w:eastAsia="es-AR"/>
              </w:rPr>
              <w:t>Productiva</w:t>
            </w:r>
          </w:p>
        </w:tc>
      </w:tr>
      <w:tr w:rsidR="005B63C1" w:rsidRPr="002D1371" w14:paraId="69DFE5DC" w14:textId="77777777" w:rsidTr="0004212D">
        <w:trPr>
          <w:trHeight w:val="510"/>
        </w:trPr>
        <w:tc>
          <w:tcPr>
            <w:tcW w:w="1847" w:type="dxa"/>
            <w:vMerge w:val="restart"/>
            <w:shd w:val="clear" w:color="auto" w:fill="A8D08D" w:themeFill="accent6" w:themeFillTint="99"/>
            <w:vAlign w:val="center"/>
            <w:hideMark/>
          </w:tcPr>
          <w:p w14:paraId="146E7F95" w14:textId="77777777" w:rsidR="005B63C1" w:rsidRPr="002D1371" w:rsidRDefault="005B63C1" w:rsidP="00632891">
            <w:pPr>
              <w:spacing w:after="0" w:line="360" w:lineRule="auto"/>
              <w:jc w:val="center"/>
              <w:rPr>
                <w:rFonts w:ascii="Times New Roman" w:eastAsia="Times New Roman" w:hAnsi="Times New Roman" w:cs="Times New Roman"/>
                <w:b/>
                <w:bCs/>
                <w:sz w:val="20"/>
                <w:szCs w:val="20"/>
                <w:lang w:eastAsia="es-AR"/>
              </w:rPr>
            </w:pPr>
            <w:r w:rsidRPr="002D1371">
              <w:rPr>
                <w:rFonts w:ascii="Times New Roman" w:eastAsia="Times New Roman" w:hAnsi="Times New Roman" w:cs="Times New Roman"/>
                <w:b/>
                <w:bCs/>
                <w:sz w:val="20"/>
                <w:szCs w:val="20"/>
                <w:lang w:eastAsia="es-AR"/>
              </w:rPr>
              <w:t>Factores dinamizadores</w:t>
            </w:r>
          </w:p>
        </w:tc>
        <w:tc>
          <w:tcPr>
            <w:tcW w:w="1471" w:type="dxa"/>
            <w:shd w:val="clear" w:color="auto" w:fill="A8D08D" w:themeFill="accent6" w:themeFillTint="99"/>
            <w:vAlign w:val="center"/>
            <w:hideMark/>
          </w:tcPr>
          <w:p w14:paraId="6E213A7D" w14:textId="77777777" w:rsidR="005B63C1" w:rsidRPr="002D1371" w:rsidRDefault="005B63C1" w:rsidP="00632891">
            <w:pPr>
              <w:spacing w:after="0" w:line="360" w:lineRule="auto"/>
              <w:jc w:val="center"/>
              <w:rPr>
                <w:rFonts w:ascii="Times New Roman" w:eastAsia="Times New Roman" w:hAnsi="Times New Roman" w:cs="Times New Roman"/>
                <w:sz w:val="20"/>
                <w:szCs w:val="20"/>
                <w:lang w:eastAsia="es-AR"/>
              </w:rPr>
            </w:pPr>
            <w:r w:rsidRPr="002D1371">
              <w:rPr>
                <w:rFonts w:ascii="Times New Roman" w:eastAsia="Times New Roman" w:hAnsi="Times New Roman" w:cs="Times New Roman"/>
                <w:sz w:val="20"/>
                <w:szCs w:val="20"/>
                <w:lang w:eastAsia="es-AR"/>
              </w:rPr>
              <w:t> </w:t>
            </w:r>
          </w:p>
        </w:tc>
        <w:tc>
          <w:tcPr>
            <w:tcW w:w="1687" w:type="dxa"/>
            <w:shd w:val="clear" w:color="auto" w:fill="A8D08D" w:themeFill="accent6" w:themeFillTint="99"/>
            <w:vAlign w:val="center"/>
          </w:tcPr>
          <w:p w14:paraId="0BCDC0EF" w14:textId="77777777" w:rsidR="005B63C1" w:rsidRPr="002D1371" w:rsidRDefault="005B63C1" w:rsidP="00632891">
            <w:pPr>
              <w:spacing w:after="0" w:line="360" w:lineRule="auto"/>
              <w:jc w:val="center"/>
              <w:rPr>
                <w:rFonts w:ascii="Times New Roman" w:eastAsia="Times New Roman" w:hAnsi="Times New Roman" w:cs="Times New Roman"/>
                <w:sz w:val="20"/>
                <w:szCs w:val="20"/>
                <w:lang w:eastAsia="es-AR"/>
              </w:rPr>
            </w:pPr>
            <w:r w:rsidRPr="002D1371">
              <w:rPr>
                <w:rFonts w:ascii="Times New Roman" w:eastAsia="Times New Roman" w:hAnsi="Times New Roman" w:cs="Times New Roman"/>
                <w:sz w:val="20"/>
                <w:szCs w:val="20"/>
                <w:lang w:eastAsia="es-AR"/>
              </w:rPr>
              <w:t>Producción como fuente de ingreso</w:t>
            </w:r>
          </w:p>
        </w:tc>
        <w:tc>
          <w:tcPr>
            <w:tcW w:w="1553" w:type="dxa"/>
            <w:shd w:val="clear" w:color="auto" w:fill="A8D08D" w:themeFill="accent6" w:themeFillTint="99"/>
            <w:vAlign w:val="center"/>
            <w:hideMark/>
          </w:tcPr>
          <w:p w14:paraId="6F6F4FB0" w14:textId="77777777" w:rsidR="005B63C1" w:rsidRPr="002D1371" w:rsidRDefault="005B63C1" w:rsidP="00632891">
            <w:pPr>
              <w:spacing w:after="0" w:line="360" w:lineRule="auto"/>
              <w:jc w:val="center"/>
              <w:rPr>
                <w:rFonts w:ascii="Times New Roman" w:eastAsia="Times New Roman" w:hAnsi="Times New Roman" w:cs="Times New Roman"/>
                <w:sz w:val="20"/>
                <w:szCs w:val="20"/>
                <w:lang w:eastAsia="es-AR"/>
              </w:rPr>
            </w:pPr>
            <w:r w:rsidRPr="002D1371">
              <w:rPr>
                <w:rFonts w:ascii="Times New Roman" w:eastAsia="Times New Roman" w:hAnsi="Times New Roman" w:cs="Times New Roman"/>
                <w:sz w:val="20"/>
                <w:szCs w:val="20"/>
                <w:lang w:eastAsia="es-AR"/>
              </w:rPr>
              <w:t> </w:t>
            </w:r>
          </w:p>
        </w:tc>
        <w:tc>
          <w:tcPr>
            <w:tcW w:w="2368" w:type="dxa"/>
            <w:shd w:val="clear" w:color="auto" w:fill="A8D08D" w:themeFill="accent6" w:themeFillTint="99"/>
            <w:vAlign w:val="center"/>
          </w:tcPr>
          <w:p w14:paraId="1C50FBFD" w14:textId="77777777" w:rsidR="005B63C1" w:rsidRPr="002D1371" w:rsidRDefault="005B63C1" w:rsidP="00632891">
            <w:pPr>
              <w:spacing w:after="0" w:line="360" w:lineRule="auto"/>
              <w:jc w:val="center"/>
              <w:rPr>
                <w:rFonts w:ascii="Times New Roman" w:eastAsia="Times New Roman" w:hAnsi="Times New Roman" w:cs="Times New Roman"/>
                <w:sz w:val="20"/>
                <w:szCs w:val="20"/>
                <w:lang w:eastAsia="es-AR"/>
              </w:rPr>
            </w:pPr>
            <w:r w:rsidRPr="002D1371">
              <w:rPr>
                <w:rFonts w:ascii="Times New Roman" w:eastAsia="Times New Roman" w:hAnsi="Times New Roman" w:cs="Times New Roman"/>
                <w:sz w:val="20"/>
                <w:szCs w:val="20"/>
                <w:lang w:eastAsia="es-AR"/>
              </w:rPr>
              <w:t>Bajos costos de producción</w:t>
            </w:r>
          </w:p>
        </w:tc>
      </w:tr>
      <w:tr w:rsidR="005B63C1" w:rsidRPr="002D1371" w14:paraId="63BCA294" w14:textId="77777777" w:rsidTr="0004212D">
        <w:trPr>
          <w:trHeight w:val="780"/>
        </w:trPr>
        <w:tc>
          <w:tcPr>
            <w:tcW w:w="1847" w:type="dxa"/>
            <w:vMerge/>
            <w:shd w:val="clear" w:color="auto" w:fill="A8D08D" w:themeFill="accent6" w:themeFillTint="99"/>
            <w:vAlign w:val="center"/>
            <w:hideMark/>
          </w:tcPr>
          <w:p w14:paraId="4D8217AA" w14:textId="77777777" w:rsidR="005B63C1" w:rsidRPr="002D1371" w:rsidRDefault="005B63C1" w:rsidP="00632891">
            <w:pPr>
              <w:spacing w:after="0" w:line="360" w:lineRule="auto"/>
              <w:rPr>
                <w:rFonts w:ascii="Times New Roman" w:eastAsia="Times New Roman" w:hAnsi="Times New Roman" w:cs="Times New Roman"/>
                <w:b/>
                <w:bCs/>
                <w:sz w:val="20"/>
                <w:szCs w:val="20"/>
                <w:lang w:eastAsia="es-AR"/>
              </w:rPr>
            </w:pPr>
          </w:p>
        </w:tc>
        <w:tc>
          <w:tcPr>
            <w:tcW w:w="1471" w:type="dxa"/>
            <w:shd w:val="clear" w:color="auto" w:fill="A8D08D" w:themeFill="accent6" w:themeFillTint="99"/>
            <w:vAlign w:val="center"/>
            <w:hideMark/>
          </w:tcPr>
          <w:p w14:paraId="12D2C06F" w14:textId="77777777" w:rsidR="005B63C1" w:rsidRPr="002D1371" w:rsidRDefault="005B63C1" w:rsidP="00632891">
            <w:pPr>
              <w:spacing w:after="0" w:line="360" w:lineRule="auto"/>
              <w:jc w:val="center"/>
              <w:rPr>
                <w:rFonts w:ascii="Times New Roman" w:eastAsia="Times New Roman" w:hAnsi="Times New Roman" w:cs="Times New Roman"/>
                <w:sz w:val="20"/>
                <w:szCs w:val="20"/>
                <w:lang w:eastAsia="es-AR"/>
              </w:rPr>
            </w:pPr>
            <w:r w:rsidRPr="002D1371">
              <w:rPr>
                <w:rFonts w:ascii="Times New Roman" w:eastAsia="Times New Roman" w:hAnsi="Times New Roman" w:cs="Times New Roman"/>
                <w:sz w:val="20"/>
                <w:szCs w:val="20"/>
                <w:lang w:eastAsia="es-AR"/>
              </w:rPr>
              <w:t> </w:t>
            </w:r>
          </w:p>
        </w:tc>
        <w:tc>
          <w:tcPr>
            <w:tcW w:w="1687" w:type="dxa"/>
            <w:shd w:val="clear" w:color="auto" w:fill="A8D08D" w:themeFill="accent6" w:themeFillTint="99"/>
            <w:vAlign w:val="center"/>
          </w:tcPr>
          <w:p w14:paraId="3A2D167A" w14:textId="77777777" w:rsidR="005B63C1" w:rsidRPr="002D1371" w:rsidRDefault="005B63C1" w:rsidP="00632891">
            <w:pPr>
              <w:spacing w:after="0" w:line="360" w:lineRule="auto"/>
              <w:jc w:val="center"/>
              <w:rPr>
                <w:rFonts w:ascii="Times New Roman" w:eastAsia="Times New Roman" w:hAnsi="Times New Roman" w:cs="Times New Roman"/>
                <w:sz w:val="20"/>
                <w:szCs w:val="20"/>
                <w:lang w:eastAsia="es-AR"/>
              </w:rPr>
            </w:pPr>
            <w:r w:rsidRPr="002D1371">
              <w:rPr>
                <w:rFonts w:ascii="Times New Roman" w:eastAsia="Times New Roman" w:hAnsi="Times New Roman" w:cs="Times New Roman"/>
                <w:sz w:val="20"/>
                <w:szCs w:val="20"/>
                <w:lang w:eastAsia="es-AR"/>
              </w:rPr>
              <w:t>Soberanía Alimentaria</w:t>
            </w:r>
          </w:p>
        </w:tc>
        <w:tc>
          <w:tcPr>
            <w:tcW w:w="1553" w:type="dxa"/>
            <w:shd w:val="clear" w:color="auto" w:fill="A8D08D" w:themeFill="accent6" w:themeFillTint="99"/>
            <w:vAlign w:val="center"/>
            <w:hideMark/>
          </w:tcPr>
          <w:p w14:paraId="6EC409FA" w14:textId="77777777" w:rsidR="005B63C1" w:rsidRPr="002D1371" w:rsidRDefault="005B63C1" w:rsidP="00632891">
            <w:pPr>
              <w:spacing w:after="0" w:line="360" w:lineRule="auto"/>
              <w:jc w:val="center"/>
              <w:rPr>
                <w:rFonts w:ascii="Times New Roman" w:eastAsia="Times New Roman" w:hAnsi="Times New Roman" w:cs="Times New Roman"/>
                <w:sz w:val="20"/>
                <w:szCs w:val="20"/>
                <w:lang w:eastAsia="es-AR"/>
              </w:rPr>
            </w:pPr>
            <w:r w:rsidRPr="002D1371">
              <w:rPr>
                <w:rFonts w:ascii="Times New Roman" w:eastAsia="Times New Roman" w:hAnsi="Times New Roman" w:cs="Times New Roman"/>
                <w:sz w:val="20"/>
                <w:szCs w:val="20"/>
                <w:lang w:eastAsia="es-AR"/>
              </w:rPr>
              <w:t> </w:t>
            </w:r>
          </w:p>
        </w:tc>
        <w:tc>
          <w:tcPr>
            <w:tcW w:w="2368" w:type="dxa"/>
            <w:shd w:val="clear" w:color="auto" w:fill="A8D08D" w:themeFill="accent6" w:themeFillTint="99"/>
            <w:vAlign w:val="bottom"/>
          </w:tcPr>
          <w:p w14:paraId="71BFBCD8" w14:textId="77777777" w:rsidR="005B63C1" w:rsidRPr="002D1371" w:rsidRDefault="005B63C1" w:rsidP="00632891">
            <w:pPr>
              <w:spacing w:after="0" w:line="360" w:lineRule="auto"/>
              <w:jc w:val="center"/>
              <w:rPr>
                <w:rFonts w:ascii="Times New Roman" w:eastAsia="Times New Roman" w:hAnsi="Times New Roman" w:cs="Times New Roman"/>
                <w:sz w:val="20"/>
                <w:szCs w:val="20"/>
                <w:lang w:eastAsia="es-AR"/>
              </w:rPr>
            </w:pPr>
            <w:r w:rsidRPr="002D1371">
              <w:rPr>
                <w:rFonts w:ascii="Times New Roman" w:eastAsia="Times New Roman" w:hAnsi="Times New Roman" w:cs="Times New Roman"/>
                <w:sz w:val="20"/>
                <w:szCs w:val="20"/>
                <w:lang w:eastAsia="es-AR"/>
              </w:rPr>
              <w:t>Fácil adaptación del cerdo a distintos sistemas de crianza y alimentación</w:t>
            </w:r>
          </w:p>
        </w:tc>
      </w:tr>
      <w:tr w:rsidR="005B63C1" w:rsidRPr="002D1371" w14:paraId="4AECA558" w14:textId="77777777" w:rsidTr="0004212D">
        <w:trPr>
          <w:trHeight w:val="469"/>
        </w:trPr>
        <w:tc>
          <w:tcPr>
            <w:tcW w:w="1847" w:type="dxa"/>
            <w:vMerge/>
            <w:shd w:val="clear" w:color="auto" w:fill="A8D08D" w:themeFill="accent6" w:themeFillTint="99"/>
            <w:vAlign w:val="center"/>
            <w:hideMark/>
          </w:tcPr>
          <w:p w14:paraId="56B5E833" w14:textId="77777777" w:rsidR="005B63C1" w:rsidRPr="002D1371" w:rsidRDefault="005B63C1" w:rsidP="00632891">
            <w:pPr>
              <w:spacing w:after="0" w:line="360" w:lineRule="auto"/>
              <w:rPr>
                <w:rFonts w:ascii="Times New Roman" w:eastAsia="Times New Roman" w:hAnsi="Times New Roman" w:cs="Times New Roman"/>
                <w:b/>
                <w:bCs/>
                <w:sz w:val="20"/>
                <w:szCs w:val="20"/>
                <w:lang w:eastAsia="es-AR"/>
              </w:rPr>
            </w:pPr>
          </w:p>
        </w:tc>
        <w:tc>
          <w:tcPr>
            <w:tcW w:w="1471" w:type="dxa"/>
            <w:shd w:val="clear" w:color="auto" w:fill="A8D08D" w:themeFill="accent6" w:themeFillTint="99"/>
            <w:vAlign w:val="center"/>
            <w:hideMark/>
          </w:tcPr>
          <w:p w14:paraId="1B99BD9A" w14:textId="77777777" w:rsidR="005B63C1" w:rsidRPr="002D1371" w:rsidRDefault="005B63C1" w:rsidP="00632891">
            <w:pPr>
              <w:spacing w:after="0" w:line="360" w:lineRule="auto"/>
              <w:jc w:val="center"/>
              <w:rPr>
                <w:rFonts w:ascii="Times New Roman" w:eastAsia="Times New Roman" w:hAnsi="Times New Roman" w:cs="Times New Roman"/>
                <w:sz w:val="20"/>
                <w:szCs w:val="20"/>
                <w:lang w:eastAsia="es-AR"/>
              </w:rPr>
            </w:pPr>
            <w:r w:rsidRPr="002D1371">
              <w:rPr>
                <w:rFonts w:ascii="Times New Roman" w:eastAsia="Times New Roman" w:hAnsi="Times New Roman" w:cs="Times New Roman"/>
                <w:sz w:val="20"/>
                <w:szCs w:val="20"/>
                <w:lang w:eastAsia="es-AR"/>
              </w:rPr>
              <w:t> </w:t>
            </w:r>
          </w:p>
        </w:tc>
        <w:tc>
          <w:tcPr>
            <w:tcW w:w="1687" w:type="dxa"/>
            <w:shd w:val="clear" w:color="auto" w:fill="A8D08D" w:themeFill="accent6" w:themeFillTint="99"/>
            <w:vAlign w:val="center"/>
          </w:tcPr>
          <w:p w14:paraId="740B84F3" w14:textId="77777777" w:rsidR="005B63C1" w:rsidRPr="002D1371" w:rsidRDefault="005B63C1" w:rsidP="00632891">
            <w:pPr>
              <w:spacing w:after="0" w:line="360" w:lineRule="auto"/>
              <w:jc w:val="center"/>
              <w:rPr>
                <w:rFonts w:ascii="Times New Roman" w:eastAsia="Times New Roman" w:hAnsi="Times New Roman" w:cs="Times New Roman"/>
                <w:sz w:val="20"/>
                <w:szCs w:val="20"/>
                <w:lang w:eastAsia="es-AR"/>
              </w:rPr>
            </w:pPr>
            <w:r w:rsidRPr="002D1371">
              <w:rPr>
                <w:rFonts w:ascii="Times New Roman" w:eastAsia="Times New Roman" w:hAnsi="Times New Roman" w:cs="Times New Roman"/>
                <w:sz w:val="20"/>
                <w:szCs w:val="20"/>
                <w:lang w:eastAsia="es-AR"/>
              </w:rPr>
              <w:t>Vulnerabilidad</w:t>
            </w:r>
          </w:p>
        </w:tc>
        <w:tc>
          <w:tcPr>
            <w:tcW w:w="1553" w:type="dxa"/>
            <w:shd w:val="clear" w:color="auto" w:fill="A8D08D" w:themeFill="accent6" w:themeFillTint="99"/>
            <w:vAlign w:val="center"/>
            <w:hideMark/>
          </w:tcPr>
          <w:p w14:paraId="78F84D78" w14:textId="77777777" w:rsidR="005B63C1" w:rsidRPr="002D1371" w:rsidRDefault="005B63C1" w:rsidP="00632891">
            <w:pPr>
              <w:spacing w:after="0" w:line="360" w:lineRule="auto"/>
              <w:jc w:val="center"/>
              <w:rPr>
                <w:rFonts w:ascii="Times New Roman" w:eastAsia="Times New Roman" w:hAnsi="Times New Roman" w:cs="Times New Roman"/>
                <w:sz w:val="20"/>
                <w:szCs w:val="20"/>
                <w:lang w:eastAsia="es-AR"/>
              </w:rPr>
            </w:pPr>
            <w:r w:rsidRPr="002D1371">
              <w:rPr>
                <w:rFonts w:ascii="Times New Roman" w:eastAsia="Times New Roman" w:hAnsi="Times New Roman" w:cs="Times New Roman"/>
                <w:sz w:val="20"/>
                <w:szCs w:val="20"/>
                <w:lang w:eastAsia="es-AR"/>
              </w:rPr>
              <w:t> </w:t>
            </w:r>
          </w:p>
        </w:tc>
        <w:tc>
          <w:tcPr>
            <w:tcW w:w="2368" w:type="dxa"/>
            <w:shd w:val="clear" w:color="auto" w:fill="A8D08D" w:themeFill="accent6" w:themeFillTint="99"/>
            <w:vAlign w:val="center"/>
          </w:tcPr>
          <w:p w14:paraId="68C0E3B6" w14:textId="77777777" w:rsidR="005B63C1" w:rsidRPr="002D1371" w:rsidRDefault="005B63C1" w:rsidP="00632891">
            <w:pPr>
              <w:spacing w:after="0" w:line="360" w:lineRule="auto"/>
              <w:jc w:val="center"/>
              <w:rPr>
                <w:rFonts w:ascii="Times New Roman" w:eastAsia="Times New Roman" w:hAnsi="Times New Roman" w:cs="Times New Roman"/>
                <w:sz w:val="20"/>
                <w:szCs w:val="20"/>
                <w:lang w:eastAsia="es-AR"/>
              </w:rPr>
            </w:pPr>
            <w:r w:rsidRPr="002D1371">
              <w:rPr>
                <w:rFonts w:ascii="Times New Roman" w:eastAsia="Times New Roman" w:hAnsi="Times New Roman" w:cs="Times New Roman"/>
                <w:sz w:val="20"/>
                <w:szCs w:val="20"/>
                <w:lang w:eastAsia="es-AR"/>
              </w:rPr>
              <w:t> </w:t>
            </w:r>
          </w:p>
        </w:tc>
      </w:tr>
      <w:tr w:rsidR="005B63C1" w:rsidRPr="002D1371" w14:paraId="2200ADEC" w14:textId="77777777" w:rsidTr="0004212D">
        <w:trPr>
          <w:trHeight w:val="418"/>
        </w:trPr>
        <w:tc>
          <w:tcPr>
            <w:tcW w:w="1847" w:type="dxa"/>
            <w:vMerge/>
            <w:shd w:val="clear" w:color="auto" w:fill="A8D08D" w:themeFill="accent6" w:themeFillTint="99"/>
            <w:vAlign w:val="center"/>
            <w:hideMark/>
          </w:tcPr>
          <w:p w14:paraId="738FEDD8" w14:textId="77777777" w:rsidR="005B63C1" w:rsidRPr="002D1371" w:rsidRDefault="005B63C1" w:rsidP="00632891">
            <w:pPr>
              <w:spacing w:after="0" w:line="360" w:lineRule="auto"/>
              <w:rPr>
                <w:rFonts w:ascii="Times New Roman" w:eastAsia="Times New Roman" w:hAnsi="Times New Roman" w:cs="Times New Roman"/>
                <w:b/>
                <w:bCs/>
                <w:sz w:val="20"/>
                <w:szCs w:val="20"/>
                <w:lang w:eastAsia="es-AR"/>
              </w:rPr>
            </w:pPr>
          </w:p>
        </w:tc>
        <w:tc>
          <w:tcPr>
            <w:tcW w:w="1471" w:type="dxa"/>
            <w:shd w:val="clear" w:color="auto" w:fill="A8D08D" w:themeFill="accent6" w:themeFillTint="99"/>
            <w:vAlign w:val="center"/>
            <w:hideMark/>
          </w:tcPr>
          <w:p w14:paraId="73A45F3E" w14:textId="77777777" w:rsidR="005B63C1" w:rsidRPr="002D1371" w:rsidRDefault="005B63C1" w:rsidP="00632891">
            <w:pPr>
              <w:spacing w:after="0" w:line="360" w:lineRule="auto"/>
              <w:jc w:val="center"/>
              <w:rPr>
                <w:rFonts w:ascii="Times New Roman" w:eastAsia="Times New Roman" w:hAnsi="Times New Roman" w:cs="Times New Roman"/>
                <w:sz w:val="20"/>
                <w:szCs w:val="20"/>
                <w:lang w:eastAsia="es-AR"/>
              </w:rPr>
            </w:pPr>
            <w:r w:rsidRPr="002D1371">
              <w:rPr>
                <w:rFonts w:ascii="Times New Roman" w:eastAsia="Times New Roman" w:hAnsi="Times New Roman" w:cs="Times New Roman"/>
                <w:sz w:val="20"/>
                <w:szCs w:val="20"/>
                <w:lang w:eastAsia="es-AR"/>
              </w:rPr>
              <w:t> </w:t>
            </w:r>
          </w:p>
        </w:tc>
        <w:tc>
          <w:tcPr>
            <w:tcW w:w="1687" w:type="dxa"/>
            <w:shd w:val="clear" w:color="auto" w:fill="A8D08D" w:themeFill="accent6" w:themeFillTint="99"/>
            <w:vAlign w:val="center"/>
            <w:hideMark/>
          </w:tcPr>
          <w:p w14:paraId="03E6BD65" w14:textId="77777777" w:rsidR="005B63C1" w:rsidRPr="002D1371" w:rsidRDefault="005B63C1" w:rsidP="00632891">
            <w:pPr>
              <w:spacing w:after="0" w:line="360" w:lineRule="auto"/>
              <w:jc w:val="center"/>
              <w:rPr>
                <w:rFonts w:ascii="Times New Roman" w:eastAsia="Times New Roman" w:hAnsi="Times New Roman" w:cs="Times New Roman"/>
                <w:bCs/>
                <w:sz w:val="20"/>
                <w:szCs w:val="20"/>
                <w:lang w:eastAsia="es-AR"/>
              </w:rPr>
            </w:pPr>
            <w:r w:rsidRPr="002D1371">
              <w:rPr>
                <w:rFonts w:ascii="Times New Roman" w:eastAsia="Times New Roman" w:hAnsi="Times New Roman" w:cs="Times New Roman"/>
                <w:bCs/>
                <w:sz w:val="20"/>
                <w:szCs w:val="20"/>
                <w:lang w:eastAsia="es-AR"/>
              </w:rPr>
              <w:t>Invisibilización</w:t>
            </w:r>
          </w:p>
        </w:tc>
        <w:tc>
          <w:tcPr>
            <w:tcW w:w="1553" w:type="dxa"/>
            <w:shd w:val="clear" w:color="auto" w:fill="A8D08D" w:themeFill="accent6" w:themeFillTint="99"/>
            <w:vAlign w:val="center"/>
            <w:hideMark/>
          </w:tcPr>
          <w:p w14:paraId="45FC8683" w14:textId="77777777" w:rsidR="005B63C1" w:rsidRPr="002D1371" w:rsidRDefault="005B63C1" w:rsidP="00632891">
            <w:pPr>
              <w:spacing w:after="0" w:line="360" w:lineRule="auto"/>
              <w:jc w:val="center"/>
              <w:rPr>
                <w:rFonts w:ascii="Times New Roman" w:eastAsia="Times New Roman" w:hAnsi="Times New Roman" w:cs="Times New Roman"/>
                <w:sz w:val="20"/>
                <w:szCs w:val="20"/>
                <w:lang w:eastAsia="es-AR"/>
              </w:rPr>
            </w:pPr>
            <w:r w:rsidRPr="002D1371">
              <w:rPr>
                <w:rFonts w:ascii="Times New Roman" w:eastAsia="Times New Roman" w:hAnsi="Times New Roman" w:cs="Times New Roman"/>
                <w:sz w:val="20"/>
                <w:szCs w:val="20"/>
                <w:lang w:eastAsia="es-AR"/>
              </w:rPr>
              <w:t> </w:t>
            </w:r>
          </w:p>
        </w:tc>
        <w:tc>
          <w:tcPr>
            <w:tcW w:w="2368" w:type="dxa"/>
            <w:shd w:val="clear" w:color="auto" w:fill="A8D08D" w:themeFill="accent6" w:themeFillTint="99"/>
            <w:vAlign w:val="center"/>
          </w:tcPr>
          <w:p w14:paraId="03C1199F" w14:textId="77777777" w:rsidR="005B63C1" w:rsidRPr="002D1371" w:rsidRDefault="005B63C1" w:rsidP="00632891">
            <w:pPr>
              <w:spacing w:after="0" w:line="360" w:lineRule="auto"/>
              <w:jc w:val="center"/>
              <w:rPr>
                <w:rFonts w:ascii="Times New Roman" w:eastAsia="Times New Roman" w:hAnsi="Times New Roman" w:cs="Times New Roman"/>
                <w:sz w:val="20"/>
                <w:szCs w:val="20"/>
                <w:lang w:eastAsia="es-AR"/>
              </w:rPr>
            </w:pPr>
            <w:r w:rsidRPr="002D1371">
              <w:rPr>
                <w:rFonts w:ascii="Times New Roman" w:eastAsia="Times New Roman" w:hAnsi="Times New Roman" w:cs="Times New Roman"/>
                <w:sz w:val="20"/>
                <w:szCs w:val="20"/>
                <w:lang w:eastAsia="es-AR"/>
              </w:rPr>
              <w:t> </w:t>
            </w:r>
          </w:p>
        </w:tc>
      </w:tr>
      <w:tr w:rsidR="005B63C1" w:rsidRPr="002D1371" w14:paraId="3BA5FEA8" w14:textId="77777777" w:rsidTr="0004212D">
        <w:trPr>
          <w:trHeight w:val="510"/>
        </w:trPr>
        <w:tc>
          <w:tcPr>
            <w:tcW w:w="1847" w:type="dxa"/>
            <w:vMerge w:val="restart"/>
            <w:shd w:val="clear" w:color="auto" w:fill="F7CAAC" w:themeFill="accent2" w:themeFillTint="66"/>
            <w:vAlign w:val="center"/>
            <w:hideMark/>
          </w:tcPr>
          <w:p w14:paraId="0F1D0350" w14:textId="77777777" w:rsidR="005B63C1" w:rsidRPr="002D1371" w:rsidRDefault="005B63C1" w:rsidP="00632891">
            <w:pPr>
              <w:spacing w:after="0" w:line="360" w:lineRule="auto"/>
              <w:jc w:val="center"/>
              <w:rPr>
                <w:rFonts w:ascii="Times New Roman" w:eastAsia="Times New Roman" w:hAnsi="Times New Roman" w:cs="Times New Roman"/>
                <w:b/>
                <w:bCs/>
                <w:sz w:val="20"/>
                <w:szCs w:val="20"/>
                <w:lang w:eastAsia="es-AR"/>
              </w:rPr>
            </w:pPr>
            <w:r w:rsidRPr="002D1371">
              <w:rPr>
                <w:rFonts w:ascii="Times New Roman" w:eastAsia="Times New Roman" w:hAnsi="Times New Roman" w:cs="Times New Roman"/>
                <w:b/>
                <w:bCs/>
                <w:sz w:val="20"/>
                <w:szCs w:val="20"/>
                <w:lang w:eastAsia="es-AR"/>
              </w:rPr>
              <w:t>Factores obstaculizadores</w:t>
            </w:r>
          </w:p>
        </w:tc>
        <w:tc>
          <w:tcPr>
            <w:tcW w:w="1471" w:type="dxa"/>
            <w:shd w:val="clear" w:color="auto" w:fill="F7CAAC" w:themeFill="accent2" w:themeFillTint="66"/>
            <w:vAlign w:val="center"/>
            <w:hideMark/>
          </w:tcPr>
          <w:p w14:paraId="6714DFF6" w14:textId="77777777" w:rsidR="005B63C1" w:rsidRPr="002D1371" w:rsidRDefault="005B63C1" w:rsidP="00632891">
            <w:pPr>
              <w:spacing w:after="0" w:line="360" w:lineRule="auto"/>
              <w:jc w:val="center"/>
              <w:rPr>
                <w:rFonts w:ascii="Times New Roman" w:eastAsia="Times New Roman" w:hAnsi="Times New Roman" w:cs="Times New Roman"/>
                <w:sz w:val="20"/>
                <w:szCs w:val="20"/>
                <w:lang w:eastAsia="es-AR"/>
              </w:rPr>
            </w:pPr>
            <w:r w:rsidRPr="002D1371">
              <w:rPr>
                <w:rFonts w:ascii="Times New Roman" w:eastAsia="Times New Roman" w:hAnsi="Times New Roman" w:cs="Times New Roman"/>
                <w:sz w:val="20"/>
                <w:szCs w:val="20"/>
                <w:lang w:eastAsia="es-AR"/>
              </w:rPr>
              <w:t>Informalidad</w:t>
            </w:r>
          </w:p>
        </w:tc>
        <w:tc>
          <w:tcPr>
            <w:tcW w:w="1687" w:type="dxa"/>
            <w:shd w:val="clear" w:color="auto" w:fill="F7CAAC" w:themeFill="accent2" w:themeFillTint="66"/>
            <w:vAlign w:val="center"/>
            <w:hideMark/>
          </w:tcPr>
          <w:p w14:paraId="26E0E0A5" w14:textId="77777777" w:rsidR="005B63C1" w:rsidRPr="002D1371" w:rsidRDefault="005B63C1" w:rsidP="00632891">
            <w:pPr>
              <w:spacing w:after="0" w:line="360" w:lineRule="auto"/>
              <w:jc w:val="center"/>
              <w:rPr>
                <w:rFonts w:ascii="Times New Roman" w:eastAsia="Times New Roman" w:hAnsi="Times New Roman" w:cs="Times New Roman"/>
                <w:sz w:val="20"/>
                <w:szCs w:val="20"/>
                <w:lang w:eastAsia="es-AR"/>
              </w:rPr>
            </w:pPr>
            <w:r w:rsidRPr="002D1371">
              <w:rPr>
                <w:rFonts w:ascii="Times New Roman" w:eastAsia="Times New Roman" w:hAnsi="Times New Roman" w:cs="Times New Roman"/>
                <w:sz w:val="20"/>
                <w:szCs w:val="20"/>
                <w:lang w:eastAsia="es-AR"/>
              </w:rPr>
              <w:t>Estigmatización</w:t>
            </w:r>
          </w:p>
        </w:tc>
        <w:tc>
          <w:tcPr>
            <w:tcW w:w="1553" w:type="dxa"/>
            <w:shd w:val="clear" w:color="auto" w:fill="F7CAAC" w:themeFill="accent2" w:themeFillTint="66"/>
            <w:vAlign w:val="center"/>
            <w:hideMark/>
          </w:tcPr>
          <w:p w14:paraId="1C16F296" w14:textId="77777777" w:rsidR="005B63C1" w:rsidRPr="002D1371" w:rsidRDefault="005B63C1" w:rsidP="00632891">
            <w:pPr>
              <w:spacing w:after="0" w:line="360" w:lineRule="auto"/>
              <w:jc w:val="center"/>
              <w:rPr>
                <w:rFonts w:ascii="Times New Roman" w:eastAsia="Times New Roman" w:hAnsi="Times New Roman" w:cs="Times New Roman"/>
                <w:sz w:val="20"/>
                <w:szCs w:val="20"/>
                <w:lang w:eastAsia="es-AR"/>
              </w:rPr>
            </w:pPr>
            <w:r w:rsidRPr="002D1371">
              <w:rPr>
                <w:rFonts w:ascii="Times New Roman" w:eastAsia="Times New Roman" w:hAnsi="Times New Roman" w:cs="Times New Roman"/>
                <w:sz w:val="20"/>
                <w:szCs w:val="20"/>
                <w:lang w:eastAsia="es-AR"/>
              </w:rPr>
              <w:t>Riesgo sanitario (Zoonosis)</w:t>
            </w:r>
          </w:p>
        </w:tc>
        <w:tc>
          <w:tcPr>
            <w:tcW w:w="2368" w:type="dxa"/>
            <w:shd w:val="clear" w:color="auto" w:fill="F7CAAC" w:themeFill="accent2" w:themeFillTint="66"/>
            <w:vAlign w:val="center"/>
          </w:tcPr>
          <w:p w14:paraId="37651366" w14:textId="77777777" w:rsidR="005B63C1" w:rsidRPr="002D1371" w:rsidRDefault="005B63C1" w:rsidP="00632891">
            <w:pPr>
              <w:spacing w:after="0" w:line="360" w:lineRule="auto"/>
              <w:jc w:val="center"/>
              <w:rPr>
                <w:rFonts w:ascii="Times New Roman" w:eastAsia="Times New Roman" w:hAnsi="Times New Roman" w:cs="Times New Roman"/>
                <w:sz w:val="20"/>
                <w:szCs w:val="20"/>
                <w:lang w:eastAsia="es-AR"/>
              </w:rPr>
            </w:pPr>
            <w:r w:rsidRPr="002D1371">
              <w:rPr>
                <w:rFonts w:ascii="Times New Roman" w:eastAsia="Times New Roman" w:hAnsi="Times New Roman" w:cs="Times New Roman"/>
                <w:sz w:val="20"/>
                <w:szCs w:val="20"/>
                <w:lang w:eastAsia="es-AR"/>
              </w:rPr>
              <w:t>Instalaciones precarias</w:t>
            </w:r>
          </w:p>
        </w:tc>
      </w:tr>
      <w:tr w:rsidR="005B63C1" w:rsidRPr="002D1371" w14:paraId="45714C39" w14:textId="77777777" w:rsidTr="0004212D">
        <w:trPr>
          <w:trHeight w:val="510"/>
        </w:trPr>
        <w:tc>
          <w:tcPr>
            <w:tcW w:w="1847" w:type="dxa"/>
            <w:vMerge/>
            <w:shd w:val="clear" w:color="auto" w:fill="F7CAAC" w:themeFill="accent2" w:themeFillTint="66"/>
            <w:vAlign w:val="center"/>
            <w:hideMark/>
          </w:tcPr>
          <w:p w14:paraId="6A273B43" w14:textId="77777777" w:rsidR="005B63C1" w:rsidRPr="002D1371" w:rsidRDefault="005B63C1" w:rsidP="00632891">
            <w:pPr>
              <w:spacing w:after="0" w:line="360" w:lineRule="auto"/>
              <w:rPr>
                <w:rFonts w:ascii="Times New Roman" w:eastAsia="Times New Roman" w:hAnsi="Times New Roman" w:cs="Times New Roman"/>
                <w:b/>
                <w:bCs/>
                <w:sz w:val="20"/>
                <w:szCs w:val="20"/>
                <w:lang w:eastAsia="es-AR"/>
              </w:rPr>
            </w:pPr>
          </w:p>
        </w:tc>
        <w:tc>
          <w:tcPr>
            <w:tcW w:w="1471" w:type="dxa"/>
            <w:shd w:val="clear" w:color="auto" w:fill="F7CAAC" w:themeFill="accent2" w:themeFillTint="66"/>
            <w:vAlign w:val="center"/>
          </w:tcPr>
          <w:p w14:paraId="7E195712" w14:textId="77777777" w:rsidR="005B63C1" w:rsidRPr="002D1371" w:rsidRDefault="005B63C1" w:rsidP="00632891">
            <w:pPr>
              <w:spacing w:after="0" w:line="360" w:lineRule="auto"/>
              <w:jc w:val="center"/>
              <w:rPr>
                <w:rFonts w:ascii="Times New Roman" w:eastAsia="Times New Roman" w:hAnsi="Times New Roman" w:cs="Times New Roman"/>
                <w:sz w:val="20"/>
                <w:szCs w:val="20"/>
                <w:lang w:eastAsia="es-AR"/>
              </w:rPr>
            </w:pPr>
            <w:r w:rsidRPr="002D1371">
              <w:rPr>
                <w:rFonts w:ascii="Times New Roman" w:eastAsia="Times New Roman" w:hAnsi="Times New Roman" w:cs="Times New Roman"/>
                <w:sz w:val="20"/>
                <w:szCs w:val="20"/>
                <w:lang w:eastAsia="es-AR"/>
              </w:rPr>
              <w:t>Ausencia de políticas públicas integrales para el sector </w:t>
            </w:r>
          </w:p>
        </w:tc>
        <w:tc>
          <w:tcPr>
            <w:tcW w:w="1687" w:type="dxa"/>
            <w:shd w:val="clear" w:color="auto" w:fill="F7CAAC" w:themeFill="accent2" w:themeFillTint="66"/>
            <w:vAlign w:val="center"/>
          </w:tcPr>
          <w:p w14:paraId="2D2E56A9" w14:textId="77777777" w:rsidR="005B63C1" w:rsidRPr="002D1371" w:rsidRDefault="005B63C1" w:rsidP="00632891">
            <w:pPr>
              <w:spacing w:after="0" w:line="360" w:lineRule="auto"/>
              <w:jc w:val="center"/>
              <w:rPr>
                <w:rFonts w:ascii="Times New Roman" w:eastAsia="Times New Roman" w:hAnsi="Times New Roman" w:cs="Times New Roman"/>
                <w:bCs/>
                <w:color w:val="00B050"/>
                <w:sz w:val="20"/>
                <w:szCs w:val="20"/>
                <w:lang w:eastAsia="es-AR"/>
              </w:rPr>
            </w:pPr>
            <w:r w:rsidRPr="002D1371">
              <w:rPr>
                <w:rFonts w:ascii="Times New Roman" w:eastAsia="Times New Roman" w:hAnsi="Times New Roman" w:cs="Times New Roman"/>
                <w:bCs/>
                <w:sz w:val="20"/>
                <w:szCs w:val="20"/>
                <w:lang w:eastAsia="es-AR"/>
              </w:rPr>
              <w:t>Invisibilización</w:t>
            </w:r>
          </w:p>
        </w:tc>
        <w:tc>
          <w:tcPr>
            <w:tcW w:w="1553" w:type="dxa"/>
            <w:shd w:val="clear" w:color="auto" w:fill="F7CAAC" w:themeFill="accent2" w:themeFillTint="66"/>
            <w:vAlign w:val="center"/>
            <w:hideMark/>
          </w:tcPr>
          <w:p w14:paraId="65BF5474" w14:textId="77777777" w:rsidR="005B63C1" w:rsidRPr="002D1371" w:rsidRDefault="005B63C1" w:rsidP="00632891">
            <w:pPr>
              <w:spacing w:after="0" w:line="360" w:lineRule="auto"/>
              <w:jc w:val="center"/>
              <w:rPr>
                <w:rFonts w:ascii="Times New Roman" w:eastAsia="Times New Roman" w:hAnsi="Times New Roman" w:cs="Times New Roman"/>
                <w:sz w:val="20"/>
                <w:szCs w:val="20"/>
                <w:lang w:eastAsia="es-AR"/>
              </w:rPr>
            </w:pPr>
            <w:r w:rsidRPr="002D1371">
              <w:rPr>
                <w:rFonts w:ascii="Times New Roman" w:eastAsia="Times New Roman" w:hAnsi="Times New Roman" w:cs="Times New Roman"/>
                <w:sz w:val="20"/>
                <w:szCs w:val="20"/>
                <w:lang w:eastAsia="es-AR"/>
              </w:rPr>
              <w:t>Condiciones del hábitat</w:t>
            </w:r>
          </w:p>
        </w:tc>
        <w:tc>
          <w:tcPr>
            <w:tcW w:w="2368" w:type="dxa"/>
            <w:shd w:val="clear" w:color="auto" w:fill="F7CAAC" w:themeFill="accent2" w:themeFillTint="66"/>
            <w:vAlign w:val="center"/>
          </w:tcPr>
          <w:p w14:paraId="7817D5C8" w14:textId="77777777" w:rsidR="005B63C1" w:rsidRPr="002D1371" w:rsidRDefault="005B63C1" w:rsidP="00632891">
            <w:pPr>
              <w:spacing w:after="0" w:line="360" w:lineRule="auto"/>
              <w:jc w:val="center"/>
              <w:rPr>
                <w:rFonts w:ascii="Times New Roman" w:eastAsia="Times New Roman" w:hAnsi="Times New Roman" w:cs="Times New Roman"/>
                <w:sz w:val="20"/>
                <w:szCs w:val="20"/>
                <w:lang w:eastAsia="es-AR"/>
              </w:rPr>
            </w:pPr>
            <w:r w:rsidRPr="002D1371">
              <w:rPr>
                <w:rFonts w:ascii="Times New Roman" w:eastAsia="Times New Roman" w:hAnsi="Times New Roman" w:cs="Times New Roman"/>
                <w:sz w:val="20"/>
                <w:szCs w:val="20"/>
                <w:lang w:eastAsia="es-AR"/>
              </w:rPr>
              <w:t>Alimentación deficiente</w:t>
            </w:r>
          </w:p>
        </w:tc>
      </w:tr>
      <w:tr w:rsidR="005B63C1" w:rsidRPr="002D1371" w14:paraId="421F9F6B" w14:textId="77777777" w:rsidTr="0004212D">
        <w:trPr>
          <w:trHeight w:val="1020"/>
        </w:trPr>
        <w:tc>
          <w:tcPr>
            <w:tcW w:w="1847" w:type="dxa"/>
            <w:vMerge/>
            <w:shd w:val="clear" w:color="auto" w:fill="F7CAAC" w:themeFill="accent2" w:themeFillTint="66"/>
            <w:vAlign w:val="center"/>
            <w:hideMark/>
          </w:tcPr>
          <w:p w14:paraId="2685F635" w14:textId="77777777" w:rsidR="005B63C1" w:rsidRPr="002D1371" w:rsidRDefault="005B63C1" w:rsidP="00632891">
            <w:pPr>
              <w:spacing w:after="0" w:line="360" w:lineRule="auto"/>
              <w:rPr>
                <w:rFonts w:ascii="Times New Roman" w:eastAsia="Times New Roman" w:hAnsi="Times New Roman" w:cs="Times New Roman"/>
                <w:b/>
                <w:bCs/>
                <w:sz w:val="20"/>
                <w:szCs w:val="20"/>
                <w:lang w:eastAsia="es-AR"/>
              </w:rPr>
            </w:pPr>
          </w:p>
        </w:tc>
        <w:tc>
          <w:tcPr>
            <w:tcW w:w="1471" w:type="dxa"/>
            <w:shd w:val="clear" w:color="auto" w:fill="F7CAAC" w:themeFill="accent2" w:themeFillTint="66"/>
            <w:vAlign w:val="center"/>
          </w:tcPr>
          <w:p w14:paraId="7C431E60" w14:textId="77777777" w:rsidR="005B63C1" w:rsidRPr="002D1371" w:rsidRDefault="005B63C1" w:rsidP="00632891">
            <w:pPr>
              <w:spacing w:after="0" w:line="360" w:lineRule="auto"/>
              <w:jc w:val="center"/>
              <w:rPr>
                <w:rFonts w:ascii="Times New Roman" w:eastAsia="Times New Roman" w:hAnsi="Times New Roman" w:cs="Times New Roman"/>
                <w:sz w:val="20"/>
                <w:szCs w:val="20"/>
                <w:lang w:eastAsia="es-AR"/>
              </w:rPr>
            </w:pPr>
            <w:r w:rsidRPr="002D1371">
              <w:rPr>
                <w:rFonts w:ascii="Times New Roman" w:eastAsia="Times New Roman" w:hAnsi="Times New Roman" w:cs="Times New Roman"/>
                <w:sz w:val="20"/>
                <w:szCs w:val="20"/>
                <w:lang w:eastAsia="es-AR"/>
              </w:rPr>
              <w:t>Tenencia precaria de la tierra</w:t>
            </w:r>
          </w:p>
        </w:tc>
        <w:tc>
          <w:tcPr>
            <w:tcW w:w="1687" w:type="dxa"/>
            <w:shd w:val="clear" w:color="auto" w:fill="F7CAAC" w:themeFill="accent2" w:themeFillTint="66"/>
            <w:vAlign w:val="center"/>
          </w:tcPr>
          <w:p w14:paraId="35F141E3" w14:textId="77777777" w:rsidR="005B63C1" w:rsidRPr="002D1371" w:rsidRDefault="005B63C1" w:rsidP="00632891">
            <w:pPr>
              <w:spacing w:after="0" w:line="360" w:lineRule="auto"/>
              <w:jc w:val="center"/>
              <w:rPr>
                <w:rFonts w:ascii="Times New Roman" w:eastAsia="Times New Roman" w:hAnsi="Times New Roman" w:cs="Times New Roman"/>
                <w:b/>
                <w:bCs/>
                <w:color w:val="00B050"/>
                <w:sz w:val="20"/>
                <w:szCs w:val="20"/>
                <w:lang w:eastAsia="es-AR"/>
              </w:rPr>
            </w:pPr>
          </w:p>
        </w:tc>
        <w:tc>
          <w:tcPr>
            <w:tcW w:w="1553" w:type="dxa"/>
            <w:shd w:val="clear" w:color="auto" w:fill="F7CAAC" w:themeFill="accent2" w:themeFillTint="66"/>
            <w:vAlign w:val="center"/>
            <w:hideMark/>
          </w:tcPr>
          <w:p w14:paraId="0379626F" w14:textId="77777777" w:rsidR="005B63C1" w:rsidRPr="002D1371" w:rsidRDefault="005B63C1" w:rsidP="00632891">
            <w:pPr>
              <w:spacing w:after="0" w:line="360" w:lineRule="auto"/>
              <w:jc w:val="center"/>
              <w:rPr>
                <w:rFonts w:ascii="Times New Roman" w:eastAsia="Times New Roman" w:hAnsi="Times New Roman" w:cs="Times New Roman"/>
                <w:sz w:val="20"/>
                <w:szCs w:val="20"/>
                <w:lang w:eastAsia="es-AR"/>
              </w:rPr>
            </w:pPr>
            <w:r w:rsidRPr="002D1371">
              <w:rPr>
                <w:rFonts w:ascii="Times New Roman" w:eastAsia="Times New Roman" w:hAnsi="Times New Roman" w:cs="Times New Roman"/>
                <w:sz w:val="20"/>
                <w:szCs w:val="20"/>
                <w:lang w:eastAsia="es-AR"/>
              </w:rPr>
              <w:t>Alto riesgo de contaminación del producto final (alimento)  Seguridad alimentaria</w:t>
            </w:r>
          </w:p>
        </w:tc>
        <w:tc>
          <w:tcPr>
            <w:tcW w:w="2368" w:type="dxa"/>
            <w:shd w:val="clear" w:color="auto" w:fill="F7CAAC" w:themeFill="accent2" w:themeFillTint="66"/>
            <w:vAlign w:val="center"/>
          </w:tcPr>
          <w:p w14:paraId="62C1DBF1" w14:textId="77777777" w:rsidR="005B63C1" w:rsidRPr="002D1371" w:rsidRDefault="005B63C1" w:rsidP="00632891">
            <w:pPr>
              <w:spacing w:after="0" w:line="360" w:lineRule="auto"/>
              <w:jc w:val="center"/>
              <w:rPr>
                <w:rFonts w:ascii="Times New Roman" w:eastAsia="Times New Roman" w:hAnsi="Times New Roman" w:cs="Times New Roman"/>
                <w:sz w:val="20"/>
                <w:szCs w:val="20"/>
                <w:lang w:eastAsia="es-AR"/>
              </w:rPr>
            </w:pPr>
            <w:r w:rsidRPr="002D1371">
              <w:rPr>
                <w:rFonts w:ascii="Times New Roman" w:eastAsia="Times New Roman" w:hAnsi="Times New Roman" w:cs="Times New Roman"/>
                <w:sz w:val="20"/>
                <w:szCs w:val="20"/>
                <w:lang w:eastAsia="es-AR"/>
              </w:rPr>
              <w:t>Falta de capacitación y asistencia técnica</w:t>
            </w:r>
          </w:p>
        </w:tc>
      </w:tr>
      <w:tr w:rsidR="005B63C1" w:rsidRPr="002D1371" w14:paraId="551F1B99" w14:textId="77777777" w:rsidTr="0004212D">
        <w:trPr>
          <w:trHeight w:val="510"/>
        </w:trPr>
        <w:tc>
          <w:tcPr>
            <w:tcW w:w="1847" w:type="dxa"/>
            <w:vMerge/>
            <w:shd w:val="clear" w:color="auto" w:fill="F7CAAC" w:themeFill="accent2" w:themeFillTint="66"/>
            <w:vAlign w:val="center"/>
            <w:hideMark/>
          </w:tcPr>
          <w:p w14:paraId="523390CE" w14:textId="77777777" w:rsidR="005B63C1" w:rsidRPr="002D1371" w:rsidRDefault="005B63C1" w:rsidP="00632891">
            <w:pPr>
              <w:spacing w:after="0" w:line="360" w:lineRule="auto"/>
              <w:rPr>
                <w:rFonts w:ascii="Times New Roman" w:eastAsia="Times New Roman" w:hAnsi="Times New Roman" w:cs="Times New Roman"/>
                <w:b/>
                <w:bCs/>
                <w:sz w:val="20"/>
                <w:szCs w:val="20"/>
                <w:lang w:eastAsia="es-AR"/>
              </w:rPr>
            </w:pPr>
          </w:p>
        </w:tc>
        <w:tc>
          <w:tcPr>
            <w:tcW w:w="1471" w:type="dxa"/>
            <w:shd w:val="clear" w:color="auto" w:fill="F7CAAC" w:themeFill="accent2" w:themeFillTint="66"/>
            <w:vAlign w:val="center"/>
            <w:hideMark/>
          </w:tcPr>
          <w:p w14:paraId="1F470CE0" w14:textId="77777777" w:rsidR="005B63C1" w:rsidRPr="002D1371" w:rsidRDefault="005B63C1" w:rsidP="00632891">
            <w:pPr>
              <w:spacing w:after="0" w:line="360" w:lineRule="auto"/>
              <w:jc w:val="center"/>
              <w:rPr>
                <w:rFonts w:ascii="Times New Roman" w:eastAsia="Times New Roman" w:hAnsi="Times New Roman" w:cs="Times New Roman"/>
                <w:sz w:val="20"/>
                <w:szCs w:val="20"/>
                <w:lang w:eastAsia="es-AR"/>
              </w:rPr>
            </w:pPr>
            <w:r w:rsidRPr="002D1371">
              <w:rPr>
                <w:rFonts w:ascii="Times New Roman" w:eastAsia="Times New Roman" w:hAnsi="Times New Roman" w:cs="Times New Roman"/>
                <w:sz w:val="20"/>
                <w:szCs w:val="20"/>
                <w:lang w:eastAsia="es-AR"/>
              </w:rPr>
              <w:t>Avance de la urbanización</w:t>
            </w:r>
          </w:p>
        </w:tc>
        <w:tc>
          <w:tcPr>
            <w:tcW w:w="1687" w:type="dxa"/>
            <w:shd w:val="clear" w:color="auto" w:fill="F7CAAC" w:themeFill="accent2" w:themeFillTint="66"/>
            <w:vAlign w:val="center"/>
            <w:hideMark/>
          </w:tcPr>
          <w:p w14:paraId="03C59F48" w14:textId="77777777" w:rsidR="005B63C1" w:rsidRPr="002D1371" w:rsidRDefault="005B63C1" w:rsidP="00632891">
            <w:pPr>
              <w:spacing w:after="0" w:line="360" w:lineRule="auto"/>
              <w:jc w:val="center"/>
              <w:rPr>
                <w:rFonts w:ascii="Times New Roman" w:eastAsia="Times New Roman" w:hAnsi="Times New Roman" w:cs="Times New Roman"/>
                <w:sz w:val="20"/>
                <w:szCs w:val="20"/>
                <w:lang w:eastAsia="es-AR"/>
              </w:rPr>
            </w:pPr>
            <w:r w:rsidRPr="002D1371">
              <w:rPr>
                <w:rFonts w:ascii="Times New Roman" w:eastAsia="Times New Roman" w:hAnsi="Times New Roman" w:cs="Times New Roman"/>
                <w:sz w:val="20"/>
                <w:szCs w:val="20"/>
                <w:lang w:eastAsia="es-AR"/>
              </w:rPr>
              <w:t> </w:t>
            </w:r>
          </w:p>
        </w:tc>
        <w:tc>
          <w:tcPr>
            <w:tcW w:w="1553" w:type="dxa"/>
            <w:shd w:val="clear" w:color="auto" w:fill="F7CAAC" w:themeFill="accent2" w:themeFillTint="66"/>
            <w:vAlign w:val="center"/>
            <w:hideMark/>
          </w:tcPr>
          <w:p w14:paraId="4F7C3F95" w14:textId="77777777" w:rsidR="005B63C1" w:rsidRPr="002D1371" w:rsidRDefault="005B63C1" w:rsidP="00632891">
            <w:pPr>
              <w:spacing w:after="0" w:line="360" w:lineRule="auto"/>
              <w:jc w:val="center"/>
              <w:rPr>
                <w:rFonts w:ascii="Times New Roman" w:eastAsia="Times New Roman" w:hAnsi="Times New Roman" w:cs="Times New Roman"/>
                <w:sz w:val="20"/>
                <w:szCs w:val="20"/>
                <w:lang w:eastAsia="es-AR"/>
              </w:rPr>
            </w:pPr>
            <w:r w:rsidRPr="002D1371">
              <w:rPr>
                <w:rFonts w:ascii="Times New Roman" w:eastAsia="Times New Roman" w:hAnsi="Times New Roman" w:cs="Times New Roman"/>
                <w:sz w:val="20"/>
                <w:szCs w:val="20"/>
                <w:lang w:eastAsia="es-AR"/>
              </w:rPr>
              <w:t>Bioseguridad de los criaderos</w:t>
            </w:r>
          </w:p>
        </w:tc>
        <w:tc>
          <w:tcPr>
            <w:tcW w:w="2368" w:type="dxa"/>
            <w:shd w:val="clear" w:color="auto" w:fill="F7CAAC" w:themeFill="accent2" w:themeFillTint="66"/>
            <w:vAlign w:val="center"/>
          </w:tcPr>
          <w:p w14:paraId="6CA01A55" w14:textId="77777777" w:rsidR="005B63C1" w:rsidRPr="002D1371" w:rsidRDefault="005B63C1" w:rsidP="00632891">
            <w:pPr>
              <w:spacing w:after="0" w:line="360" w:lineRule="auto"/>
              <w:jc w:val="center"/>
              <w:rPr>
                <w:rFonts w:ascii="Times New Roman" w:eastAsia="Times New Roman" w:hAnsi="Times New Roman" w:cs="Times New Roman"/>
                <w:sz w:val="20"/>
                <w:szCs w:val="20"/>
                <w:lang w:eastAsia="es-AR"/>
              </w:rPr>
            </w:pPr>
            <w:r w:rsidRPr="002D1371">
              <w:rPr>
                <w:rFonts w:ascii="Times New Roman" w:eastAsia="Times New Roman" w:hAnsi="Times New Roman" w:cs="Times New Roman"/>
                <w:sz w:val="20"/>
                <w:szCs w:val="20"/>
                <w:lang w:eastAsia="es-AR"/>
              </w:rPr>
              <w:t>Bajos índices de producción</w:t>
            </w:r>
          </w:p>
        </w:tc>
      </w:tr>
    </w:tbl>
    <w:p w14:paraId="2572AC01" w14:textId="3145AD36" w:rsidR="005B63C1" w:rsidRPr="00632891" w:rsidDel="00D25FC2" w:rsidRDefault="005B63C1">
      <w:pPr>
        <w:spacing w:after="0" w:line="360" w:lineRule="auto"/>
        <w:contextualSpacing/>
        <w:jc w:val="both"/>
        <w:rPr>
          <w:del w:id="30" w:author="garcia.pabloeduardo" w:date="2019-08-25T19:59:00Z"/>
          <w:rFonts w:ascii="Times New Roman" w:hAnsi="Times New Roman" w:cs="Times New Roman"/>
          <w:sz w:val="24"/>
          <w:szCs w:val="24"/>
        </w:rPr>
        <w:pPrChange w:id="31" w:author="garcia.pabloeduardo" w:date="2019-08-25T19:52:00Z">
          <w:pPr>
            <w:spacing w:after="0" w:line="360" w:lineRule="auto"/>
            <w:ind w:firstLine="426"/>
            <w:contextualSpacing/>
            <w:jc w:val="both"/>
          </w:pPr>
        </w:pPrChange>
      </w:pPr>
    </w:p>
    <w:p w14:paraId="16036AFE" w14:textId="77777777" w:rsidR="007B0714" w:rsidRDefault="007B0714" w:rsidP="00632891">
      <w:pPr>
        <w:spacing w:after="0" w:line="360" w:lineRule="auto"/>
        <w:contextualSpacing/>
        <w:jc w:val="both"/>
        <w:rPr>
          <w:ins w:id="32" w:author="garcia.pabloeduardo" w:date="2019-08-25T19:59:00Z"/>
          <w:rFonts w:ascii="Times New Roman" w:hAnsi="Times New Roman" w:cs="Times New Roman"/>
          <w:b/>
          <w:sz w:val="24"/>
          <w:szCs w:val="24"/>
        </w:rPr>
      </w:pPr>
    </w:p>
    <w:p w14:paraId="391DC5E6" w14:textId="77777777" w:rsidR="007B0714" w:rsidRDefault="007B0714" w:rsidP="00632891">
      <w:pPr>
        <w:spacing w:after="0" w:line="360" w:lineRule="auto"/>
        <w:contextualSpacing/>
        <w:jc w:val="both"/>
        <w:rPr>
          <w:ins w:id="33" w:author="garcia.pabloeduardo" w:date="2019-08-25T19:59:00Z"/>
          <w:rFonts w:ascii="Times New Roman" w:hAnsi="Times New Roman" w:cs="Times New Roman"/>
          <w:b/>
          <w:sz w:val="24"/>
          <w:szCs w:val="24"/>
        </w:rPr>
      </w:pPr>
    </w:p>
    <w:p w14:paraId="3B3D59A9" w14:textId="6B40BA49" w:rsidR="006D5FEB" w:rsidRPr="00F913FE" w:rsidDel="007B0714" w:rsidRDefault="006D5FEB" w:rsidP="00632891">
      <w:pPr>
        <w:spacing w:after="0" w:line="360" w:lineRule="auto"/>
        <w:contextualSpacing/>
        <w:jc w:val="both"/>
        <w:rPr>
          <w:del w:id="34" w:author="garcia.pabloeduardo" w:date="2019-08-25T19:59:00Z"/>
          <w:rFonts w:ascii="Times New Roman" w:hAnsi="Times New Roman" w:cs="Times New Roman"/>
          <w:i/>
          <w:rPrChange w:id="35" w:author="garcia.pabloeduardo" w:date="2019-08-25T20:40:00Z">
            <w:rPr>
              <w:del w:id="36" w:author="garcia.pabloeduardo" w:date="2019-08-25T19:59:00Z"/>
              <w:rFonts w:ascii="Times New Roman" w:hAnsi="Times New Roman" w:cs="Times New Roman"/>
              <w:i/>
              <w:sz w:val="24"/>
              <w:szCs w:val="24"/>
            </w:rPr>
          </w:rPrChange>
        </w:rPr>
      </w:pPr>
      <w:del w:id="37" w:author="garcia.pabloeduardo" w:date="2019-08-25T19:59:00Z">
        <w:r w:rsidRPr="00632891" w:rsidDel="007B0714">
          <w:rPr>
            <w:rFonts w:ascii="Times New Roman" w:hAnsi="Times New Roman" w:cs="Times New Roman"/>
            <w:b/>
            <w:sz w:val="24"/>
            <w:szCs w:val="24"/>
          </w:rPr>
          <w:delText xml:space="preserve">   </w:delText>
        </w:r>
      </w:del>
      <w:r w:rsidRPr="00632891">
        <w:rPr>
          <w:rFonts w:ascii="Times New Roman" w:hAnsi="Times New Roman" w:cs="Times New Roman"/>
          <w:b/>
          <w:sz w:val="24"/>
          <w:szCs w:val="24"/>
        </w:rPr>
        <w:t xml:space="preserve">    </w:t>
      </w:r>
      <w:r w:rsidRPr="00F913FE">
        <w:rPr>
          <w:rFonts w:ascii="Times New Roman" w:hAnsi="Times New Roman" w:cs="Times New Roman"/>
          <w:b/>
          <w:rPrChange w:id="38" w:author="garcia.pabloeduardo" w:date="2019-08-25T20:40:00Z">
            <w:rPr>
              <w:rFonts w:ascii="Times New Roman" w:hAnsi="Times New Roman" w:cs="Times New Roman"/>
              <w:b/>
              <w:sz w:val="24"/>
              <w:szCs w:val="24"/>
            </w:rPr>
          </w:rPrChange>
        </w:rPr>
        <w:t xml:space="preserve">Figura N° 2: </w:t>
      </w:r>
      <w:r w:rsidRPr="00F913FE">
        <w:rPr>
          <w:rFonts w:ascii="Times New Roman" w:hAnsi="Times New Roman" w:cs="Times New Roman"/>
          <w:rPrChange w:id="39" w:author="garcia.pabloeduardo" w:date="2019-08-25T20:40:00Z">
            <w:rPr>
              <w:rFonts w:ascii="Times New Roman" w:hAnsi="Times New Roman" w:cs="Times New Roman"/>
              <w:sz w:val="24"/>
              <w:szCs w:val="24"/>
            </w:rPr>
          </w:rPrChange>
        </w:rPr>
        <w:t>Dimensiones de la problemática de los pequeños productores de cerdos</w:t>
      </w:r>
      <w:r w:rsidRPr="00F913FE">
        <w:rPr>
          <w:rFonts w:ascii="Times New Roman" w:hAnsi="Times New Roman" w:cs="Times New Roman"/>
          <w:i/>
          <w:rPrChange w:id="40" w:author="garcia.pabloeduardo" w:date="2019-08-25T20:40:00Z">
            <w:rPr>
              <w:rFonts w:ascii="Times New Roman" w:hAnsi="Times New Roman" w:cs="Times New Roman"/>
              <w:i/>
              <w:sz w:val="24"/>
              <w:szCs w:val="24"/>
            </w:rPr>
          </w:rPrChange>
        </w:rPr>
        <w:t xml:space="preserve">                </w:t>
      </w:r>
      <w:ins w:id="41" w:author="garcia.pabloeduardo" w:date="2019-08-25T19:59:00Z">
        <w:r w:rsidR="007B0714" w:rsidRPr="00F913FE">
          <w:rPr>
            <w:rFonts w:ascii="Times New Roman" w:hAnsi="Times New Roman" w:cs="Times New Roman"/>
            <w:b/>
            <w:rPrChange w:id="42" w:author="garcia.pabloeduardo" w:date="2019-08-25T20:40:00Z">
              <w:rPr>
                <w:rFonts w:ascii="Times New Roman" w:hAnsi="Times New Roman" w:cs="Times New Roman"/>
                <w:b/>
                <w:sz w:val="24"/>
                <w:szCs w:val="24"/>
              </w:rPr>
            </w:rPrChange>
          </w:rPr>
          <w:t xml:space="preserve">      </w:t>
        </w:r>
        <w:r w:rsidR="007B0714" w:rsidRPr="00F913FE">
          <w:rPr>
            <w:rFonts w:ascii="Times New Roman" w:hAnsi="Times New Roman" w:cs="Times New Roman"/>
            <w:b/>
            <w:rPrChange w:id="43" w:author="garcia.pabloeduardo" w:date="2019-08-25T20:40:00Z">
              <w:rPr>
                <w:rFonts w:ascii="Times New Roman" w:hAnsi="Times New Roman" w:cs="Times New Roman"/>
                <w:b/>
                <w:sz w:val="24"/>
                <w:szCs w:val="24"/>
              </w:rPr>
            </w:rPrChange>
          </w:rPr>
          <w:tab/>
          <w:t xml:space="preserve"> </w:t>
        </w:r>
      </w:ins>
    </w:p>
    <w:p w14:paraId="3BA5842F" w14:textId="77777777" w:rsidR="006D5FEB" w:rsidRPr="00F913FE" w:rsidRDefault="006D5FEB">
      <w:pPr>
        <w:spacing w:after="0" w:line="360" w:lineRule="auto"/>
        <w:contextualSpacing/>
        <w:jc w:val="both"/>
        <w:rPr>
          <w:rFonts w:ascii="Times New Roman" w:hAnsi="Times New Roman" w:cs="Times New Roman"/>
          <w:rPrChange w:id="44" w:author="garcia.pabloeduardo" w:date="2019-08-25T20:40:00Z">
            <w:rPr>
              <w:rFonts w:ascii="Times New Roman" w:hAnsi="Times New Roman" w:cs="Times New Roman"/>
              <w:sz w:val="24"/>
              <w:szCs w:val="24"/>
            </w:rPr>
          </w:rPrChange>
        </w:rPr>
        <w:pPrChange w:id="45" w:author="garcia.pabloeduardo" w:date="2019-08-25T19:59:00Z">
          <w:pPr>
            <w:spacing w:after="0" w:line="360" w:lineRule="auto"/>
            <w:ind w:left="708"/>
            <w:contextualSpacing/>
            <w:jc w:val="both"/>
          </w:pPr>
        </w:pPrChange>
      </w:pPr>
      <w:del w:id="46" w:author="garcia.pabloeduardo" w:date="2019-08-25T19:59:00Z">
        <w:r w:rsidRPr="00F913FE" w:rsidDel="007B0714">
          <w:rPr>
            <w:rFonts w:ascii="Times New Roman" w:hAnsi="Times New Roman" w:cs="Times New Roman"/>
            <w:b/>
            <w:rPrChange w:id="47" w:author="garcia.pabloeduardo" w:date="2019-08-25T20:40:00Z">
              <w:rPr>
                <w:rFonts w:ascii="Times New Roman" w:hAnsi="Times New Roman" w:cs="Times New Roman"/>
                <w:b/>
                <w:sz w:val="24"/>
                <w:szCs w:val="24"/>
              </w:rPr>
            </w:rPrChange>
          </w:rPr>
          <w:delText xml:space="preserve">       </w:delText>
        </w:r>
      </w:del>
      <w:r w:rsidRPr="00F913FE">
        <w:rPr>
          <w:rFonts w:ascii="Times New Roman" w:hAnsi="Times New Roman" w:cs="Times New Roman"/>
          <w:rPrChange w:id="48" w:author="garcia.pabloeduardo" w:date="2019-08-25T20:40:00Z">
            <w:rPr>
              <w:rFonts w:ascii="Times New Roman" w:hAnsi="Times New Roman" w:cs="Times New Roman"/>
              <w:sz w:val="24"/>
              <w:szCs w:val="24"/>
            </w:rPr>
          </w:rPrChange>
        </w:rPr>
        <w:t>Fuente: Ing. Agr. Pablo E. García; elaboración propia sobre la base de Castro (1999)</w:t>
      </w:r>
    </w:p>
    <w:p w14:paraId="57CCC61B" w14:textId="77777777" w:rsidR="002D1371" w:rsidRDefault="002D1371" w:rsidP="002D1371">
      <w:pPr>
        <w:pStyle w:val="Prrafodelista"/>
        <w:spacing w:after="0" w:line="360" w:lineRule="auto"/>
        <w:ind w:left="426"/>
        <w:jc w:val="both"/>
        <w:rPr>
          <w:rFonts w:ascii="Times New Roman" w:hAnsi="Times New Roman" w:cs="Times New Roman"/>
          <w:b/>
          <w:sz w:val="24"/>
          <w:szCs w:val="24"/>
        </w:rPr>
      </w:pPr>
    </w:p>
    <w:p w14:paraId="65D8DB23" w14:textId="77777777" w:rsidR="006D5FEB" w:rsidRPr="00F533BE" w:rsidRDefault="006D5FEB">
      <w:pPr>
        <w:spacing w:after="0" w:line="360" w:lineRule="auto"/>
        <w:jc w:val="both"/>
        <w:rPr>
          <w:rFonts w:ascii="Times New Roman" w:hAnsi="Times New Roman" w:cs="Times New Roman"/>
          <w:b/>
          <w:sz w:val="24"/>
          <w:szCs w:val="24"/>
          <w:rPrChange w:id="49" w:author="garcia.pabloeduardo" w:date="2019-08-25T19:53:00Z">
            <w:rPr/>
          </w:rPrChange>
        </w:rPr>
        <w:pPrChange w:id="50" w:author="garcia.pabloeduardo" w:date="2019-08-25T19:53:00Z">
          <w:pPr>
            <w:pStyle w:val="Prrafodelista"/>
            <w:numPr>
              <w:numId w:val="8"/>
            </w:numPr>
            <w:spacing w:after="0" w:line="360" w:lineRule="auto"/>
            <w:ind w:left="426" w:hanging="426"/>
            <w:jc w:val="both"/>
          </w:pPr>
        </w:pPrChange>
      </w:pPr>
      <w:r w:rsidRPr="00F533BE">
        <w:rPr>
          <w:rFonts w:ascii="Times New Roman" w:hAnsi="Times New Roman" w:cs="Times New Roman"/>
          <w:b/>
          <w:sz w:val="24"/>
          <w:szCs w:val="24"/>
          <w:rPrChange w:id="51" w:author="garcia.pabloeduardo" w:date="2019-08-25T19:53:00Z">
            <w:rPr/>
          </w:rPrChange>
        </w:rPr>
        <w:lastRenderedPageBreak/>
        <w:t xml:space="preserve">Dimensión Política y legal </w:t>
      </w:r>
    </w:p>
    <w:p w14:paraId="4B5BCC0B" w14:textId="77777777" w:rsidR="006D5FEB" w:rsidRPr="00632891" w:rsidRDefault="006D5FEB" w:rsidP="00632891">
      <w:pPr>
        <w:spacing w:after="0" w:line="360" w:lineRule="auto"/>
        <w:ind w:firstLine="426"/>
        <w:jc w:val="both"/>
        <w:rPr>
          <w:rFonts w:ascii="Times New Roman" w:hAnsi="Times New Roman" w:cs="Times New Roman"/>
          <w:sz w:val="24"/>
          <w:szCs w:val="24"/>
        </w:rPr>
      </w:pPr>
      <w:r w:rsidRPr="00632891">
        <w:rPr>
          <w:rFonts w:ascii="Times New Roman" w:hAnsi="Times New Roman" w:cs="Times New Roman"/>
          <w:sz w:val="24"/>
          <w:szCs w:val="24"/>
        </w:rPr>
        <w:t>Tal como puede observarse en la Figura N°2, existe una gran debilidad del sector en relación a los factores políticos y legales ya que la totalidad de ellos se ubican dentro de la categoría de factores obstaculizadores.</w:t>
      </w:r>
    </w:p>
    <w:p w14:paraId="1BAFA547" w14:textId="77777777" w:rsidR="006D5FEB" w:rsidRPr="00632891" w:rsidRDefault="006D5FEB" w:rsidP="00632891">
      <w:pPr>
        <w:autoSpaceDE w:val="0"/>
        <w:autoSpaceDN w:val="0"/>
        <w:adjustRightInd w:val="0"/>
        <w:spacing w:after="0" w:line="360" w:lineRule="auto"/>
        <w:ind w:firstLine="426"/>
        <w:jc w:val="both"/>
        <w:rPr>
          <w:rFonts w:ascii="Times New Roman" w:hAnsi="Times New Roman" w:cs="Times New Roman"/>
          <w:sz w:val="24"/>
          <w:szCs w:val="24"/>
        </w:rPr>
      </w:pPr>
      <w:r w:rsidRPr="00632891">
        <w:rPr>
          <w:rFonts w:ascii="Times New Roman" w:hAnsi="Times New Roman" w:cs="Times New Roman"/>
          <w:sz w:val="24"/>
          <w:szCs w:val="24"/>
        </w:rPr>
        <w:t xml:space="preserve">Uno de los principales problemas vinculados a este sector de la producción es la informalidad en cuanto a la ausencia de regularización de los criaderos en función de las normas de habilitación vigentes. Esta situación se repite en todas las ciudades que presentan este tipo de asentamientos de productores de cerdos ya que los códigos de planeamiento urbano no permiten la instalación de criaderos en áreas urbanas o declaradas para otros usos (industriales, recreativos, etc.). Solamente está permitida la localización de estos criaderos, en las zonas definidas por dicho Código como zonas Rurales. </w:t>
      </w:r>
    </w:p>
    <w:p w14:paraId="3C64621F" w14:textId="11485C71" w:rsidR="006D5FEB" w:rsidRPr="00632891" w:rsidRDefault="006D5FEB" w:rsidP="00632891">
      <w:pPr>
        <w:autoSpaceDE w:val="0"/>
        <w:autoSpaceDN w:val="0"/>
        <w:adjustRightInd w:val="0"/>
        <w:spacing w:after="0" w:line="360" w:lineRule="auto"/>
        <w:ind w:firstLine="426"/>
        <w:jc w:val="both"/>
        <w:rPr>
          <w:rFonts w:ascii="Times New Roman" w:hAnsi="Times New Roman" w:cs="Times New Roman"/>
          <w:sz w:val="24"/>
          <w:szCs w:val="24"/>
        </w:rPr>
      </w:pPr>
      <w:r w:rsidRPr="00632891">
        <w:rPr>
          <w:rFonts w:ascii="Times New Roman" w:hAnsi="Times New Roman" w:cs="Times New Roman"/>
          <w:sz w:val="24"/>
          <w:szCs w:val="24"/>
        </w:rPr>
        <w:t xml:space="preserve">De todos modos, los gobiernos municipales, como es el caso de Bahía Blanca, suelen “tolerar” la continuidad de la actividad, quizás para evitar un posible conflicto, teniendo en cuenta la situación de empobrecimiento y marginalidad de las poblaciones involucradas en la actividad, o tal vez por la invisibilización de este sector (Castro, 2007). </w:t>
      </w:r>
    </w:p>
    <w:p w14:paraId="7215041E" w14:textId="5C58A0B7" w:rsidR="006D5FEB" w:rsidRPr="00632891" w:rsidRDefault="006D5FEB" w:rsidP="00632891">
      <w:pPr>
        <w:autoSpaceDE w:val="0"/>
        <w:autoSpaceDN w:val="0"/>
        <w:adjustRightInd w:val="0"/>
        <w:spacing w:after="0" w:line="360" w:lineRule="auto"/>
        <w:ind w:firstLine="426"/>
        <w:jc w:val="both"/>
        <w:rPr>
          <w:rFonts w:ascii="Times New Roman" w:hAnsi="Times New Roman" w:cs="Times New Roman"/>
          <w:sz w:val="24"/>
          <w:szCs w:val="24"/>
        </w:rPr>
      </w:pPr>
      <w:r w:rsidRPr="00632891">
        <w:rPr>
          <w:rFonts w:ascii="Times New Roman" w:hAnsi="Times New Roman" w:cs="Times New Roman"/>
          <w:sz w:val="24"/>
          <w:szCs w:val="24"/>
        </w:rPr>
        <w:t xml:space="preserve">En este sentido, los gobiernos locales han ignorado históricamente a este sector de la población, tanto para abordar la problemática </w:t>
      </w:r>
      <w:r w:rsidR="005D68C8">
        <w:rPr>
          <w:rFonts w:ascii="Times New Roman" w:hAnsi="Times New Roman" w:cs="Times New Roman"/>
          <w:sz w:val="24"/>
          <w:szCs w:val="24"/>
        </w:rPr>
        <w:t xml:space="preserve">como para </w:t>
      </w:r>
      <w:r w:rsidRPr="00632891">
        <w:rPr>
          <w:rFonts w:ascii="Times New Roman" w:hAnsi="Times New Roman" w:cs="Times New Roman"/>
          <w:sz w:val="24"/>
          <w:szCs w:val="24"/>
        </w:rPr>
        <w:t>generar políticas públicas integrales que favorezcan el desarrollo de la producción a través de la formalización y regularización de los criaderos</w:t>
      </w:r>
      <w:r w:rsidR="005D68C8">
        <w:rPr>
          <w:rFonts w:ascii="Times New Roman" w:hAnsi="Times New Roman" w:cs="Times New Roman"/>
          <w:sz w:val="24"/>
          <w:szCs w:val="24"/>
        </w:rPr>
        <w:t>.</w:t>
      </w:r>
    </w:p>
    <w:p w14:paraId="2B4BF054" w14:textId="77777777" w:rsidR="006D5FEB" w:rsidRPr="00632891" w:rsidRDefault="006D5FEB" w:rsidP="00632891">
      <w:pPr>
        <w:spacing w:after="0" w:line="360" w:lineRule="auto"/>
        <w:ind w:firstLine="426"/>
        <w:contextualSpacing/>
        <w:jc w:val="both"/>
        <w:rPr>
          <w:rFonts w:ascii="Times New Roman" w:hAnsi="Times New Roman" w:cs="Times New Roman"/>
          <w:sz w:val="24"/>
          <w:szCs w:val="24"/>
        </w:rPr>
      </w:pPr>
      <w:r w:rsidRPr="00632891">
        <w:rPr>
          <w:rFonts w:ascii="Times New Roman" w:hAnsi="Times New Roman" w:cs="Times New Roman"/>
          <w:sz w:val="24"/>
          <w:szCs w:val="24"/>
        </w:rPr>
        <w:t>Un ejemplo de esto, sucedió en el año 1998 cuando se realizó, entre el Municipio de Bahía Blanca y SENASA, un levantamiento masivo de criaderos informales a raíz de un brote de triquinosis en uno de los criaderos. Esto generó que muchas familias quedaran sin su fuente de ingreso principal. Con el tiempo las familias volvieron a instalar sus criaderos ante un Estado que no lo impidió ni implementó estrategias de acompañamiento que facilitaran a dichas familias el regreso a la prod</w:t>
      </w:r>
      <w:r w:rsidR="00FC6300" w:rsidRPr="00632891">
        <w:rPr>
          <w:rFonts w:ascii="Times New Roman" w:hAnsi="Times New Roman" w:cs="Times New Roman"/>
          <w:sz w:val="24"/>
          <w:szCs w:val="24"/>
        </w:rPr>
        <w:t>ucción en mejores condiciones y</w:t>
      </w:r>
      <w:r w:rsidRPr="00632891">
        <w:rPr>
          <w:rFonts w:ascii="Times New Roman" w:hAnsi="Times New Roman" w:cs="Times New Roman"/>
          <w:sz w:val="24"/>
          <w:szCs w:val="24"/>
        </w:rPr>
        <w:t xml:space="preserve"> de acuerdo a las normativas. Solo en el 2010, doce años después de aquel levantamiento masivo, se realizó un relevamiento del sector porcino, pero a partir de allí no se generaron acciones en relación a la situación relevada. </w:t>
      </w:r>
    </w:p>
    <w:p w14:paraId="1B4FA30E" w14:textId="77777777" w:rsidR="006D5FEB" w:rsidRPr="00632891" w:rsidRDefault="006D5FEB" w:rsidP="00632891">
      <w:pPr>
        <w:spacing w:after="0" w:line="360" w:lineRule="auto"/>
        <w:ind w:firstLine="426"/>
        <w:contextualSpacing/>
        <w:jc w:val="both"/>
        <w:rPr>
          <w:rFonts w:ascii="Times New Roman" w:hAnsi="Times New Roman" w:cs="Times New Roman"/>
          <w:sz w:val="24"/>
          <w:szCs w:val="24"/>
        </w:rPr>
      </w:pPr>
      <w:r w:rsidRPr="00632891">
        <w:rPr>
          <w:rFonts w:ascii="Times New Roman" w:hAnsi="Times New Roman" w:cs="Times New Roman"/>
          <w:sz w:val="24"/>
          <w:szCs w:val="24"/>
        </w:rPr>
        <w:t xml:space="preserve">En algunos casos, la tenencia de la tierra es precaria, no poseen la titularidad ni documentación que acredite la tenencia o el permiso de uso de los predios. Las familias tomaron los lotes y construyeron sus viviendas para luego comenzar con la producción porcina. En otros casos, continúan con la producción iniciada por generaciones anteriores de su familia y conservan las formas de producción iniciales. </w:t>
      </w:r>
    </w:p>
    <w:p w14:paraId="592F1013" w14:textId="77777777" w:rsidR="006D5FEB" w:rsidRPr="00632891" w:rsidRDefault="006D5FEB" w:rsidP="00632891">
      <w:pPr>
        <w:spacing w:after="0" w:line="360" w:lineRule="auto"/>
        <w:ind w:firstLine="426"/>
        <w:contextualSpacing/>
        <w:jc w:val="both"/>
        <w:rPr>
          <w:rFonts w:ascii="Times New Roman" w:hAnsi="Times New Roman" w:cs="Times New Roman"/>
          <w:sz w:val="24"/>
          <w:szCs w:val="24"/>
        </w:rPr>
      </w:pPr>
      <w:r w:rsidRPr="00632891">
        <w:rPr>
          <w:rFonts w:ascii="Times New Roman" w:hAnsi="Times New Roman" w:cs="Times New Roman"/>
          <w:sz w:val="24"/>
          <w:szCs w:val="24"/>
        </w:rPr>
        <w:t xml:space="preserve">Es importante señalar el conflicto que se presenta ante el avance de la urbanización en la ciudad de Bahía Blanca a través del cual, áreas que anteriormente fueron destinadas a la </w:t>
      </w:r>
      <w:r w:rsidRPr="00632891">
        <w:rPr>
          <w:rFonts w:ascii="Times New Roman" w:hAnsi="Times New Roman" w:cs="Times New Roman"/>
          <w:sz w:val="24"/>
          <w:szCs w:val="24"/>
        </w:rPr>
        <w:lastRenderedPageBreak/>
        <w:t>producción primaria de alimentos (horticultura, porcinos, granja) actualmente están siendo urbanizadas, en muchos casos bajo los formatos de barrios privados o a través de emprendimientos inmobiliarios y otras áreas están siendo destinadas a emprendimientos industriales y comerciales (Lorda, 2008). La falta de ordenamiento en este sentido imposibilita a los pequeños productores del periurbano proyectar en forma sostenible sus sistemas productivos.</w:t>
      </w:r>
    </w:p>
    <w:p w14:paraId="7D888762" w14:textId="3F76EAB9" w:rsidR="006D5FEB" w:rsidRPr="00632891" w:rsidRDefault="006D5FEB" w:rsidP="00632891">
      <w:pPr>
        <w:spacing w:after="0" w:line="360" w:lineRule="auto"/>
        <w:ind w:firstLine="426"/>
        <w:jc w:val="both"/>
        <w:rPr>
          <w:rFonts w:ascii="Times New Roman" w:hAnsi="Times New Roman" w:cs="Times New Roman"/>
          <w:sz w:val="24"/>
          <w:szCs w:val="24"/>
        </w:rPr>
      </w:pPr>
      <w:r w:rsidRPr="00632891">
        <w:rPr>
          <w:rFonts w:ascii="Times New Roman" w:hAnsi="Times New Roman" w:cs="Times New Roman"/>
          <w:sz w:val="24"/>
          <w:szCs w:val="24"/>
        </w:rPr>
        <w:t xml:space="preserve">Los productores manifiestan la intención de regularizar sus criaderos y de </w:t>
      </w:r>
      <w:r w:rsidRPr="00632891">
        <w:rPr>
          <w:rFonts w:ascii="Times New Roman" w:hAnsi="Times New Roman" w:cs="Times New Roman"/>
          <w:i/>
          <w:sz w:val="24"/>
          <w:szCs w:val="24"/>
        </w:rPr>
        <w:t>“hacer las cosas bien”</w:t>
      </w:r>
      <w:r w:rsidR="00910266">
        <w:rPr>
          <w:rFonts w:ascii="Times New Roman" w:hAnsi="Times New Roman" w:cs="Times New Roman"/>
          <w:i/>
          <w:sz w:val="24"/>
          <w:szCs w:val="24"/>
        </w:rPr>
        <w:t xml:space="preserve">, </w:t>
      </w:r>
      <w:r w:rsidR="00910266">
        <w:rPr>
          <w:rFonts w:ascii="Times New Roman" w:hAnsi="Times New Roman" w:cs="Times New Roman"/>
          <w:sz w:val="24"/>
          <w:szCs w:val="24"/>
        </w:rPr>
        <w:t xml:space="preserve">expresión que </w:t>
      </w:r>
      <w:r w:rsidR="005D68C8">
        <w:rPr>
          <w:rFonts w:ascii="Times New Roman" w:hAnsi="Times New Roman" w:cs="Times New Roman"/>
          <w:sz w:val="24"/>
          <w:szCs w:val="24"/>
        </w:rPr>
        <w:t xml:space="preserve">sostienen </w:t>
      </w:r>
      <w:r w:rsidR="00910266">
        <w:rPr>
          <w:rFonts w:ascii="Times New Roman" w:hAnsi="Times New Roman" w:cs="Times New Roman"/>
          <w:sz w:val="24"/>
          <w:szCs w:val="24"/>
        </w:rPr>
        <w:t>de manera constante</w:t>
      </w:r>
      <w:r w:rsidR="005D68C8">
        <w:rPr>
          <w:rFonts w:ascii="Times New Roman" w:hAnsi="Times New Roman" w:cs="Times New Roman"/>
          <w:sz w:val="24"/>
          <w:szCs w:val="24"/>
        </w:rPr>
        <w:t>.</w:t>
      </w:r>
      <w:r w:rsidRPr="00632891">
        <w:rPr>
          <w:rFonts w:ascii="Times New Roman" w:hAnsi="Times New Roman" w:cs="Times New Roman"/>
          <w:i/>
          <w:sz w:val="24"/>
          <w:szCs w:val="24"/>
        </w:rPr>
        <w:t xml:space="preserve"> </w:t>
      </w:r>
      <w:r w:rsidRPr="00632891">
        <w:rPr>
          <w:rFonts w:ascii="Times New Roman" w:hAnsi="Times New Roman" w:cs="Times New Roman"/>
          <w:sz w:val="24"/>
          <w:szCs w:val="24"/>
        </w:rPr>
        <w:t>La experiencia pone de manifiesto, además, que en muchos casos la falta de regularización de los criaderos y las condiciones precarias de producción se debe a la falta de oportunidades de los productores, a la ausencia sostenida del Estado y a la no implementación de programas de desarrollo adecuados para el sector.</w:t>
      </w:r>
    </w:p>
    <w:p w14:paraId="79BEBCAD" w14:textId="77777777" w:rsidR="006D5FEB" w:rsidRPr="00632891" w:rsidRDefault="006D5FEB" w:rsidP="00632891">
      <w:pPr>
        <w:spacing w:after="0" w:line="360" w:lineRule="auto"/>
        <w:ind w:firstLine="426"/>
        <w:jc w:val="both"/>
        <w:rPr>
          <w:rFonts w:ascii="Times New Roman" w:hAnsi="Times New Roman" w:cs="Times New Roman"/>
          <w:sz w:val="24"/>
          <w:szCs w:val="24"/>
        </w:rPr>
      </w:pPr>
    </w:p>
    <w:p w14:paraId="25591F47" w14:textId="77777777" w:rsidR="006D5FEB" w:rsidRPr="00F533BE" w:rsidRDefault="006D5FEB">
      <w:pPr>
        <w:spacing w:after="0" w:line="360" w:lineRule="auto"/>
        <w:jc w:val="both"/>
        <w:rPr>
          <w:rFonts w:ascii="Times New Roman" w:hAnsi="Times New Roman" w:cs="Times New Roman"/>
          <w:b/>
          <w:sz w:val="24"/>
          <w:szCs w:val="24"/>
          <w:rPrChange w:id="52" w:author="garcia.pabloeduardo" w:date="2019-08-25T19:53:00Z">
            <w:rPr/>
          </w:rPrChange>
        </w:rPr>
        <w:pPrChange w:id="53" w:author="garcia.pabloeduardo" w:date="2019-08-25T19:53:00Z">
          <w:pPr>
            <w:pStyle w:val="Prrafodelista"/>
            <w:numPr>
              <w:numId w:val="7"/>
            </w:numPr>
            <w:spacing w:after="0" w:line="360" w:lineRule="auto"/>
            <w:ind w:left="426" w:hanging="426"/>
            <w:jc w:val="both"/>
          </w:pPr>
        </w:pPrChange>
      </w:pPr>
      <w:r w:rsidRPr="00F533BE">
        <w:rPr>
          <w:rFonts w:ascii="Times New Roman" w:hAnsi="Times New Roman" w:cs="Times New Roman"/>
          <w:b/>
          <w:sz w:val="24"/>
          <w:szCs w:val="24"/>
          <w:rPrChange w:id="54" w:author="garcia.pabloeduardo" w:date="2019-08-25T19:53:00Z">
            <w:rPr/>
          </w:rPrChange>
        </w:rPr>
        <w:t xml:space="preserve">Dimensión Social </w:t>
      </w:r>
    </w:p>
    <w:p w14:paraId="6711A5F5" w14:textId="77777777" w:rsidR="006D5FEB" w:rsidRPr="00632891" w:rsidRDefault="006D5FEB" w:rsidP="00632891">
      <w:pPr>
        <w:spacing w:after="0" w:line="360" w:lineRule="auto"/>
        <w:ind w:firstLine="426"/>
        <w:jc w:val="both"/>
        <w:rPr>
          <w:rFonts w:ascii="Times New Roman" w:hAnsi="Times New Roman" w:cs="Times New Roman"/>
          <w:sz w:val="24"/>
          <w:szCs w:val="24"/>
        </w:rPr>
      </w:pPr>
      <w:r w:rsidRPr="00632891">
        <w:rPr>
          <w:rFonts w:ascii="Times New Roman" w:hAnsi="Times New Roman" w:cs="Times New Roman"/>
          <w:sz w:val="24"/>
          <w:szCs w:val="24"/>
        </w:rPr>
        <w:t>Dentro de esta dimensión de la problemática pueden observarse factores dinamizadores de la permanencia y factores que obstaculizarían a la misma. En general, es un sector que está integrado por familias que se encuentran en situación de vulnerabilidad social, desempleados o empleados en trabajos informales no permanentes,</w:t>
      </w:r>
      <w:r w:rsidRPr="00632891">
        <w:rPr>
          <w:rFonts w:ascii="Times New Roman" w:hAnsi="Times New Roman" w:cs="Times New Roman"/>
          <w:sz w:val="24"/>
          <w:szCs w:val="24"/>
          <w:vertAlign w:val="superscript"/>
        </w:rPr>
        <w:t xml:space="preserve"> </w:t>
      </w:r>
      <w:r w:rsidRPr="00632891">
        <w:rPr>
          <w:rFonts w:ascii="Times New Roman" w:hAnsi="Times New Roman" w:cs="Times New Roman"/>
          <w:sz w:val="24"/>
          <w:szCs w:val="24"/>
        </w:rPr>
        <w:t xml:space="preserve">lo que representa un ingreso económico inestable. </w:t>
      </w:r>
    </w:p>
    <w:p w14:paraId="2B188691" w14:textId="77777777" w:rsidR="006D5FEB" w:rsidRPr="00632891" w:rsidRDefault="006D5FEB" w:rsidP="00632891">
      <w:pPr>
        <w:spacing w:after="0" w:line="360" w:lineRule="auto"/>
        <w:ind w:firstLine="426"/>
        <w:jc w:val="both"/>
        <w:rPr>
          <w:rFonts w:ascii="Times New Roman" w:hAnsi="Times New Roman" w:cs="Times New Roman"/>
          <w:color w:val="222222"/>
          <w:sz w:val="24"/>
          <w:szCs w:val="24"/>
          <w:shd w:val="clear" w:color="auto" w:fill="FFFFFF"/>
        </w:rPr>
      </w:pPr>
      <w:r w:rsidRPr="00632891">
        <w:rPr>
          <w:rFonts w:ascii="Times New Roman" w:hAnsi="Times New Roman" w:cs="Times New Roman"/>
          <w:sz w:val="24"/>
          <w:szCs w:val="24"/>
        </w:rPr>
        <w:t>La cría de cerdos para estas familias ha sido adoptada como una fuente ingresos para cubrir sus necesidades básicas y en algunos casos son vistos como “cajas de ahorro” para cubrir gastos especiales, no cotidianos. En este sentido, J. Rivera expresa:</w:t>
      </w:r>
    </w:p>
    <w:p w14:paraId="66EF24FE" w14:textId="77777777" w:rsidR="006D5FEB" w:rsidRPr="00632891" w:rsidRDefault="006D5FEB" w:rsidP="00632891">
      <w:pPr>
        <w:spacing w:after="0" w:line="360" w:lineRule="auto"/>
        <w:ind w:firstLine="426"/>
        <w:jc w:val="both"/>
        <w:rPr>
          <w:rFonts w:ascii="Times New Roman" w:hAnsi="Times New Roman" w:cs="Times New Roman"/>
          <w:b/>
          <w:i/>
          <w:sz w:val="24"/>
          <w:szCs w:val="24"/>
        </w:rPr>
      </w:pPr>
      <w:r w:rsidRPr="00632891">
        <w:rPr>
          <w:rFonts w:ascii="Times New Roman" w:eastAsia="Times New Roman" w:hAnsi="Times New Roman" w:cs="Times New Roman"/>
          <w:i/>
          <w:sz w:val="24"/>
          <w:szCs w:val="24"/>
          <w:lang w:eastAsia="es-AR"/>
        </w:rPr>
        <w:t>“La elección del cerdo como estrategia para aliviar la pobreza es una salida buena ya que representa el animal idóneo de fácil acceso para los ambientes urbanos con requerimientos mínimos de espacio, de gran versatilidad en el consumo de alimentos y de venta fácil lo cual permite el suministro de dinero rápido en caso de emergencias”</w:t>
      </w:r>
      <w:r w:rsidRPr="00632891">
        <w:rPr>
          <w:rFonts w:ascii="Times New Roman" w:eastAsia="Times New Roman" w:hAnsi="Times New Roman" w:cs="Times New Roman"/>
          <w:sz w:val="24"/>
          <w:szCs w:val="24"/>
          <w:lang w:eastAsia="es-AR"/>
        </w:rPr>
        <w:t xml:space="preserve"> (Rivera, 2007: 3).</w:t>
      </w:r>
    </w:p>
    <w:p w14:paraId="7F6B0693" w14:textId="77777777" w:rsidR="006D5FEB" w:rsidRPr="00632891" w:rsidRDefault="006D5FEB" w:rsidP="00632891">
      <w:pPr>
        <w:spacing w:after="0" w:line="360" w:lineRule="auto"/>
        <w:ind w:firstLine="426"/>
        <w:contextualSpacing/>
        <w:jc w:val="both"/>
        <w:rPr>
          <w:rFonts w:ascii="Times New Roman" w:hAnsi="Times New Roman" w:cs="Times New Roman"/>
          <w:sz w:val="24"/>
          <w:szCs w:val="24"/>
        </w:rPr>
      </w:pPr>
      <w:r w:rsidRPr="00632891">
        <w:rPr>
          <w:rFonts w:ascii="Times New Roman" w:hAnsi="Times New Roman" w:cs="Times New Roman"/>
          <w:sz w:val="24"/>
          <w:szCs w:val="24"/>
        </w:rPr>
        <w:t xml:space="preserve">El destino de la producción es para autoconsumo familiar y/o para la comercialización. En este último caso, la producción representa para la familia una importante fuente de ingreso económico. En algunos casos, la venta de lechones es la fuente principal del ingreso familiar, pero en otros casos la producción se ubica en un lugar secundario en orden de importancia. Este ingreso económico se complementa generalmente con otras producciones de granja (chivos, ovejas, pollos, gallinas), trabajo formal en relación de dependencia o trabajos informales relacionados con la construcción, mantenimiento de parques y jardines y recolección informal de residuos urbanos. </w:t>
      </w:r>
    </w:p>
    <w:p w14:paraId="47E84198" w14:textId="77777777" w:rsidR="006D5FEB" w:rsidRPr="00632891" w:rsidRDefault="006D5FEB" w:rsidP="00632891">
      <w:pPr>
        <w:spacing w:after="0" w:line="360" w:lineRule="auto"/>
        <w:ind w:firstLine="426"/>
        <w:contextualSpacing/>
        <w:jc w:val="both"/>
        <w:rPr>
          <w:rFonts w:ascii="Times New Roman" w:hAnsi="Times New Roman" w:cs="Times New Roman"/>
          <w:sz w:val="24"/>
          <w:szCs w:val="24"/>
        </w:rPr>
      </w:pPr>
      <w:r w:rsidRPr="00632891">
        <w:rPr>
          <w:rFonts w:ascii="Times New Roman" w:hAnsi="Times New Roman" w:cs="Times New Roman"/>
          <w:sz w:val="24"/>
          <w:szCs w:val="24"/>
        </w:rPr>
        <w:lastRenderedPageBreak/>
        <w:t>En este sentido, teniendo en cuenta lo descripto anteriormente, se considera a la situación de vulnerabilidad que enfrentan estas familias como un factor dinamizador de la permanencia de las mismas en la actividad porcina, que justificaría la necesidad y la importancia de implementar políticas públicas que favorezcan al sector.</w:t>
      </w:r>
    </w:p>
    <w:p w14:paraId="3429385D" w14:textId="77777777" w:rsidR="006D5FEB" w:rsidRPr="00632891" w:rsidRDefault="006D5FEB" w:rsidP="00632891">
      <w:pPr>
        <w:spacing w:after="0" w:line="360" w:lineRule="auto"/>
        <w:ind w:firstLine="426"/>
        <w:contextualSpacing/>
        <w:jc w:val="both"/>
        <w:rPr>
          <w:rFonts w:ascii="Times New Roman" w:hAnsi="Times New Roman" w:cs="Times New Roman"/>
          <w:sz w:val="24"/>
          <w:szCs w:val="24"/>
        </w:rPr>
      </w:pPr>
      <w:r w:rsidRPr="00632891">
        <w:rPr>
          <w:rFonts w:ascii="Times New Roman" w:hAnsi="Times New Roman" w:cs="Times New Roman"/>
          <w:sz w:val="24"/>
          <w:szCs w:val="24"/>
        </w:rPr>
        <w:t xml:space="preserve">El destino de la carne de cerdo es, como se mencionó anteriormente, el autoconsumo y la venta directa a los consumidores. Esta característica representa una potencialidad en términos de soberanía alimentaria, ya que son alimentos frescos que se producen y se comercializan localmente, transitando cortas distancias entre el lugar de producción y el de consumo, por lo que estarían comprendidos dentro de un circuito de comercialización de proximidad. </w:t>
      </w:r>
    </w:p>
    <w:p w14:paraId="2C6420F4" w14:textId="77777777" w:rsidR="006D5FEB" w:rsidRPr="00632891" w:rsidRDefault="006D5FEB" w:rsidP="00632891">
      <w:pPr>
        <w:spacing w:after="0" w:line="360" w:lineRule="auto"/>
        <w:ind w:firstLine="426"/>
        <w:jc w:val="both"/>
        <w:rPr>
          <w:rFonts w:ascii="Times New Roman" w:hAnsi="Times New Roman" w:cs="Times New Roman"/>
          <w:sz w:val="24"/>
          <w:szCs w:val="24"/>
        </w:rPr>
      </w:pPr>
      <w:r w:rsidRPr="00632891">
        <w:rPr>
          <w:rFonts w:ascii="Times New Roman" w:hAnsi="Times New Roman" w:cs="Times New Roman"/>
          <w:sz w:val="24"/>
          <w:szCs w:val="24"/>
        </w:rPr>
        <w:t xml:space="preserve">Sin embargo, generalmente no se los incluye dentro del </w:t>
      </w:r>
      <w:r w:rsidRPr="00632891">
        <w:rPr>
          <w:rFonts w:ascii="Times New Roman" w:hAnsi="Times New Roman" w:cs="Times New Roman"/>
          <w:i/>
          <w:sz w:val="24"/>
          <w:szCs w:val="24"/>
        </w:rPr>
        <w:t>“sector porcino”</w:t>
      </w:r>
      <w:r w:rsidRPr="00632891">
        <w:rPr>
          <w:rFonts w:ascii="Times New Roman" w:hAnsi="Times New Roman" w:cs="Times New Roman"/>
          <w:sz w:val="24"/>
          <w:szCs w:val="24"/>
        </w:rPr>
        <w:t xml:space="preserve">, nomenclatura que está exclusivamente destinada a productores con mayor desarrollo y con mayores oportunidades de progreso productivo a través de la aplicación de la tecnología disponible. </w:t>
      </w:r>
    </w:p>
    <w:p w14:paraId="1850E9F7" w14:textId="77777777" w:rsidR="006D5FEB" w:rsidRPr="00632891" w:rsidRDefault="006D5FEB" w:rsidP="00632891">
      <w:pPr>
        <w:spacing w:after="0" w:line="360" w:lineRule="auto"/>
        <w:ind w:firstLine="426"/>
        <w:jc w:val="both"/>
        <w:rPr>
          <w:rFonts w:ascii="Times New Roman" w:hAnsi="Times New Roman" w:cs="Times New Roman"/>
          <w:sz w:val="24"/>
          <w:szCs w:val="24"/>
        </w:rPr>
      </w:pPr>
      <w:r w:rsidRPr="00632891">
        <w:rPr>
          <w:rFonts w:ascii="Times New Roman" w:hAnsi="Times New Roman" w:cs="Times New Roman"/>
          <w:sz w:val="24"/>
          <w:szCs w:val="24"/>
        </w:rPr>
        <w:t xml:space="preserve">Es interesante destacar en relación a las formas de referirse a este sector, es común escuchar entre técnicos y agentes de desarrollo, la diferenciación entre </w:t>
      </w:r>
      <w:r w:rsidRPr="00204B95">
        <w:rPr>
          <w:rFonts w:ascii="Times New Roman" w:hAnsi="Times New Roman" w:cs="Times New Roman"/>
          <w:sz w:val="24"/>
          <w:szCs w:val="24"/>
        </w:rPr>
        <w:t>“productores de cerdos”</w:t>
      </w:r>
      <w:r w:rsidRPr="000333B0">
        <w:rPr>
          <w:rFonts w:ascii="Times New Roman" w:hAnsi="Times New Roman" w:cs="Times New Roman"/>
          <w:sz w:val="24"/>
          <w:szCs w:val="24"/>
        </w:rPr>
        <w:t xml:space="preserve"> y </w:t>
      </w:r>
      <w:r w:rsidRPr="00204B95">
        <w:rPr>
          <w:rFonts w:ascii="Times New Roman" w:hAnsi="Times New Roman" w:cs="Times New Roman"/>
          <w:sz w:val="24"/>
          <w:szCs w:val="24"/>
        </w:rPr>
        <w:t>“productores de chanchos o chancheros”,</w:t>
      </w:r>
      <w:r w:rsidRPr="00632891">
        <w:rPr>
          <w:rFonts w:ascii="Times New Roman" w:hAnsi="Times New Roman" w:cs="Times New Roman"/>
          <w:i/>
          <w:sz w:val="24"/>
          <w:szCs w:val="24"/>
        </w:rPr>
        <w:t xml:space="preserve"> </w:t>
      </w:r>
      <w:r w:rsidRPr="00632891">
        <w:rPr>
          <w:rFonts w:ascii="Times New Roman" w:hAnsi="Times New Roman" w:cs="Times New Roman"/>
          <w:sz w:val="24"/>
          <w:szCs w:val="24"/>
        </w:rPr>
        <w:t xml:space="preserve">con un sesgo de cierto desprestigio hacia los últimos. Esta terminología diferencia a los productores formalizados que llevan adelante su producción aplicando buenas prácticas de manejo y de bioseguridad, de los que lo hacen informalmente y en condiciones más precarias de producción y comercialización. Es común asociar, muchas veces en forma errónea, a los productores de este sector con personas que no tienen intenciones de formalizar sus criaderos y que prefieren realizar la actividad en la </w:t>
      </w:r>
      <w:r w:rsidRPr="00204B95">
        <w:rPr>
          <w:rFonts w:ascii="Times New Roman" w:hAnsi="Times New Roman" w:cs="Times New Roman"/>
          <w:sz w:val="24"/>
          <w:szCs w:val="24"/>
        </w:rPr>
        <w:t>“clandestinidad”</w:t>
      </w:r>
      <w:r w:rsidRPr="00632891">
        <w:rPr>
          <w:rFonts w:ascii="Times New Roman" w:hAnsi="Times New Roman" w:cs="Times New Roman"/>
          <w:sz w:val="24"/>
          <w:szCs w:val="24"/>
        </w:rPr>
        <w:t xml:space="preserve"> como generalmente se considera a los productores que no habilitan sus criaderos. De la misma manera, puede considerarse a este sector como un sector invisibilizado o no tenido en cuenta por los organismos estatales responsables de la implementación de políticas públicas para el sector productivo. De todas formas, tal como se detalla en la Figura N° 2, esta invisibilización de los productores es un factor dinamizador de la actividad, ya que les permite permanecer desarrollando la actividad en áreas donde la misma está prohibida y se desarrolla en condiciones inadecuadas.</w:t>
      </w:r>
    </w:p>
    <w:p w14:paraId="732C5A7B" w14:textId="77777777" w:rsidR="006D5FEB" w:rsidRDefault="006D5FEB" w:rsidP="00632891">
      <w:pPr>
        <w:spacing w:after="0" w:line="360" w:lineRule="auto"/>
        <w:ind w:firstLine="426"/>
        <w:jc w:val="both"/>
        <w:rPr>
          <w:rFonts w:ascii="Times New Roman" w:hAnsi="Times New Roman" w:cs="Times New Roman"/>
          <w:sz w:val="24"/>
          <w:szCs w:val="24"/>
        </w:rPr>
      </w:pPr>
      <w:r w:rsidRPr="00632891">
        <w:rPr>
          <w:rFonts w:ascii="Times New Roman" w:hAnsi="Times New Roman" w:cs="Times New Roman"/>
          <w:sz w:val="24"/>
          <w:szCs w:val="24"/>
        </w:rPr>
        <w:t>Tanto la estigmatización de los productores como la invisibilización de los mismos por parte del Estado, genera la exclusión de este sector de las políticas aplicadas al sector porcino en el partido, disminuyendo las oportunidades de crecimiento de los productores en la actividad.</w:t>
      </w:r>
    </w:p>
    <w:p w14:paraId="079811E7" w14:textId="77777777" w:rsidR="002D1371" w:rsidRPr="00632891" w:rsidRDefault="002D1371" w:rsidP="00632891">
      <w:pPr>
        <w:spacing w:after="0" w:line="360" w:lineRule="auto"/>
        <w:ind w:firstLine="426"/>
        <w:jc w:val="both"/>
        <w:rPr>
          <w:rFonts w:ascii="Times New Roman" w:hAnsi="Times New Roman" w:cs="Times New Roman"/>
          <w:sz w:val="24"/>
          <w:szCs w:val="24"/>
        </w:rPr>
      </w:pPr>
    </w:p>
    <w:p w14:paraId="6FF39013" w14:textId="77777777" w:rsidR="006D5FEB" w:rsidRPr="00F533BE" w:rsidRDefault="006D5FEB">
      <w:pPr>
        <w:spacing w:after="0" w:line="360" w:lineRule="auto"/>
        <w:jc w:val="both"/>
        <w:rPr>
          <w:rFonts w:ascii="Times New Roman" w:hAnsi="Times New Roman" w:cs="Times New Roman"/>
          <w:b/>
          <w:sz w:val="24"/>
          <w:szCs w:val="24"/>
          <w:rPrChange w:id="55" w:author="garcia.pabloeduardo" w:date="2019-08-25T19:53:00Z">
            <w:rPr/>
          </w:rPrChange>
        </w:rPr>
        <w:pPrChange w:id="56" w:author="garcia.pabloeduardo" w:date="2019-08-25T19:53:00Z">
          <w:pPr>
            <w:pStyle w:val="Prrafodelista"/>
            <w:numPr>
              <w:numId w:val="7"/>
            </w:numPr>
            <w:spacing w:after="0" w:line="360" w:lineRule="auto"/>
            <w:ind w:left="426" w:hanging="426"/>
            <w:jc w:val="both"/>
          </w:pPr>
        </w:pPrChange>
      </w:pPr>
      <w:r w:rsidRPr="00F533BE">
        <w:rPr>
          <w:rFonts w:ascii="Times New Roman" w:hAnsi="Times New Roman" w:cs="Times New Roman"/>
          <w:b/>
          <w:sz w:val="24"/>
          <w:szCs w:val="24"/>
          <w:rPrChange w:id="57" w:author="garcia.pabloeduardo" w:date="2019-08-25T19:53:00Z">
            <w:rPr/>
          </w:rPrChange>
        </w:rPr>
        <w:t xml:space="preserve">Dimensión Sanitaria </w:t>
      </w:r>
    </w:p>
    <w:p w14:paraId="6DEB1BD7" w14:textId="77777777" w:rsidR="006D5FEB" w:rsidRPr="00632891" w:rsidRDefault="006D5FEB" w:rsidP="00632891">
      <w:pPr>
        <w:spacing w:after="0" w:line="360" w:lineRule="auto"/>
        <w:ind w:firstLine="426"/>
        <w:jc w:val="both"/>
        <w:rPr>
          <w:rFonts w:ascii="Times New Roman" w:hAnsi="Times New Roman" w:cs="Times New Roman"/>
          <w:sz w:val="24"/>
          <w:szCs w:val="24"/>
        </w:rPr>
      </w:pPr>
      <w:r w:rsidRPr="00632891">
        <w:rPr>
          <w:rFonts w:ascii="Times New Roman" w:hAnsi="Times New Roman" w:cs="Times New Roman"/>
          <w:sz w:val="24"/>
          <w:szCs w:val="24"/>
        </w:rPr>
        <w:t xml:space="preserve">La presencia y la alta concentración de criaderos con condiciones de bioseguridad precarias representa una amenaza sanitaria para la familia productora y para la comunidad circundante. </w:t>
      </w:r>
      <w:r w:rsidRPr="00632891">
        <w:rPr>
          <w:rFonts w:ascii="Times New Roman" w:hAnsi="Times New Roman" w:cs="Times New Roman"/>
          <w:sz w:val="24"/>
          <w:szCs w:val="24"/>
        </w:rPr>
        <w:lastRenderedPageBreak/>
        <w:t>Las condiciones de habitabilidad de las viviendas son precarias, conviven en los mismos predios con el criadero de cerdos lo que representa un alto riesgo para la salud humana.</w:t>
      </w:r>
    </w:p>
    <w:p w14:paraId="6F97F985" w14:textId="10B64DD6" w:rsidR="006D5FEB" w:rsidRPr="00632891" w:rsidRDefault="006D5FEB" w:rsidP="00632891">
      <w:pPr>
        <w:spacing w:after="0" w:line="360" w:lineRule="auto"/>
        <w:ind w:firstLine="426"/>
        <w:jc w:val="both"/>
        <w:rPr>
          <w:rFonts w:ascii="Times New Roman" w:hAnsi="Times New Roman" w:cs="Times New Roman"/>
          <w:sz w:val="24"/>
          <w:szCs w:val="24"/>
        </w:rPr>
      </w:pPr>
      <w:r w:rsidRPr="00632891">
        <w:rPr>
          <w:rFonts w:ascii="Times New Roman" w:hAnsi="Times New Roman" w:cs="Times New Roman"/>
          <w:sz w:val="24"/>
          <w:szCs w:val="24"/>
        </w:rPr>
        <w:t>Existe un alto riesgo de transmisión de enfermedades zoonóticas</w:t>
      </w:r>
      <w:ins w:id="58" w:author="garcia.pabloeduardo" w:date="2019-08-25T19:42:00Z">
        <w:r w:rsidR="00112089">
          <w:rPr>
            <w:rStyle w:val="Refdenotaalpie"/>
            <w:rFonts w:ascii="Times New Roman" w:hAnsi="Times New Roman" w:cs="Times New Roman"/>
            <w:sz w:val="24"/>
            <w:szCs w:val="24"/>
          </w:rPr>
          <w:footnoteReference w:id="2"/>
        </w:r>
      </w:ins>
      <w:r w:rsidRPr="00632891">
        <w:rPr>
          <w:rFonts w:ascii="Times New Roman" w:hAnsi="Times New Roman" w:cs="Times New Roman"/>
          <w:sz w:val="24"/>
          <w:szCs w:val="24"/>
        </w:rPr>
        <w:t xml:space="preserve">, principalmente triquinosis, a partir de la presencia y proliferación de roedores causada por la falta de prácticas de bioseguridad en los criaderos. Considerando que se trata de sistemas de producción de alimentos, los riesgos de producir un alimento contaminado son muy altas, no solo por el proceso de producción, sino también por el proceso de faena y conservación del producto previo a la comercialización. </w:t>
      </w:r>
    </w:p>
    <w:p w14:paraId="344C4B3E" w14:textId="47AAD3F9" w:rsidR="006D5FEB" w:rsidRPr="00632891" w:rsidRDefault="006D5FEB" w:rsidP="00632891">
      <w:pPr>
        <w:spacing w:after="0" w:line="360" w:lineRule="auto"/>
        <w:ind w:firstLine="426"/>
        <w:jc w:val="both"/>
        <w:rPr>
          <w:rFonts w:ascii="Times New Roman" w:hAnsi="Times New Roman" w:cs="Times New Roman"/>
          <w:b/>
          <w:i/>
          <w:color w:val="00B050"/>
          <w:sz w:val="24"/>
          <w:szCs w:val="24"/>
        </w:rPr>
      </w:pPr>
      <w:r w:rsidRPr="00632891">
        <w:rPr>
          <w:rFonts w:ascii="Times New Roman" w:hAnsi="Times New Roman" w:cs="Times New Roman"/>
          <w:sz w:val="24"/>
          <w:szCs w:val="24"/>
        </w:rPr>
        <w:t>En Bahía Blanca se registraron en los últimos años algunos brotes de triquinosis</w:t>
      </w:r>
      <w:ins w:id="70" w:author="garcia.pabloeduardo" w:date="2019-08-25T19:43:00Z">
        <w:r w:rsidR="00112089">
          <w:rPr>
            <w:rStyle w:val="Refdenotaalpie"/>
            <w:rFonts w:ascii="Times New Roman" w:hAnsi="Times New Roman" w:cs="Times New Roman"/>
            <w:sz w:val="24"/>
            <w:szCs w:val="24"/>
          </w:rPr>
          <w:footnoteReference w:id="3"/>
        </w:r>
      </w:ins>
      <w:r w:rsidRPr="00632891">
        <w:rPr>
          <w:rFonts w:ascii="Times New Roman" w:hAnsi="Times New Roman" w:cs="Times New Roman"/>
          <w:sz w:val="24"/>
          <w:szCs w:val="24"/>
        </w:rPr>
        <w:t xml:space="preserve"> que afectaron a varias personas a través del consumo de embutidos de cerdo contaminados. La difusión en los medios de comunicación de dichos brotes genera temor en la sociedad y precaución en el consumo de la carne de cerdo proveniente de criaderos sin control sanitario. Si bien no es la ciudad con mayores índices de afectación por esta enfermedad, la situación de riesgo es permanente debido a las condiciones precarias de producción, faena y elaboración de embutidos, con alta presencia de roedores que son el vehículo principal para el contagio de dicha enfermedad. </w:t>
      </w:r>
    </w:p>
    <w:p w14:paraId="6DEF60F6" w14:textId="77777777" w:rsidR="006D5FEB" w:rsidRPr="00632891" w:rsidRDefault="006D5FEB" w:rsidP="00632891">
      <w:pPr>
        <w:spacing w:after="0" w:line="360" w:lineRule="auto"/>
        <w:ind w:firstLine="426"/>
        <w:contextualSpacing/>
        <w:jc w:val="both"/>
        <w:rPr>
          <w:rFonts w:ascii="Times New Roman" w:hAnsi="Times New Roman" w:cs="Times New Roman"/>
          <w:sz w:val="24"/>
          <w:szCs w:val="24"/>
        </w:rPr>
      </w:pPr>
      <w:r w:rsidRPr="00632891">
        <w:rPr>
          <w:rFonts w:ascii="Times New Roman" w:hAnsi="Times New Roman" w:cs="Times New Roman"/>
          <w:sz w:val="24"/>
          <w:szCs w:val="24"/>
        </w:rPr>
        <w:t xml:space="preserve">Como se describió anteriormente, la comercialización de los lechones se realiza directamente al consumidor, a través de canales informales de venta. La faena se realiza en los criaderos, muchas veces en condiciones inadecuadas para el procesamiento de un alimento perecedero como es la carne de cerdo. La entrega a los consumidores se realiza directamente en los criaderos o el productor lo entrega a domicilio. Esta condición de faena y venta, representa un alto riesgo para la salud de los consumidores. </w:t>
      </w:r>
    </w:p>
    <w:p w14:paraId="1367BC99" w14:textId="77777777" w:rsidR="006D5FEB" w:rsidRPr="00632891" w:rsidRDefault="006D5FEB" w:rsidP="00632891">
      <w:pPr>
        <w:spacing w:after="0" w:line="360" w:lineRule="auto"/>
        <w:ind w:firstLine="426"/>
        <w:contextualSpacing/>
        <w:jc w:val="both"/>
        <w:rPr>
          <w:rFonts w:ascii="Times New Roman" w:hAnsi="Times New Roman" w:cs="Times New Roman"/>
          <w:sz w:val="24"/>
          <w:szCs w:val="24"/>
        </w:rPr>
      </w:pPr>
    </w:p>
    <w:p w14:paraId="0DBAFD8C" w14:textId="77777777" w:rsidR="006D5FEB" w:rsidRPr="00204B95" w:rsidRDefault="006D5FEB" w:rsidP="00204B95">
      <w:pPr>
        <w:spacing w:after="0" w:line="360" w:lineRule="auto"/>
        <w:jc w:val="both"/>
        <w:rPr>
          <w:rFonts w:ascii="Times New Roman" w:hAnsi="Times New Roman" w:cs="Times New Roman"/>
          <w:b/>
          <w:sz w:val="24"/>
          <w:szCs w:val="24"/>
        </w:rPr>
      </w:pPr>
      <w:r w:rsidRPr="00204B95">
        <w:rPr>
          <w:rFonts w:ascii="Times New Roman" w:hAnsi="Times New Roman" w:cs="Times New Roman"/>
          <w:b/>
          <w:sz w:val="24"/>
          <w:szCs w:val="24"/>
        </w:rPr>
        <w:t>Dimensión Productiva</w:t>
      </w:r>
    </w:p>
    <w:p w14:paraId="599D8DAB" w14:textId="77777777" w:rsidR="006D5FEB" w:rsidRPr="00632891" w:rsidRDefault="006D5FEB" w:rsidP="00632891">
      <w:pPr>
        <w:spacing w:after="0" w:line="360" w:lineRule="auto"/>
        <w:ind w:firstLine="426"/>
        <w:contextualSpacing/>
        <w:jc w:val="both"/>
        <w:rPr>
          <w:rFonts w:ascii="Times New Roman" w:hAnsi="Times New Roman" w:cs="Times New Roman"/>
          <w:sz w:val="24"/>
          <w:szCs w:val="24"/>
        </w:rPr>
      </w:pPr>
      <w:r w:rsidRPr="00632891">
        <w:rPr>
          <w:rFonts w:ascii="Times New Roman" w:hAnsi="Times New Roman" w:cs="Times New Roman"/>
          <w:sz w:val="24"/>
          <w:szCs w:val="24"/>
        </w:rPr>
        <w:t xml:space="preserve">Las condiciones generales de producción suelen ser precarias. Las instalaciones se construyen con materiales reciclados y no cumplen con los requerimientos en cuanto a seguridad, practicidad y bioseguridad. La alimentación se realiza mayoritariamente en base a cereales provenientes de las plantas procesadoras en la zona portuaria y en menor medida con verduras de descarte de verdulerías, residuos de la industria alimenticia como panificados, harinas, suero de leche y fideos. Esta forma de alimentación requiere de mucho tiempo de mano </w:t>
      </w:r>
      <w:r w:rsidRPr="00632891">
        <w:rPr>
          <w:rFonts w:ascii="Times New Roman" w:hAnsi="Times New Roman" w:cs="Times New Roman"/>
          <w:sz w:val="24"/>
          <w:szCs w:val="24"/>
        </w:rPr>
        <w:lastRenderedPageBreak/>
        <w:t xml:space="preserve">de obra destinado a la recolección, el traslado y el acondicionamiento de las materias primas para la alimentación. </w:t>
      </w:r>
    </w:p>
    <w:p w14:paraId="0C50C09A" w14:textId="77777777" w:rsidR="006D5FEB" w:rsidRPr="00632891" w:rsidRDefault="006D5FEB" w:rsidP="00632891">
      <w:pPr>
        <w:spacing w:after="0" w:line="360" w:lineRule="auto"/>
        <w:ind w:firstLine="426"/>
        <w:contextualSpacing/>
        <w:jc w:val="both"/>
        <w:rPr>
          <w:rFonts w:ascii="Times New Roman" w:hAnsi="Times New Roman" w:cs="Times New Roman"/>
          <w:sz w:val="24"/>
          <w:szCs w:val="24"/>
        </w:rPr>
      </w:pPr>
      <w:r w:rsidRPr="00632891">
        <w:rPr>
          <w:rFonts w:ascii="Times New Roman" w:hAnsi="Times New Roman" w:cs="Times New Roman"/>
          <w:sz w:val="24"/>
          <w:szCs w:val="24"/>
        </w:rPr>
        <w:t xml:space="preserve"> Los criaderos de este sector, tienen bajos niveles de producción originados a partir de la alimentación deficiente, instalaciones precarias, falta de planes sanitarios y en muchos casos, la falta de conocimiento sobre el ciclo productivo y el manejo de la producción. De la misma manera, los productores no tienen acceso a la información y a las tecnologías apropiadas desarrolladas para el sector. </w:t>
      </w:r>
    </w:p>
    <w:p w14:paraId="10F98181" w14:textId="77777777" w:rsidR="006D5FEB" w:rsidRPr="00632891" w:rsidRDefault="006D5FEB" w:rsidP="00632891">
      <w:pPr>
        <w:spacing w:after="0" w:line="360" w:lineRule="auto"/>
        <w:ind w:firstLine="426"/>
        <w:contextualSpacing/>
        <w:jc w:val="both"/>
        <w:rPr>
          <w:rFonts w:ascii="Times New Roman" w:hAnsi="Times New Roman" w:cs="Times New Roman"/>
          <w:sz w:val="24"/>
          <w:szCs w:val="24"/>
        </w:rPr>
      </w:pPr>
      <w:r w:rsidRPr="00632891">
        <w:rPr>
          <w:rFonts w:ascii="Times New Roman" w:hAnsi="Times New Roman" w:cs="Times New Roman"/>
          <w:sz w:val="24"/>
          <w:szCs w:val="24"/>
        </w:rPr>
        <w:t>Existen dos factores que, en principio, dinamizan el surgimiento y la permanencia masiva de criaderos de cerdos de pequeña escala: por un lado, Bahía Blanca cuenta con un puerto de aguas profundas desde el cual se exportan muchos de los cereales que se producen en el sudoeste bonaerense. En relación a esta actividad, existen gran cantidad de empresas que ofrecen los servicios de acondicionamiento de cereales y que generan residuos propios de dicho proceso. Los productores de cerdos acceden a este residuo de cereales de buena calidad, a poca distancia de los criaderos y a muy bajo costo. Por otro lado, el cerdo es un animal capaz de consumir y transformar en carne diversos tipos de alimentos como cereales, verduras, carne y subproductos de la industria alimenticia como panificados, harinas, fideos y suero de leche. Esta característica de la especie permite a los productores producir cerdos a partir de distintos tipos de alimentos a los que acceden a muy bajo costo, ya que en la mayoría de los casos se trata de residuos de la industria y/o de comercios minoristas.</w:t>
      </w:r>
    </w:p>
    <w:p w14:paraId="4EE9F61F" w14:textId="77777777" w:rsidR="006D5FEB" w:rsidRPr="00632891" w:rsidRDefault="006D5FEB" w:rsidP="00632891">
      <w:pPr>
        <w:spacing w:after="0" w:line="360" w:lineRule="auto"/>
        <w:ind w:firstLine="426"/>
        <w:contextualSpacing/>
        <w:jc w:val="both"/>
        <w:rPr>
          <w:rFonts w:ascii="Times New Roman" w:hAnsi="Times New Roman" w:cs="Times New Roman"/>
          <w:sz w:val="24"/>
          <w:szCs w:val="24"/>
        </w:rPr>
      </w:pPr>
      <w:r w:rsidRPr="00632891">
        <w:rPr>
          <w:rFonts w:ascii="Times New Roman" w:hAnsi="Times New Roman" w:cs="Times New Roman"/>
          <w:sz w:val="24"/>
          <w:szCs w:val="24"/>
        </w:rPr>
        <w:t xml:space="preserve"> La metodología de comercialización de los lechones y embutidos caseros directamente al consumidor, está socialmente validada y en general los consumidores asumen esta forma de compra de lechones principalmente, directamente en los criaderos, como la única o la mejor forma de adquirirlos.</w:t>
      </w:r>
    </w:p>
    <w:p w14:paraId="0093EF50" w14:textId="77777777" w:rsidR="00193F52" w:rsidRPr="00632891" w:rsidRDefault="00193F52" w:rsidP="00632891">
      <w:pPr>
        <w:spacing w:after="0" w:line="360" w:lineRule="auto"/>
        <w:ind w:firstLine="426"/>
        <w:contextualSpacing/>
        <w:jc w:val="both"/>
        <w:rPr>
          <w:rFonts w:ascii="Times New Roman" w:hAnsi="Times New Roman" w:cs="Times New Roman"/>
          <w:sz w:val="24"/>
          <w:szCs w:val="24"/>
        </w:rPr>
      </w:pPr>
    </w:p>
    <w:p w14:paraId="465080B1" w14:textId="1E0ABA1D" w:rsidR="005E28C4" w:rsidRPr="00632891" w:rsidRDefault="007053E0" w:rsidP="00632891">
      <w:pPr>
        <w:spacing w:line="360" w:lineRule="auto"/>
        <w:jc w:val="both"/>
        <w:rPr>
          <w:rFonts w:ascii="Times New Roman" w:hAnsi="Times New Roman" w:cs="Times New Roman"/>
          <w:b/>
          <w:sz w:val="24"/>
          <w:szCs w:val="24"/>
        </w:rPr>
      </w:pPr>
      <w:r>
        <w:rPr>
          <w:rFonts w:ascii="Times New Roman" w:hAnsi="Times New Roman" w:cs="Times New Roman"/>
          <w:b/>
          <w:sz w:val="24"/>
          <w:szCs w:val="24"/>
        </w:rPr>
        <w:t>El abordaje metodológico</w:t>
      </w:r>
    </w:p>
    <w:p w14:paraId="1965DBB9" w14:textId="77777777" w:rsidR="00193F52" w:rsidRPr="00632891" w:rsidRDefault="00340615" w:rsidP="007B0714">
      <w:pPr>
        <w:pStyle w:val="Prrafodelista"/>
        <w:spacing w:after="0" w:line="360" w:lineRule="auto"/>
        <w:ind w:left="0" w:firstLine="426"/>
        <w:jc w:val="both"/>
        <w:rPr>
          <w:rFonts w:ascii="Times New Roman" w:hAnsi="Times New Roman" w:cs="Times New Roman"/>
          <w:sz w:val="24"/>
          <w:szCs w:val="24"/>
        </w:rPr>
      </w:pPr>
      <w:r w:rsidRPr="00632891">
        <w:rPr>
          <w:rFonts w:ascii="Times New Roman" w:hAnsi="Times New Roman" w:cs="Times New Roman"/>
          <w:sz w:val="24"/>
          <w:szCs w:val="24"/>
        </w:rPr>
        <w:t>Este trabajo de investigación se enmarca dentro de los conceptos de la investigación cualitativa, se basa en el análisis de situaciones de vida reales y busca, entre otr</w:t>
      </w:r>
      <w:r w:rsidR="00193F52" w:rsidRPr="00632891">
        <w:rPr>
          <w:rFonts w:ascii="Times New Roman" w:hAnsi="Times New Roman" w:cs="Times New Roman"/>
          <w:sz w:val="24"/>
          <w:szCs w:val="24"/>
        </w:rPr>
        <w:t xml:space="preserve">as cosas, poner de manifiesto las características de los </w:t>
      </w:r>
      <w:r w:rsidRPr="00632891">
        <w:rPr>
          <w:rFonts w:ascii="Times New Roman" w:hAnsi="Times New Roman" w:cs="Times New Roman"/>
          <w:sz w:val="24"/>
          <w:szCs w:val="24"/>
        </w:rPr>
        <w:t xml:space="preserve">productores </w:t>
      </w:r>
      <w:r w:rsidR="00193F52" w:rsidRPr="00632891">
        <w:rPr>
          <w:rFonts w:ascii="Times New Roman" w:hAnsi="Times New Roman" w:cs="Times New Roman"/>
          <w:sz w:val="24"/>
          <w:szCs w:val="24"/>
        </w:rPr>
        <w:t xml:space="preserve">y su visión con respecto a algunos aspectos de </w:t>
      </w:r>
      <w:r w:rsidR="00574E26" w:rsidRPr="00632891">
        <w:rPr>
          <w:rFonts w:ascii="Times New Roman" w:hAnsi="Times New Roman" w:cs="Times New Roman"/>
          <w:sz w:val="24"/>
          <w:szCs w:val="24"/>
        </w:rPr>
        <w:t>la</w:t>
      </w:r>
      <w:r w:rsidRPr="00632891">
        <w:rPr>
          <w:rFonts w:ascii="Times New Roman" w:hAnsi="Times New Roman" w:cs="Times New Roman"/>
          <w:sz w:val="24"/>
          <w:szCs w:val="24"/>
        </w:rPr>
        <w:t xml:space="preserve"> actividad porcina. </w:t>
      </w:r>
    </w:p>
    <w:p w14:paraId="73AB09D7" w14:textId="77777777" w:rsidR="00340615" w:rsidRPr="00632891" w:rsidRDefault="00340615" w:rsidP="007B0714">
      <w:pPr>
        <w:spacing w:after="0" w:line="360" w:lineRule="auto"/>
        <w:ind w:firstLine="426"/>
        <w:jc w:val="both"/>
        <w:rPr>
          <w:rFonts w:ascii="Times New Roman" w:hAnsi="Times New Roman" w:cs="Times New Roman"/>
          <w:sz w:val="24"/>
          <w:szCs w:val="24"/>
        </w:rPr>
      </w:pPr>
      <w:r w:rsidRPr="00632891">
        <w:rPr>
          <w:rFonts w:ascii="Times New Roman" w:hAnsi="Times New Roman" w:cs="Times New Roman"/>
          <w:sz w:val="24"/>
          <w:szCs w:val="24"/>
        </w:rPr>
        <w:t>En relación al proceso de inmersión</w:t>
      </w:r>
      <w:r w:rsidRPr="00632891">
        <w:rPr>
          <w:rFonts w:ascii="Times New Roman" w:hAnsi="Times New Roman" w:cs="Times New Roman"/>
          <w:i/>
          <w:sz w:val="24"/>
          <w:szCs w:val="24"/>
        </w:rPr>
        <w:t xml:space="preserve"> </w:t>
      </w:r>
      <w:r w:rsidRPr="00632891">
        <w:rPr>
          <w:rFonts w:ascii="Times New Roman" w:hAnsi="Times New Roman" w:cs="Times New Roman"/>
          <w:sz w:val="24"/>
          <w:szCs w:val="24"/>
        </w:rPr>
        <w:t>en el territorio, de acuerdo a Hernández Sampieri (1998), es importante tener en cuenta la vinculación previa que mantengo con los productores involucrados en esta investigación, como agente de extensión de INTA desde hace</w:t>
      </w:r>
      <w:r w:rsidR="00193F52" w:rsidRPr="00632891">
        <w:rPr>
          <w:rFonts w:ascii="Times New Roman" w:hAnsi="Times New Roman" w:cs="Times New Roman"/>
          <w:sz w:val="24"/>
          <w:szCs w:val="24"/>
        </w:rPr>
        <w:t>, en algunos casos, cinco</w:t>
      </w:r>
      <w:r w:rsidRPr="00632891">
        <w:rPr>
          <w:rFonts w:ascii="Times New Roman" w:hAnsi="Times New Roman" w:cs="Times New Roman"/>
          <w:sz w:val="24"/>
          <w:szCs w:val="24"/>
        </w:rPr>
        <w:t xml:space="preserve"> años. </w:t>
      </w:r>
    </w:p>
    <w:p w14:paraId="03A581CF" w14:textId="582514CE" w:rsidR="00574E26" w:rsidRPr="00632891" w:rsidRDefault="00340615" w:rsidP="007B0714">
      <w:pPr>
        <w:spacing w:after="0" w:line="360" w:lineRule="auto"/>
        <w:ind w:firstLine="426"/>
        <w:jc w:val="both"/>
        <w:rPr>
          <w:rFonts w:ascii="Times New Roman" w:hAnsi="Times New Roman" w:cs="Times New Roman"/>
          <w:sz w:val="24"/>
          <w:szCs w:val="24"/>
        </w:rPr>
      </w:pPr>
      <w:r w:rsidRPr="00632891">
        <w:rPr>
          <w:rFonts w:ascii="Times New Roman" w:hAnsi="Times New Roman" w:cs="Times New Roman"/>
          <w:sz w:val="24"/>
          <w:szCs w:val="24"/>
        </w:rPr>
        <w:lastRenderedPageBreak/>
        <w:t xml:space="preserve">Esta vinculación previa con algunos de los productores a partir de acciones concretas llevadas a cabo como agente de extensión, facilita el conocimiento previo y la accesibilidad al terreno para la recopilación de </w:t>
      </w:r>
      <w:r w:rsidR="007053E0">
        <w:rPr>
          <w:rFonts w:ascii="Times New Roman" w:hAnsi="Times New Roman" w:cs="Times New Roman"/>
          <w:sz w:val="24"/>
          <w:szCs w:val="24"/>
        </w:rPr>
        <w:t>la información</w:t>
      </w:r>
      <w:r w:rsidRPr="00632891">
        <w:rPr>
          <w:rFonts w:ascii="Times New Roman" w:hAnsi="Times New Roman" w:cs="Times New Roman"/>
          <w:sz w:val="24"/>
          <w:szCs w:val="24"/>
        </w:rPr>
        <w:t xml:space="preserve"> en un marco de confianza con los productores.</w:t>
      </w:r>
    </w:p>
    <w:p w14:paraId="7F7189AF" w14:textId="77777777" w:rsidR="00340615" w:rsidRPr="00632891" w:rsidRDefault="00340615" w:rsidP="007B0714">
      <w:pPr>
        <w:spacing w:after="0" w:line="360" w:lineRule="auto"/>
        <w:ind w:firstLine="426"/>
        <w:jc w:val="both"/>
        <w:rPr>
          <w:rFonts w:ascii="Times New Roman" w:hAnsi="Times New Roman" w:cs="Times New Roman"/>
          <w:sz w:val="24"/>
          <w:szCs w:val="24"/>
        </w:rPr>
      </w:pPr>
      <w:r w:rsidRPr="00632891">
        <w:rPr>
          <w:rFonts w:ascii="Times New Roman" w:hAnsi="Times New Roman" w:cs="Times New Roman"/>
          <w:sz w:val="24"/>
          <w:szCs w:val="24"/>
        </w:rPr>
        <w:t xml:space="preserve"> </w:t>
      </w:r>
      <w:del w:id="73" w:author="garcia.pabloeduardo" w:date="2019-08-25T20:01:00Z">
        <w:r w:rsidR="005E46DD" w:rsidRPr="00632891" w:rsidDel="007B0714">
          <w:rPr>
            <w:rFonts w:ascii="Times New Roman" w:hAnsi="Times New Roman" w:cs="Times New Roman"/>
            <w:sz w:val="24"/>
            <w:szCs w:val="24"/>
          </w:rPr>
          <w:tab/>
        </w:r>
      </w:del>
      <w:r w:rsidR="00574E26" w:rsidRPr="00632891">
        <w:rPr>
          <w:rFonts w:ascii="Times New Roman" w:hAnsi="Times New Roman" w:cs="Times New Roman"/>
          <w:sz w:val="24"/>
          <w:szCs w:val="24"/>
        </w:rPr>
        <w:t xml:space="preserve">En este contexto, </w:t>
      </w:r>
      <w:r w:rsidR="00D43CF2" w:rsidRPr="00632891">
        <w:rPr>
          <w:rFonts w:ascii="Times New Roman" w:hAnsi="Times New Roman" w:cs="Times New Roman"/>
          <w:sz w:val="24"/>
          <w:szCs w:val="24"/>
        </w:rPr>
        <w:t>durante estos años de trabajo, he logrado realizar una interpretación de la realidad desde mi rol en el territorio</w:t>
      </w:r>
      <w:r w:rsidR="00BE6EC6" w:rsidRPr="00632891">
        <w:rPr>
          <w:rFonts w:ascii="Times New Roman" w:hAnsi="Times New Roman" w:cs="Times New Roman"/>
          <w:sz w:val="24"/>
          <w:szCs w:val="24"/>
        </w:rPr>
        <w:t xml:space="preserve">. Esa interpretación se resume en la Figura N° 2, donde se plantean dos tipos de factores: </w:t>
      </w:r>
      <w:r w:rsidR="00D43CF2" w:rsidRPr="00632891">
        <w:rPr>
          <w:rFonts w:ascii="Times New Roman" w:hAnsi="Times New Roman" w:cs="Times New Roman"/>
          <w:sz w:val="24"/>
          <w:szCs w:val="24"/>
        </w:rPr>
        <w:t>dinamizadores</w:t>
      </w:r>
      <w:r w:rsidR="00BE6EC6" w:rsidRPr="00632891">
        <w:rPr>
          <w:rFonts w:ascii="Times New Roman" w:hAnsi="Times New Roman" w:cs="Times New Roman"/>
          <w:sz w:val="24"/>
          <w:szCs w:val="24"/>
        </w:rPr>
        <w:t xml:space="preserve"> y obstaculizadores de la existencia y permanencia de los productores en la actividad. Dichos factores fueron defin</w:t>
      </w:r>
      <w:r w:rsidR="00D43CF2" w:rsidRPr="00632891">
        <w:rPr>
          <w:rFonts w:ascii="Times New Roman" w:hAnsi="Times New Roman" w:cs="Times New Roman"/>
          <w:sz w:val="24"/>
          <w:szCs w:val="24"/>
        </w:rPr>
        <w:t xml:space="preserve">idos, como se menciona anteriormente, </w:t>
      </w:r>
      <w:r w:rsidR="00BE6EC6" w:rsidRPr="00632891">
        <w:rPr>
          <w:rFonts w:ascii="Times New Roman" w:hAnsi="Times New Roman" w:cs="Times New Roman"/>
          <w:sz w:val="24"/>
          <w:szCs w:val="24"/>
        </w:rPr>
        <w:t>a partir de mi interpretación de la realidad. A partir de este trabajo, propongo confrontar dicha interp</w:t>
      </w:r>
      <w:r w:rsidR="00E82338" w:rsidRPr="00632891">
        <w:rPr>
          <w:rFonts w:ascii="Times New Roman" w:hAnsi="Times New Roman" w:cs="Times New Roman"/>
          <w:sz w:val="24"/>
          <w:szCs w:val="24"/>
        </w:rPr>
        <w:t xml:space="preserve">retación </w:t>
      </w:r>
      <w:r w:rsidR="00D43CF2" w:rsidRPr="00632891">
        <w:rPr>
          <w:rFonts w:ascii="Times New Roman" w:hAnsi="Times New Roman" w:cs="Times New Roman"/>
          <w:sz w:val="24"/>
          <w:szCs w:val="24"/>
        </w:rPr>
        <w:t>de</w:t>
      </w:r>
      <w:r w:rsidR="00E82338" w:rsidRPr="00632891">
        <w:rPr>
          <w:rFonts w:ascii="Times New Roman" w:hAnsi="Times New Roman" w:cs="Times New Roman"/>
          <w:sz w:val="24"/>
          <w:szCs w:val="24"/>
        </w:rPr>
        <w:t xml:space="preserve"> la realidad</w:t>
      </w:r>
      <w:r w:rsidR="00BE6EC6" w:rsidRPr="00632891">
        <w:rPr>
          <w:rFonts w:ascii="Times New Roman" w:hAnsi="Times New Roman" w:cs="Times New Roman"/>
          <w:color w:val="FF0000"/>
          <w:sz w:val="24"/>
          <w:szCs w:val="24"/>
        </w:rPr>
        <w:t xml:space="preserve"> </w:t>
      </w:r>
      <w:r w:rsidR="00D43CF2" w:rsidRPr="00632891">
        <w:rPr>
          <w:rFonts w:ascii="Times New Roman" w:hAnsi="Times New Roman" w:cs="Times New Roman"/>
          <w:sz w:val="24"/>
          <w:szCs w:val="24"/>
        </w:rPr>
        <w:t>con</w:t>
      </w:r>
      <w:r w:rsidR="00BE6EC6" w:rsidRPr="00632891">
        <w:rPr>
          <w:rFonts w:ascii="Times New Roman" w:hAnsi="Times New Roman" w:cs="Times New Roman"/>
          <w:sz w:val="24"/>
          <w:szCs w:val="24"/>
        </w:rPr>
        <w:t xml:space="preserve"> </w:t>
      </w:r>
      <w:r w:rsidR="00D43CF2" w:rsidRPr="00632891">
        <w:rPr>
          <w:rFonts w:ascii="Times New Roman" w:hAnsi="Times New Roman" w:cs="Times New Roman"/>
          <w:sz w:val="24"/>
          <w:szCs w:val="24"/>
        </w:rPr>
        <w:t xml:space="preserve">los hechos reales y con </w:t>
      </w:r>
      <w:r w:rsidR="00BE6EC6" w:rsidRPr="00632891">
        <w:rPr>
          <w:rFonts w:ascii="Times New Roman" w:hAnsi="Times New Roman" w:cs="Times New Roman"/>
          <w:sz w:val="24"/>
          <w:szCs w:val="24"/>
        </w:rPr>
        <w:t>la percepción de los productores entrevistados.</w:t>
      </w:r>
    </w:p>
    <w:p w14:paraId="41BBF436" w14:textId="3B9F1B4C" w:rsidR="00EE433E" w:rsidRPr="00632891" w:rsidRDefault="00E82338">
      <w:pPr>
        <w:autoSpaceDE w:val="0"/>
        <w:autoSpaceDN w:val="0"/>
        <w:adjustRightInd w:val="0"/>
        <w:spacing w:after="0" w:line="360" w:lineRule="auto"/>
        <w:ind w:firstLine="426"/>
        <w:jc w:val="both"/>
        <w:rPr>
          <w:rFonts w:ascii="Times New Roman" w:hAnsi="Times New Roman" w:cs="Times New Roman"/>
          <w:sz w:val="24"/>
          <w:szCs w:val="24"/>
        </w:rPr>
        <w:pPrChange w:id="74" w:author="garcia.pabloeduardo" w:date="2019-08-25T20:37:00Z">
          <w:pPr>
            <w:autoSpaceDE w:val="0"/>
            <w:autoSpaceDN w:val="0"/>
            <w:adjustRightInd w:val="0"/>
            <w:spacing w:after="0" w:line="360" w:lineRule="auto"/>
            <w:ind w:firstLine="708"/>
            <w:jc w:val="both"/>
          </w:pPr>
        </w:pPrChange>
      </w:pPr>
      <w:r w:rsidRPr="00632891">
        <w:rPr>
          <w:rFonts w:ascii="Times New Roman" w:hAnsi="Times New Roman" w:cs="Times New Roman"/>
          <w:sz w:val="24"/>
          <w:szCs w:val="24"/>
        </w:rPr>
        <w:t xml:space="preserve">Para ello, </w:t>
      </w:r>
      <w:r w:rsidR="00EE433E" w:rsidRPr="00632891">
        <w:rPr>
          <w:rFonts w:ascii="Times New Roman" w:hAnsi="Times New Roman" w:cs="Times New Roman"/>
          <w:sz w:val="24"/>
          <w:szCs w:val="24"/>
        </w:rPr>
        <w:t>se utiliza</w:t>
      </w:r>
      <w:r w:rsidR="00600518">
        <w:rPr>
          <w:rFonts w:ascii="Times New Roman" w:hAnsi="Times New Roman" w:cs="Times New Roman"/>
          <w:sz w:val="24"/>
          <w:szCs w:val="24"/>
        </w:rPr>
        <w:t>n</w:t>
      </w:r>
      <w:r w:rsidR="00EE433E" w:rsidRPr="00632891">
        <w:rPr>
          <w:rFonts w:ascii="Times New Roman" w:hAnsi="Times New Roman" w:cs="Times New Roman"/>
          <w:sz w:val="24"/>
          <w:szCs w:val="24"/>
        </w:rPr>
        <w:t xml:space="preserve"> entrevistas semiestructuradas (Hernández Sampieri, 2006). Estas entrevistas se diseñarán de manera de recopilar información detallada sobre las dimensiones del problema que moviliza esta investigación. </w:t>
      </w:r>
    </w:p>
    <w:p w14:paraId="62949C59" w14:textId="6BE9D57D" w:rsidR="002A3EF9" w:rsidRPr="00204B95" w:rsidRDefault="00E82338">
      <w:pPr>
        <w:widowControl w:val="0"/>
        <w:autoSpaceDE w:val="0"/>
        <w:autoSpaceDN w:val="0"/>
        <w:adjustRightInd w:val="0"/>
        <w:spacing w:after="0" w:line="360" w:lineRule="auto"/>
        <w:ind w:firstLine="426"/>
        <w:jc w:val="both"/>
        <w:rPr>
          <w:rFonts w:ascii="Times New Roman" w:hAnsi="Times New Roman" w:cs="Times New Roman"/>
          <w:color w:val="000000"/>
          <w:sz w:val="24"/>
          <w:szCs w:val="24"/>
          <w:lang w:val="es-ES_tradnl"/>
        </w:rPr>
        <w:pPrChange w:id="75" w:author="garcia.pabloeduardo" w:date="2019-08-25T20:37:00Z">
          <w:pPr>
            <w:widowControl w:val="0"/>
            <w:autoSpaceDE w:val="0"/>
            <w:autoSpaceDN w:val="0"/>
            <w:adjustRightInd w:val="0"/>
            <w:spacing w:after="240" w:line="360" w:lineRule="atLeast"/>
            <w:ind w:firstLine="426"/>
            <w:jc w:val="both"/>
          </w:pPr>
        </w:pPrChange>
      </w:pPr>
      <w:del w:id="76" w:author="garcia.pabloeduardo" w:date="2019-08-25T20:01:00Z">
        <w:r w:rsidRPr="00632891" w:rsidDel="00ED310F">
          <w:rPr>
            <w:rFonts w:ascii="Times New Roman" w:hAnsi="Times New Roman" w:cs="Times New Roman"/>
            <w:sz w:val="24"/>
            <w:szCs w:val="24"/>
          </w:rPr>
          <w:delText xml:space="preserve"> </w:delText>
        </w:r>
      </w:del>
      <w:r w:rsidR="00A153DC" w:rsidRPr="00632891">
        <w:rPr>
          <w:rFonts w:ascii="Times New Roman" w:hAnsi="Times New Roman" w:cs="Times New Roman"/>
          <w:sz w:val="24"/>
          <w:szCs w:val="24"/>
        </w:rPr>
        <w:t>Las</w:t>
      </w:r>
      <w:r w:rsidR="0096177E" w:rsidRPr="00632891">
        <w:rPr>
          <w:rFonts w:ascii="Times New Roman" w:hAnsi="Times New Roman" w:cs="Times New Roman"/>
          <w:sz w:val="24"/>
          <w:szCs w:val="24"/>
        </w:rPr>
        <w:t xml:space="preserve"> entrevistas se analiza</w:t>
      </w:r>
      <w:r w:rsidR="00600518">
        <w:rPr>
          <w:rFonts w:ascii="Times New Roman" w:hAnsi="Times New Roman" w:cs="Times New Roman"/>
          <w:sz w:val="24"/>
          <w:szCs w:val="24"/>
        </w:rPr>
        <w:t>n</w:t>
      </w:r>
      <w:r w:rsidR="0096177E" w:rsidRPr="00632891">
        <w:rPr>
          <w:rFonts w:ascii="Times New Roman" w:hAnsi="Times New Roman" w:cs="Times New Roman"/>
          <w:sz w:val="24"/>
          <w:szCs w:val="24"/>
        </w:rPr>
        <w:t xml:space="preserve"> desde la perspectiva de</w:t>
      </w:r>
      <w:r w:rsidR="00995F82" w:rsidRPr="00632891">
        <w:rPr>
          <w:rFonts w:ascii="Times New Roman" w:hAnsi="Times New Roman" w:cs="Times New Roman"/>
          <w:sz w:val="24"/>
          <w:szCs w:val="24"/>
        </w:rPr>
        <w:t xml:space="preserve"> </w:t>
      </w:r>
      <w:r w:rsidR="002A3EF9" w:rsidRPr="00632891">
        <w:rPr>
          <w:rFonts w:ascii="Times New Roman" w:hAnsi="Times New Roman" w:cs="Times New Roman"/>
          <w:sz w:val="24"/>
          <w:szCs w:val="24"/>
        </w:rPr>
        <w:t>los relatos de vida.</w:t>
      </w:r>
      <w:r w:rsidR="0096177E" w:rsidRPr="00632891">
        <w:rPr>
          <w:rFonts w:ascii="Times New Roman" w:hAnsi="Times New Roman" w:cs="Times New Roman"/>
          <w:sz w:val="24"/>
          <w:szCs w:val="24"/>
        </w:rPr>
        <w:t xml:space="preserve"> </w:t>
      </w:r>
      <w:r w:rsidR="00BF5EF7" w:rsidRPr="00632891">
        <w:rPr>
          <w:rFonts w:ascii="Times New Roman" w:hAnsi="Times New Roman" w:cs="Times New Roman"/>
          <w:sz w:val="24"/>
          <w:szCs w:val="24"/>
        </w:rPr>
        <w:t xml:space="preserve">El relato de vida permite </w:t>
      </w:r>
      <w:r w:rsidR="00A153DC" w:rsidRPr="00632891">
        <w:rPr>
          <w:rFonts w:ascii="Times New Roman" w:hAnsi="Times New Roman" w:cs="Times New Roman"/>
          <w:sz w:val="24"/>
          <w:szCs w:val="24"/>
        </w:rPr>
        <w:t>reco</w:t>
      </w:r>
      <w:r w:rsidR="002A3EF9" w:rsidRPr="00632891">
        <w:rPr>
          <w:rFonts w:ascii="Times New Roman" w:hAnsi="Times New Roman" w:cs="Times New Roman"/>
          <w:sz w:val="24"/>
          <w:szCs w:val="24"/>
        </w:rPr>
        <w:t>n</w:t>
      </w:r>
      <w:r w:rsidR="00A153DC" w:rsidRPr="00632891">
        <w:rPr>
          <w:rFonts w:ascii="Times New Roman" w:hAnsi="Times New Roman" w:cs="Times New Roman"/>
          <w:sz w:val="24"/>
          <w:szCs w:val="24"/>
        </w:rPr>
        <w:t>struir</w:t>
      </w:r>
      <w:r w:rsidR="002A3EF9" w:rsidRPr="00632891">
        <w:rPr>
          <w:rFonts w:ascii="Times New Roman" w:hAnsi="Times New Roman" w:cs="Times New Roman"/>
          <w:sz w:val="24"/>
          <w:szCs w:val="24"/>
        </w:rPr>
        <w:t xml:space="preserve"> las experiencias personales </w:t>
      </w:r>
      <w:r w:rsidR="00BF5EF7" w:rsidRPr="00632891">
        <w:rPr>
          <w:rFonts w:ascii="Times New Roman" w:hAnsi="Times New Roman" w:cs="Times New Roman"/>
          <w:sz w:val="24"/>
          <w:szCs w:val="24"/>
        </w:rPr>
        <w:t>de lo</w:t>
      </w:r>
      <w:r w:rsidR="00A153DC" w:rsidRPr="00632891">
        <w:rPr>
          <w:rFonts w:ascii="Times New Roman" w:hAnsi="Times New Roman" w:cs="Times New Roman"/>
          <w:sz w:val="24"/>
          <w:szCs w:val="24"/>
        </w:rPr>
        <w:t xml:space="preserve">s entrevistados </w:t>
      </w:r>
      <w:r w:rsidR="002A3EF9" w:rsidRPr="00632891">
        <w:rPr>
          <w:rFonts w:ascii="Times New Roman" w:hAnsi="Times New Roman" w:cs="Times New Roman"/>
          <w:sz w:val="24"/>
          <w:szCs w:val="24"/>
        </w:rPr>
        <w:t>y su interpretación de los hechos a partir de las experiencias posteriores</w:t>
      </w:r>
      <w:r w:rsidR="00BF5EF7" w:rsidRPr="00632891">
        <w:rPr>
          <w:rFonts w:ascii="Times New Roman" w:hAnsi="Times New Roman" w:cs="Times New Roman"/>
          <w:sz w:val="24"/>
          <w:szCs w:val="24"/>
        </w:rPr>
        <w:t>. Se permite analizar un hecho vivido en el pasado desde la óptica del presente</w:t>
      </w:r>
      <w:r w:rsidR="00356C1E">
        <w:rPr>
          <w:rFonts w:ascii="Times New Roman" w:hAnsi="Times New Roman" w:cs="Times New Roman"/>
          <w:sz w:val="24"/>
          <w:szCs w:val="24"/>
        </w:rPr>
        <w:t xml:space="preserve">, </w:t>
      </w:r>
      <w:r w:rsidR="00356C1E" w:rsidRPr="00204B95">
        <w:rPr>
          <w:rFonts w:ascii="Times New Roman" w:hAnsi="Times New Roman" w:cs="Times New Roman"/>
          <w:color w:val="000000"/>
          <w:sz w:val="24"/>
          <w:szCs w:val="24"/>
          <w:lang w:val="es-ES_tradnl"/>
        </w:rPr>
        <w:t xml:space="preserve">desde una perspectiva etnosociológica, a partir del análisis temático del discurso (Bertaux, 1997). </w:t>
      </w:r>
      <w:r w:rsidR="00600518">
        <w:rPr>
          <w:rFonts w:ascii="Times New Roman" w:hAnsi="Times New Roman" w:cs="Times New Roman"/>
          <w:sz w:val="24"/>
          <w:szCs w:val="24"/>
        </w:rPr>
        <w:t>En esta etapa de trabajo s</w:t>
      </w:r>
      <w:r w:rsidR="002A3EF9" w:rsidRPr="00632891">
        <w:rPr>
          <w:rFonts w:ascii="Times New Roman" w:hAnsi="Times New Roman" w:cs="Times New Roman"/>
          <w:sz w:val="24"/>
          <w:szCs w:val="24"/>
        </w:rPr>
        <w:t xml:space="preserve">e </w:t>
      </w:r>
      <w:r w:rsidR="006F0FAD" w:rsidRPr="00632891">
        <w:rPr>
          <w:rFonts w:ascii="Times New Roman" w:hAnsi="Times New Roman" w:cs="Times New Roman"/>
          <w:sz w:val="24"/>
          <w:szCs w:val="24"/>
        </w:rPr>
        <w:t>entrevista</w:t>
      </w:r>
      <w:r w:rsidR="00600518">
        <w:rPr>
          <w:rFonts w:ascii="Times New Roman" w:hAnsi="Times New Roman" w:cs="Times New Roman"/>
          <w:sz w:val="24"/>
          <w:szCs w:val="24"/>
        </w:rPr>
        <w:t>n</w:t>
      </w:r>
      <w:r w:rsidR="006F0FAD" w:rsidRPr="00632891">
        <w:rPr>
          <w:rFonts w:ascii="Times New Roman" w:hAnsi="Times New Roman" w:cs="Times New Roman"/>
          <w:sz w:val="24"/>
          <w:szCs w:val="24"/>
        </w:rPr>
        <w:t xml:space="preserve"> a s</w:t>
      </w:r>
      <w:r w:rsidR="002A3EF9" w:rsidRPr="00632891">
        <w:rPr>
          <w:rFonts w:ascii="Times New Roman" w:hAnsi="Times New Roman" w:cs="Times New Roman"/>
          <w:sz w:val="24"/>
          <w:szCs w:val="24"/>
        </w:rPr>
        <w:t xml:space="preserve">iete </w:t>
      </w:r>
      <w:r w:rsidR="006F0FAD" w:rsidRPr="00632891">
        <w:rPr>
          <w:rFonts w:ascii="Times New Roman" w:hAnsi="Times New Roman" w:cs="Times New Roman"/>
          <w:sz w:val="24"/>
          <w:szCs w:val="24"/>
        </w:rPr>
        <w:t>pequeños productores de cerdos, lo que permit</w:t>
      </w:r>
      <w:r w:rsidR="00600518">
        <w:rPr>
          <w:rFonts w:ascii="Times New Roman" w:hAnsi="Times New Roman" w:cs="Times New Roman"/>
          <w:sz w:val="24"/>
          <w:szCs w:val="24"/>
        </w:rPr>
        <w:t>e</w:t>
      </w:r>
      <w:r w:rsidR="006F0FAD" w:rsidRPr="00632891">
        <w:rPr>
          <w:rFonts w:ascii="Times New Roman" w:hAnsi="Times New Roman" w:cs="Times New Roman"/>
          <w:sz w:val="24"/>
          <w:szCs w:val="24"/>
        </w:rPr>
        <w:t xml:space="preserve"> entrecruzar las distintas miradas sobre un mismo hecho o situación.</w:t>
      </w:r>
    </w:p>
    <w:p w14:paraId="7A3EEF46" w14:textId="07682B91" w:rsidR="006F0FAD" w:rsidRPr="00632891" w:rsidRDefault="006F0FAD" w:rsidP="008A0493">
      <w:pPr>
        <w:spacing w:after="0" w:line="360" w:lineRule="auto"/>
        <w:ind w:firstLine="426"/>
        <w:jc w:val="both"/>
        <w:rPr>
          <w:rFonts w:ascii="Times New Roman" w:hAnsi="Times New Roman" w:cs="Times New Roman"/>
          <w:sz w:val="24"/>
          <w:szCs w:val="24"/>
        </w:rPr>
      </w:pPr>
      <w:r w:rsidRPr="00632891">
        <w:rPr>
          <w:rFonts w:ascii="Times New Roman" w:hAnsi="Times New Roman" w:cs="Times New Roman"/>
          <w:sz w:val="24"/>
          <w:szCs w:val="24"/>
        </w:rPr>
        <w:t>Los productores se encuentran el periurbano de Bahía Blanca. Se toman solamente algunos de</w:t>
      </w:r>
      <w:r w:rsidR="005E46DD" w:rsidRPr="00632891">
        <w:rPr>
          <w:rFonts w:ascii="Times New Roman" w:hAnsi="Times New Roman" w:cs="Times New Roman"/>
          <w:sz w:val="24"/>
          <w:szCs w:val="24"/>
        </w:rPr>
        <w:t xml:space="preserve"> </w:t>
      </w:r>
      <w:r w:rsidRPr="00632891">
        <w:rPr>
          <w:rFonts w:ascii="Times New Roman" w:hAnsi="Times New Roman" w:cs="Times New Roman"/>
          <w:sz w:val="24"/>
          <w:szCs w:val="24"/>
        </w:rPr>
        <w:t>l</w:t>
      </w:r>
      <w:r w:rsidR="005E46DD" w:rsidRPr="00632891">
        <w:rPr>
          <w:rFonts w:ascii="Times New Roman" w:hAnsi="Times New Roman" w:cs="Times New Roman"/>
          <w:sz w:val="24"/>
          <w:szCs w:val="24"/>
        </w:rPr>
        <w:t>os que integran el amplio</w:t>
      </w:r>
      <w:r w:rsidRPr="00632891">
        <w:rPr>
          <w:rFonts w:ascii="Times New Roman" w:hAnsi="Times New Roman" w:cs="Times New Roman"/>
          <w:sz w:val="24"/>
          <w:szCs w:val="24"/>
        </w:rPr>
        <w:t xml:space="preserve"> universo de la producción </w:t>
      </w:r>
      <w:r w:rsidR="005E46DD" w:rsidRPr="00632891">
        <w:rPr>
          <w:rFonts w:ascii="Times New Roman" w:hAnsi="Times New Roman" w:cs="Times New Roman"/>
          <w:sz w:val="24"/>
          <w:szCs w:val="24"/>
        </w:rPr>
        <w:t xml:space="preserve">familiar </w:t>
      </w:r>
      <w:r w:rsidRPr="00632891">
        <w:rPr>
          <w:rFonts w:ascii="Times New Roman" w:hAnsi="Times New Roman" w:cs="Times New Roman"/>
          <w:sz w:val="24"/>
          <w:szCs w:val="24"/>
        </w:rPr>
        <w:t>de cerdos. La selección de los mismos intenta representar dos situaciones bien definidas: productores ubicados en zonas permitidas para localizar un criadero porcino y que además log</w:t>
      </w:r>
      <w:r w:rsidR="00B5444B" w:rsidRPr="00632891">
        <w:rPr>
          <w:rFonts w:ascii="Times New Roman" w:hAnsi="Times New Roman" w:cs="Times New Roman"/>
          <w:sz w:val="24"/>
          <w:szCs w:val="24"/>
        </w:rPr>
        <w:t xml:space="preserve">raron habilitar sus criaderos y, </w:t>
      </w:r>
      <w:r w:rsidRPr="00632891">
        <w:rPr>
          <w:rFonts w:ascii="Times New Roman" w:hAnsi="Times New Roman" w:cs="Times New Roman"/>
          <w:sz w:val="24"/>
          <w:szCs w:val="24"/>
        </w:rPr>
        <w:t xml:space="preserve">por otro lado, productores ubicados en zonas no permitidas para la actividad y que no tienen los criaderos habilitados. Esta distinción intenta recopilar miradas sobre hechos, situación y oportunidades desde dos realidades </w:t>
      </w:r>
      <w:r w:rsidR="00B5444B" w:rsidRPr="00632891">
        <w:rPr>
          <w:rFonts w:ascii="Times New Roman" w:hAnsi="Times New Roman" w:cs="Times New Roman"/>
          <w:sz w:val="24"/>
          <w:szCs w:val="24"/>
        </w:rPr>
        <w:t>y perspectivas disímiles entre sí</w:t>
      </w:r>
      <w:r w:rsidRPr="00632891">
        <w:rPr>
          <w:rFonts w:ascii="Times New Roman" w:hAnsi="Times New Roman" w:cs="Times New Roman"/>
          <w:sz w:val="24"/>
          <w:szCs w:val="24"/>
        </w:rPr>
        <w:t>.</w:t>
      </w:r>
    </w:p>
    <w:p w14:paraId="5B6E54AD" w14:textId="52A937DA" w:rsidR="002A3EF9" w:rsidRDefault="00E92971" w:rsidP="00F533BE">
      <w:pPr>
        <w:spacing w:after="0" w:line="360" w:lineRule="auto"/>
        <w:ind w:firstLine="426"/>
        <w:jc w:val="both"/>
        <w:rPr>
          <w:rFonts w:ascii="Times New Roman" w:hAnsi="Times New Roman" w:cs="Times New Roman"/>
          <w:sz w:val="24"/>
          <w:szCs w:val="24"/>
        </w:rPr>
      </w:pPr>
      <w:r w:rsidRPr="00632891">
        <w:rPr>
          <w:rFonts w:ascii="Times New Roman" w:hAnsi="Times New Roman" w:cs="Times New Roman"/>
          <w:sz w:val="24"/>
          <w:szCs w:val="24"/>
        </w:rPr>
        <w:t xml:space="preserve">Es importante remarcar, que la entrevista a estos productores </w:t>
      </w:r>
      <w:r w:rsidR="00600518">
        <w:rPr>
          <w:rFonts w:ascii="Times New Roman" w:hAnsi="Times New Roman" w:cs="Times New Roman"/>
          <w:sz w:val="24"/>
          <w:szCs w:val="24"/>
        </w:rPr>
        <w:t>es</w:t>
      </w:r>
      <w:r w:rsidRPr="00632891">
        <w:rPr>
          <w:rFonts w:ascii="Times New Roman" w:hAnsi="Times New Roman" w:cs="Times New Roman"/>
          <w:sz w:val="24"/>
          <w:szCs w:val="24"/>
        </w:rPr>
        <w:t xml:space="preserve"> una de las pocas, sino la única y primera instancia en la que podrán relatar su mirada, su experiencia, describir su situación y reflejar sus sentimientos sobre</w:t>
      </w:r>
      <w:r w:rsidR="006D7923" w:rsidRPr="00632891">
        <w:rPr>
          <w:rFonts w:ascii="Times New Roman" w:hAnsi="Times New Roman" w:cs="Times New Roman"/>
          <w:sz w:val="24"/>
          <w:szCs w:val="24"/>
        </w:rPr>
        <w:t xml:space="preserve"> un tema del cual poco se sabe y poco se ha escrito, al menos a nivel local y nacional. Este trabajo, intenta ser un espacio donde puedan tener voz, los sin voz, donde puedan </w:t>
      </w:r>
      <w:r w:rsidR="002335CD" w:rsidRPr="00632891">
        <w:rPr>
          <w:rFonts w:ascii="Times New Roman" w:hAnsi="Times New Roman" w:cs="Times New Roman"/>
          <w:sz w:val="24"/>
          <w:szCs w:val="24"/>
        </w:rPr>
        <w:t>hablar</w:t>
      </w:r>
      <w:r w:rsidR="006D7923" w:rsidRPr="00632891">
        <w:rPr>
          <w:rFonts w:ascii="Times New Roman" w:hAnsi="Times New Roman" w:cs="Times New Roman"/>
          <w:sz w:val="24"/>
          <w:szCs w:val="24"/>
        </w:rPr>
        <w:t xml:space="preserve"> los</w:t>
      </w:r>
      <w:r w:rsidR="004834B2" w:rsidRPr="00632891">
        <w:rPr>
          <w:rFonts w:ascii="Times New Roman" w:hAnsi="Times New Roman" w:cs="Times New Roman"/>
          <w:sz w:val="24"/>
          <w:szCs w:val="24"/>
        </w:rPr>
        <w:t xml:space="preserve"> productores a los que</w:t>
      </w:r>
      <w:r w:rsidR="00600518">
        <w:rPr>
          <w:rFonts w:ascii="Times New Roman" w:hAnsi="Times New Roman" w:cs="Times New Roman"/>
          <w:sz w:val="24"/>
          <w:szCs w:val="24"/>
        </w:rPr>
        <w:t>, hasta el momento,</w:t>
      </w:r>
      <w:r w:rsidR="004834B2" w:rsidRPr="00632891">
        <w:rPr>
          <w:rFonts w:ascii="Times New Roman" w:hAnsi="Times New Roman" w:cs="Times New Roman"/>
          <w:sz w:val="24"/>
          <w:szCs w:val="24"/>
        </w:rPr>
        <w:t xml:space="preserve"> </w:t>
      </w:r>
      <w:r w:rsidR="00600518">
        <w:rPr>
          <w:rFonts w:ascii="Times New Roman" w:hAnsi="Times New Roman" w:cs="Times New Roman"/>
          <w:sz w:val="24"/>
          <w:szCs w:val="24"/>
        </w:rPr>
        <w:t>no tenían</w:t>
      </w:r>
      <w:r w:rsidR="004834B2" w:rsidRPr="00632891">
        <w:rPr>
          <w:rFonts w:ascii="Times New Roman" w:hAnsi="Times New Roman" w:cs="Times New Roman"/>
          <w:sz w:val="24"/>
          <w:szCs w:val="24"/>
        </w:rPr>
        <w:t xml:space="preserve"> un espacio para opinar </w:t>
      </w:r>
      <w:r w:rsidR="00600518">
        <w:rPr>
          <w:rFonts w:ascii="Times New Roman" w:hAnsi="Times New Roman" w:cs="Times New Roman"/>
          <w:sz w:val="24"/>
          <w:szCs w:val="24"/>
        </w:rPr>
        <w:t>y ‘contar’</w:t>
      </w:r>
      <w:r w:rsidR="004834B2" w:rsidRPr="00632891">
        <w:rPr>
          <w:rFonts w:ascii="Times New Roman" w:hAnsi="Times New Roman" w:cs="Times New Roman"/>
          <w:sz w:val="24"/>
          <w:szCs w:val="24"/>
        </w:rPr>
        <w:t xml:space="preserve"> su realidad.</w:t>
      </w:r>
    </w:p>
    <w:p w14:paraId="32B3619E" w14:textId="77777777" w:rsidR="002D1371" w:rsidRPr="00632891" w:rsidRDefault="002D1371" w:rsidP="00632891">
      <w:pPr>
        <w:spacing w:after="0" w:line="360" w:lineRule="auto"/>
        <w:ind w:firstLine="708"/>
        <w:jc w:val="both"/>
        <w:rPr>
          <w:rFonts w:ascii="Times New Roman" w:hAnsi="Times New Roman" w:cs="Times New Roman"/>
          <w:sz w:val="24"/>
          <w:szCs w:val="24"/>
        </w:rPr>
      </w:pPr>
    </w:p>
    <w:p w14:paraId="26B4AC0A" w14:textId="001108E7" w:rsidR="005E28C4" w:rsidRPr="00632891" w:rsidRDefault="005E28C4" w:rsidP="00632891">
      <w:pPr>
        <w:spacing w:line="360" w:lineRule="auto"/>
        <w:jc w:val="both"/>
        <w:rPr>
          <w:rFonts w:ascii="Times New Roman" w:hAnsi="Times New Roman" w:cs="Times New Roman"/>
          <w:b/>
          <w:sz w:val="24"/>
          <w:szCs w:val="24"/>
        </w:rPr>
      </w:pPr>
      <w:r w:rsidRPr="00632891">
        <w:rPr>
          <w:rFonts w:ascii="Times New Roman" w:hAnsi="Times New Roman" w:cs="Times New Roman"/>
          <w:b/>
          <w:sz w:val="24"/>
          <w:szCs w:val="24"/>
        </w:rPr>
        <w:lastRenderedPageBreak/>
        <w:t>A</w:t>
      </w:r>
      <w:r w:rsidR="00926A9E">
        <w:rPr>
          <w:rFonts w:ascii="Times New Roman" w:hAnsi="Times New Roman" w:cs="Times New Roman"/>
          <w:b/>
          <w:sz w:val="24"/>
          <w:szCs w:val="24"/>
        </w:rPr>
        <w:t>nálisis</w:t>
      </w:r>
      <w:r w:rsidRPr="00632891">
        <w:rPr>
          <w:rFonts w:ascii="Times New Roman" w:hAnsi="Times New Roman" w:cs="Times New Roman"/>
          <w:b/>
          <w:sz w:val="24"/>
          <w:szCs w:val="24"/>
        </w:rPr>
        <w:t xml:space="preserve"> </w:t>
      </w:r>
      <w:r w:rsidR="00E05351">
        <w:rPr>
          <w:rFonts w:ascii="Times New Roman" w:hAnsi="Times New Roman" w:cs="Times New Roman"/>
          <w:b/>
          <w:sz w:val="24"/>
          <w:szCs w:val="24"/>
        </w:rPr>
        <w:t>a partir del trabajo de campo</w:t>
      </w:r>
    </w:p>
    <w:p w14:paraId="7C38B39A" w14:textId="7DE19D33" w:rsidR="00FC6300" w:rsidRDefault="00762ED6" w:rsidP="00ED310F">
      <w:pPr>
        <w:spacing w:line="360" w:lineRule="auto"/>
        <w:ind w:firstLine="426"/>
        <w:jc w:val="both"/>
        <w:rPr>
          <w:ins w:id="77" w:author="garcia.pabloeduardo" w:date="2019-08-25T20:37:00Z"/>
          <w:rFonts w:ascii="Times New Roman" w:hAnsi="Times New Roman" w:cs="Times New Roman"/>
          <w:sz w:val="24"/>
          <w:szCs w:val="24"/>
        </w:rPr>
      </w:pPr>
      <w:r w:rsidRPr="00632891">
        <w:rPr>
          <w:rFonts w:ascii="Times New Roman" w:hAnsi="Times New Roman" w:cs="Times New Roman"/>
          <w:sz w:val="24"/>
          <w:szCs w:val="24"/>
        </w:rPr>
        <w:t>A continuación, se analizarán las distintas dimensiones detalladas en la Figura N° 2 desde la perspectiva de los productores entrevistados:</w:t>
      </w:r>
    </w:p>
    <w:p w14:paraId="176F3B7C" w14:textId="414DA5A8" w:rsidR="008A0493" w:rsidRPr="00632891" w:rsidDel="00F913FE" w:rsidRDefault="008A0493" w:rsidP="00F913FE">
      <w:pPr>
        <w:spacing w:line="360" w:lineRule="auto"/>
        <w:ind w:left="426" w:firstLine="426"/>
        <w:jc w:val="both"/>
        <w:rPr>
          <w:del w:id="78" w:author="garcia.pabloeduardo" w:date="2019-08-25T20:40:00Z"/>
          <w:rFonts w:ascii="Times New Roman" w:hAnsi="Times New Roman" w:cs="Times New Roman"/>
          <w:sz w:val="24"/>
          <w:szCs w:val="24"/>
        </w:rPr>
      </w:pPr>
    </w:p>
    <w:p w14:paraId="264F0F16" w14:textId="77777777" w:rsidR="00FC6300" w:rsidRPr="00EA75EC" w:rsidRDefault="00495273" w:rsidP="00F913FE">
      <w:pPr>
        <w:pStyle w:val="Prrafodelista"/>
        <w:numPr>
          <w:ilvl w:val="0"/>
          <w:numId w:val="15"/>
        </w:numPr>
        <w:spacing w:line="360" w:lineRule="auto"/>
        <w:ind w:left="426"/>
        <w:jc w:val="both"/>
        <w:rPr>
          <w:rFonts w:ascii="Times New Roman" w:hAnsi="Times New Roman" w:cs="Times New Roman"/>
          <w:b/>
          <w:sz w:val="24"/>
          <w:szCs w:val="24"/>
        </w:rPr>
      </w:pPr>
      <w:r w:rsidRPr="00EA75EC">
        <w:rPr>
          <w:rFonts w:ascii="Times New Roman" w:hAnsi="Times New Roman" w:cs="Times New Roman"/>
          <w:b/>
          <w:sz w:val="24"/>
          <w:szCs w:val="24"/>
        </w:rPr>
        <w:t>Dimensión Polí</w:t>
      </w:r>
      <w:r w:rsidR="00FC6300" w:rsidRPr="00EA75EC">
        <w:rPr>
          <w:rFonts w:ascii="Times New Roman" w:hAnsi="Times New Roman" w:cs="Times New Roman"/>
          <w:b/>
          <w:sz w:val="24"/>
          <w:szCs w:val="24"/>
        </w:rPr>
        <w:t>tica</w:t>
      </w:r>
      <w:r w:rsidR="009E4AA5" w:rsidRPr="00EA75EC">
        <w:rPr>
          <w:rFonts w:ascii="Times New Roman" w:hAnsi="Times New Roman" w:cs="Times New Roman"/>
          <w:b/>
          <w:sz w:val="24"/>
          <w:szCs w:val="24"/>
        </w:rPr>
        <w:t xml:space="preserve"> y legal</w:t>
      </w:r>
      <w:r w:rsidRPr="00EA75EC">
        <w:rPr>
          <w:rFonts w:ascii="Times New Roman" w:hAnsi="Times New Roman" w:cs="Times New Roman"/>
          <w:b/>
          <w:sz w:val="24"/>
          <w:szCs w:val="24"/>
        </w:rPr>
        <w:t>:</w:t>
      </w:r>
    </w:p>
    <w:p w14:paraId="42028773" w14:textId="1E393908" w:rsidR="006A4BF1" w:rsidRPr="00632891" w:rsidRDefault="009E4AA5" w:rsidP="00ED310F">
      <w:pPr>
        <w:spacing w:after="0" w:line="360" w:lineRule="auto"/>
        <w:ind w:firstLine="426"/>
        <w:jc w:val="both"/>
        <w:rPr>
          <w:rFonts w:ascii="Times New Roman" w:hAnsi="Times New Roman" w:cs="Times New Roman"/>
          <w:sz w:val="24"/>
          <w:szCs w:val="24"/>
        </w:rPr>
      </w:pPr>
      <w:r w:rsidRPr="00632891">
        <w:rPr>
          <w:rFonts w:ascii="Times New Roman" w:hAnsi="Times New Roman" w:cs="Times New Roman"/>
          <w:sz w:val="24"/>
          <w:szCs w:val="24"/>
        </w:rPr>
        <w:t>En relación a los factores de la dimensión política y legal que influyen en la producción porcina familiar</w:t>
      </w:r>
      <w:r w:rsidR="00650A4D" w:rsidRPr="00632891">
        <w:rPr>
          <w:rFonts w:ascii="Times New Roman" w:hAnsi="Times New Roman" w:cs="Times New Roman"/>
          <w:sz w:val="24"/>
          <w:szCs w:val="24"/>
        </w:rPr>
        <w:t>,</w:t>
      </w:r>
      <w:r w:rsidRPr="00632891">
        <w:rPr>
          <w:rFonts w:ascii="Times New Roman" w:hAnsi="Times New Roman" w:cs="Times New Roman"/>
          <w:sz w:val="24"/>
          <w:szCs w:val="24"/>
        </w:rPr>
        <w:t xml:space="preserve"> uno de los de mayor relevancia es la falta de habilitación de los criaderos. A partir de las entrevistas a los productores, es interesante obse</w:t>
      </w:r>
      <w:r w:rsidR="003A265F" w:rsidRPr="00632891">
        <w:rPr>
          <w:rFonts w:ascii="Times New Roman" w:hAnsi="Times New Roman" w:cs="Times New Roman"/>
          <w:sz w:val="24"/>
          <w:szCs w:val="24"/>
        </w:rPr>
        <w:t>rvar que existe un marcado interé</w:t>
      </w:r>
      <w:r w:rsidRPr="00632891">
        <w:rPr>
          <w:rFonts w:ascii="Times New Roman" w:hAnsi="Times New Roman" w:cs="Times New Roman"/>
          <w:sz w:val="24"/>
          <w:szCs w:val="24"/>
        </w:rPr>
        <w:t xml:space="preserve">s por resolver esta situación de </w:t>
      </w:r>
      <w:r w:rsidR="00650A4D" w:rsidRPr="00632891">
        <w:rPr>
          <w:rFonts w:ascii="Times New Roman" w:hAnsi="Times New Roman" w:cs="Times New Roman"/>
          <w:sz w:val="24"/>
          <w:szCs w:val="24"/>
        </w:rPr>
        <w:t xml:space="preserve">informalidad </w:t>
      </w:r>
      <w:r w:rsidRPr="00632891">
        <w:rPr>
          <w:rFonts w:ascii="Times New Roman" w:hAnsi="Times New Roman" w:cs="Times New Roman"/>
          <w:sz w:val="24"/>
          <w:szCs w:val="24"/>
        </w:rPr>
        <w:t>en todos ellos. Ningun</w:t>
      </w:r>
      <w:r w:rsidR="003A265F" w:rsidRPr="00632891">
        <w:rPr>
          <w:rFonts w:ascii="Times New Roman" w:hAnsi="Times New Roman" w:cs="Times New Roman"/>
          <w:sz w:val="24"/>
          <w:szCs w:val="24"/>
        </w:rPr>
        <w:t>o de los productores entrevista</w:t>
      </w:r>
      <w:r w:rsidRPr="00632891">
        <w:rPr>
          <w:rFonts w:ascii="Times New Roman" w:hAnsi="Times New Roman" w:cs="Times New Roman"/>
          <w:sz w:val="24"/>
          <w:szCs w:val="24"/>
        </w:rPr>
        <w:t>dos rechaza o se niega a formalizar sus criaderos. Así mismo todos</w:t>
      </w:r>
      <w:r w:rsidR="003A265F" w:rsidRPr="00632891">
        <w:rPr>
          <w:rFonts w:ascii="Times New Roman" w:hAnsi="Times New Roman" w:cs="Times New Roman"/>
          <w:sz w:val="24"/>
          <w:szCs w:val="24"/>
        </w:rPr>
        <w:t xml:space="preserve">, </w:t>
      </w:r>
      <w:r w:rsidRPr="00632891">
        <w:rPr>
          <w:rFonts w:ascii="Times New Roman" w:hAnsi="Times New Roman" w:cs="Times New Roman"/>
          <w:sz w:val="24"/>
          <w:szCs w:val="24"/>
        </w:rPr>
        <w:t xml:space="preserve">manifiestan haber comenzado a hacer los trámites de la habilitación en algún </w:t>
      </w:r>
      <w:r w:rsidR="003A265F" w:rsidRPr="00632891">
        <w:rPr>
          <w:rFonts w:ascii="Times New Roman" w:hAnsi="Times New Roman" w:cs="Times New Roman"/>
          <w:sz w:val="24"/>
          <w:szCs w:val="24"/>
        </w:rPr>
        <w:t>momento pero que</w:t>
      </w:r>
      <w:r w:rsidR="00650A4D" w:rsidRPr="00632891">
        <w:rPr>
          <w:rFonts w:ascii="Times New Roman" w:hAnsi="Times New Roman" w:cs="Times New Roman"/>
          <w:sz w:val="24"/>
          <w:szCs w:val="24"/>
        </w:rPr>
        <w:t>,</w:t>
      </w:r>
      <w:r w:rsidRPr="00632891">
        <w:rPr>
          <w:rFonts w:ascii="Times New Roman" w:hAnsi="Times New Roman" w:cs="Times New Roman"/>
          <w:sz w:val="24"/>
          <w:szCs w:val="24"/>
        </w:rPr>
        <w:t xml:space="preserve"> </w:t>
      </w:r>
      <w:r w:rsidR="00650A4D" w:rsidRPr="00632891">
        <w:rPr>
          <w:rFonts w:ascii="Times New Roman" w:hAnsi="Times New Roman" w:cs="Times New Roman"/>
          <w:sz w:val="24"/>
          <w:szCs w:val="24"/>
        </w:rPr>
        <w:t>por distintos motivos,</w:t>
      </w:r>
      <w:r w:rsidR="001A7F47" w:rsidRPr="00632891">
        <w:rPr>
          <w:rFonts w:ascii="Times New Roman" w:hAnsi="Times New Roman" w:cs="Times New Roman"/>
          <w:sz w:val="24"/>
          <w:szCs w:val="24"/>
        </w:rPr>
        <w:t xml:space="preserve"> no </w:t>
      </w:r>
      <w:r w:rsidR="00650A4D" w:rsidRPr="00632891">
        <w:rPr>
          <w:rFonts w:ascii="Times New Roman" w:hAnsi="Times New Roman" w:cs="Times New Roman"/>
          <w:sz w:val="24"/>
          <w:szCs w:val="24"/>
        </w:rPr>
        <w:t>lograron finalizarlos</w:t>
      </w:r>
      <w:r w:rsidRPr="00632891">
        <w:rPr>
          <w:rFonts w:ascii="Times New Roman" w:hAnsi="Times New Roman" w:cs="Times New Roman"/>
          <w:sz w:val="24"/>
          <w:szCs w:val="24"/>
        </w:rPr>
        <w:t xml:space="preserve">. En el caso de </w:t>
      </w:r>
      <w:r w:rsidR="003A265F" w:rsidRPr="00632891">
        <w:rPr>
          <w:rFonts w:ascii="Times New Roman" w:hAnsi="Times New Roman" w:cs="Times New Roman"/>
          <w:sz w:val="24"/>
          <w:szCs w:val="24"/>
        </w:rPr>
        <w:t>Feliciano</w:t>
      </w:r>
      <w:ins w:id="79" w:author="garcia.pabloeduardo" w:date="2019-08-25T19:44:00Z">
        <w:r w:rsidR="00112089">
          <w:rPr>
            <w:rStyle w:val="Refdenotaalpie"/>
            <w:rFonts w:ascii="Times New Roman" w:hAnsi="Times New Roman" w:cs="Times New Roman"/>
            <w:sz w:val="24"/>
            <w:szCs w:val="24"/>
          </w:rPr>
          <w:footnoteReference w:id="4"/>
        </w:r>
      </w:ins>
      <w:r w:rsidR="00077C1A" w:rsidRPr="00632891">
        <w:rPr>
          <w:rFonts w:ascii="Times New Roman" w:hAnsi="Times New Roman" w:cs="Times New Roman"/>
          <w:sz w:val="24"/>
          <w:szCs w:val="24"/>
        </w:rPr>
        <w:t>, sostiene que “</w:t>
      </w:r>
      <w:r w:rsidR="003A265F" w:rsidRPr="00632891">
        <w:rPr>
          <w:rFonts w:ascii="Times New Roman" w:hAnsi="Times New Roman" w:cs="Times New Roman"/>
          <w:i/>
          <w:sz w:val="24"/>
          <w:szCs w:val="24"/>
        </w:rPr>
        <w:t xml:space="preserve">Nunca me había planteado </w:t>
      </w:r>
      <w:r w:rsidR="00077C1A" w:rsidRPr="00632891">
        <w:rPr>
          <w:rFonts w:ascii="Times New Roman" w:hAnsi="Times New Roman" w:cs="Times New Roman"/>
          <w:i/>
          <w:sz w:val="24"/>
          <w:szCs w:val="24"/>
        </w:rPr>
        <w:t>hacer la habilitación porque me parecía una cosa muy imposible”</w:t>
      </w:r>
      <w:r w:rsidR="00C57C9F">
        <w:rPr>
          <w:rFonts w:ascii="Times New Roman" w:hAnsi="Times New Roman" w:cs="Times New Roman"/>
          <w:i/>
          <w:sz w:val="24"/>
          <w:szCs w:val="24"/>
        </w:rPr>
        <w:t>,</w:t>
      </w:r>
      <w:r w:rsidR="00077C1A" w:rsidRPr="00632891">
        <w:rPr>
          <w:rFonts w:ascii="Times New Roman" w:hAnsi="Times New Roman" w:cs="Times New Roman"/>
          <w:i/>
          <w:sz w:val="24"/>
          <w:szCs w:val="24"/>
        </w:rPr>
        <w:t xml:space="preserve"> </w:t>
      </w:r>
      <w:r w:rsidR="00077C1A" w:rsidRPr="00632891">
        <w:rPr>
          <w:rFonts w:ascii="Times New Roman" w:hAnsi="Times New Roman" w:cs="Times New Roman"/>
          <w:sz w:val="24"/>
          <w:szCs w:val="24"/>
        </w:rPr>
        <w:t xml:space="preserve">aunque luego reconoce que se decidió </w:t>
      </w:r>
      <w:r w:rsidR="001A7F47" w:rsidRPr="00632891">
        <w:rPr>
          <w:rFonts w:ascii="Times New Roman" w:hAnsi="Times New Roman" w:cs="Times New Roman"/>
          <w:sz w:val="24"/>
          <w:szCs w:val="24"/>
        </w:rPr>
        <w:t xml:space="preserve">a </w:t>
      </w:r>
      <w:r w:rsidR="00077C1A" w:rsidRPr="00632891">
        <w:rPr>
          <w:rFonts w:ascii="Times New Roman" w:hAnsi="Times New Roman" w:cs="Times New Roman"/>
          <w:sz w:val="24"/>
          <w:szCs w:val="24"/>
        </w:rPr>
        <w:t>comenzar el trámite</w:t>
      </w:r>
      <w:r w:rsidR="003A265F" w:rsidRPr="00632891">
        <w:rPr>
          <w:rFonts w:ascii="Times New Roman" w:hAnsi="Times New Roman" w:cs="Times New Roman"/>
          <w:sz w:val="24"/>
          <w:szCs w:val="24"/>
        </w:rPr>
        <w:t>,</w:t>
      </w:r>
      <w:r w:rsidR="00077C1A" w:rsidRPr="00632891">
        <w:rPr>
          <w:rFonts w:ascii="Times New Roman" w:hAnsi="Times New Roman" w:cs="Times New Roman"/>
          <w:sz w:val="24"/>
          <w:szCs w:val="24"/>
        </w:rPr>
        <w:t xml:space="preserve"> pero manifiesta que </w:t>
      </w:r>
      <w:r w:rsidR="003C3C9E" w:rsidRPr="00632891">
        <w:rPr>
          <w:rFonts w:ascii="Times New Roman" w:hAnsi="Times New Roman" w:cs="Times New Roman"/>
          <w:i/>
          <w:sz w:val="24"/>
          <w:szCs w:val="24"/>
        </w:rPr>
        <w:t>“</w:t>
      </w:r>
      <w:r w:rsidR="00077C1A" w:rsidRPr="00632891">
        <w:rPr>
          <w:rFonts w:ascii="Times New Roman" w:hAnsi="Times New Roman" w:cs="Times New Roman"/>
          <w:i/>
          <w:sz w:val="24"/>
          <w:szCs w:val="24"/>
        </w:rPr>
        <w:t xml:space="preserve">en el año 2008 </w:t>
      </w:r>
      <w:r w:rsidR="003A265F" w:rsidRPr="00632891">
        <w:rPr>
          <w:rFonts w:ascii="Times New Roman" w:hAnsi="Times New Roman" w:cs="Times New Roman"/>
          <w:i/>
          <w:sz w:val="24"/>
          <w:szCs w:val="24"/>
        </w:rPr>
        <w:t xml:space="preserve">quise ir a poner todo en regla </w:t>
      </w:r>
      <w:r w:rsidR="00077C1A" w:rsidRPr="00632891">
        <w:rPr>
          <w:rFonts w:ascii="Times New Roman" w:hAnsi="Times New Roman" w:cs="Times New Roman"/>
          <w:i/>
          <w:sz w:val="24"/>
          <w:szCs w:val="24"/>
        </w:rPr>
        <w:t>y en la municipalidad me pidieron locuras: me pidieron ocho futuros compradores, una camioneta térmica, una cámara frigorífica, 3 empleados y la cantidad de cerdos que iba a producir para vender</w:t>
      </w:r>
      <w:r w:rsidR="003A265F" w:rsidRPr="00632891">
        <w:rPr>
          <w:rFonts w:ascii="Times New Roman" w:hAnsi="Times New Roman" w:cs="Times New Roman"/>
          <w:i/>
          <w:sz w:val="24"/>
          <w:szCs w:val="24"/>
        </w:rPr>
        <w:t>”</w:t>
      </w:r>
      <w:r w:rsidR="00077C1A" w:rsidRPr="00632891">
        <w:rPr>
          <w:rFonts w:ascii="Times New Roman" w:hAnsi="Times New Roman" w:cs="Times New Roman"/>
          <w:sz w:val="24"/>
          <w:szCs w:val="24"/>
        </w:rPr>
        <w:t>. Esto plantea una situación repetida por todos los entr</w:t>
      </w:r>
      <w:r w:rsidR="003A265F" w:rsidRPr="00632891">
        <w:rPr>
          <w:rFonts w:ascii="Times New Roman" w:hAnsi="Times New Roman" w:cs="Times New Roman"/>
          <w:sz w:val="24"/>
          <w:szCs w:val="24"/>
        </w:rPr>
        <w:t>e</w:t>
      </w:r>
      <w:r w:rsidR="00077C1A" w:rsidRPr="00632891">
        <w:rPr>
          <w:rFonts w:ascii="Times New Roman" w:hAnsi="Times New Roman" w:cs="Times New Roman"/>
          <w:sz w:val="24"/>
          <w:szCs w:val="24"/>
        </w:rPr>
        <w:t>vistados: la de la decisión</w:t>
      </w:r>
      <w:r w:rsidR="003A265F" w:rsidRPr="00632891">
        <w:rPr>
          <w:rFonts w:ascii="Times New Roman" w:hAnsi="Times New Roman" w:cs="Times New Roman"/>
          <w:sz w:val="24"/>
          <w:szCs w:val="24"/>
        </w:rPr>
        <w:t xml:space="preserve"> de regularizar los criaderos, pero no saber cómo hacerlo o</w:t>
      </w:r>
      <w:r w:rsidR="00077C1A" w:rsidRPr="00632891">
        <w:rPr>
          <w:rFonts w:ascii="Times New Roman" w:hAnsi="Times New Roman" w:cs="Times New Roman"/>
          <w:sz w:val="24"/>
          <w:szCs w:val="24"/>
        </w:rPr>
        <w:t xml:space="preserve"> encontrar que lo que exige la normativa es inadecu</w:t>
      </w:r>
      <w:r w:rsidR="003A265F" w:rsidRPr="00632891">
        <w:rPr>
          <w:rFonts w:ascii="Times New Roman" w:hAnsi="Times New Roman" w:cs="Times New Roman"/>
          <w:sz w:val="24"/>
          <w:szCs w:val="24"/>
        </w:rPr>
        <w:t xml:space="preserve">ado para </w:t>
      </w:r>
      <w:r w:rsidR="003C3C9E" w:rsidRPr="00632891">
        <w:rPr>
          <w:rFonts w:ascii="Times New Roman" w:hAnsi="Times New Roman" w:cs="Times New Roman"/>
          <w:sz w:val="24"/>
          <w:szCs w:val="24"/>
        </w:rPr>
        <w:t>este</w:t>
      </w:r>
      <w:r w:rsidR="003A265F" w:rsidRPr="00632891">
        <w:rPr>
          <w:rFonts w:ascii="Times New Roman" w:hAnsi="Times New Roman" w:cs="Times New Roman"/>
          <w:sz w:val="24"/>
          <w:szCs w:val="24"/>
        </w:rPr>
        <w:t xml:space="preserve"> sector de la </w:t>
      </w:r>
      <w:r w:rsidR="003C3C9E" w:rsidRPr="00632891">
        <w:rPr>
          <w:rFonts w:ascii="Times New Roman" w:hAnsi="Times New Roman" w:cs="Times New Roman"/>
          <w:sz w:val="24"/>
          <w:szCs w:val="24"/>
        </w:rPr>
        <w:t>producción porcina</w:t>
      </w:r>
      <w:r w:rsidR="00077C1A" w:rsidRPr="00632891">
        <w:rPr>
          <w:rFonts w:ascii="Times New Roman" w:hAnsi="Times New Roman" w:cs="Times New Roman"/>
          <w:sz w:val="24"/>
          <w:szCs w:val="24"/>
        </w:rPr>
        <w:t xml:space="preserve">. </w:t>
      </w:r>
    </w:p>
    <w:p w14:paraId="7613130D" w14:textId="70DC45CC" w:rsidR="00241178" w:rsidRPr="00632891" w:rsidRDefault="006A4BF1" w:rsidP="00ED310F">
      <w:pPr>
        <w:spacing w:after="0" w:line="360" w:lineRule="auto"/>
        <w:ind w:firstLine="426"/>
        <w:jc w:val="both"/>
        <w:rPr>
          <w:rFonts w:ascii="Times New Roman" w:hAnsi="Times New Roman" w:cs="Times New Roman"/>
          <w:i/>
          <w:sz w:val="24"/>
          <w:szCs w:val="24"/>
        </w:rPr>
      </w:pPr>
      <w:r w:rsidRPr="00632891">
        <w:rPr>
          <w:rFonts w:ascii="Times New Roman" w:hAnsi="Times New Roman" w:cs="Times New Roman"/>
          <w:sz w:val="24"/>
          <w:szCs w:val="24"/>
        </w:rPr>
        <w:t xml:space="preserve">Un aspecto de esta informalidad, </w:t>
      </w:r>
      <w:r w:rsidR="00077C1A" w:rsidRPr="00632891">
        <w:rPr>
          <w:rFonts w:ascii="Times New Roman" w:hAnsi="Times New Roman" w:cs="Times New Roman"/>
          <w:sz w:val="24"/>
          <w:szCs w:val="24"/>
        </w:rPr>
        <w:t>que actúa como impedimento para avanzar en la f</w:t>
      </w:r>
      <w:r w:rsidR="00A47B65" w:rsidRPr="00632891">
        <w:rPr>
          <w:rFonts w:ascii="Times New Roman" w:hAnsi="Times New Roman" w:cs="Times New Roman"/>
          <w:sz w:val="24"/>
          <w:szCs w:val="24"/>
        </w:rPr>
        <w:t>ormalización, es la ubicación d</w:t>
      </w:r>
      <w:r w:rsidR="00077C1A" w:rsidRPr="00632891">
        <w:rPr>
          <w:rFonts w:ascii="Times New Roman" w:hAnsi="Times New Roman" w:cs="Times New Roman"/>
          <w:sz w:val="24"/>
          <w:szCs w:val="24"/>
        </w:rPr>
        <w:t>e</w:t>
      </w:r>
      <w:r w:rsidR="00A47B65" w:rsidRPr="00632891">
        <w:rPr>
          <w:rFonts w:ascii="Times New Roman" w:hAnsi="Times New Roman" w:cs="Times New Roman"/>
          <w:sz w:val="24"/>
          <w:szCs w:val="24"/>
        </w:rPr>
        <w:t xml:space="preserve"> </w:t>
      </w:r>
      <w:r w:rsidR="00077C1A" w:rsidRPr="00632891">
        <w:rPr>
          <w:rFonts w:ascii="Times New Roman" w:hAnsi="Times New Roman" w:cs="Times New Roman"/>
          <w:sz w:val="24"/>
          <w:szCs w:val="24"/>
        </w:rPr>
        <w:t>los criaderos en áreas no permitidas po</w:t>
      </w:r>
      <w:r w:rsidR="00A47B65" w:rsidRPr="00632891">
        <w:rPr>
          <w:rFonts w:ascii="Times New Roman" w:hAnsi="Times New Roman" w:cs="Times New Roman"/>
          <w:sz w:val="24"/>
          <w:szCs w:val="24"/>
        </w:rPr>
        <w:t xml:space="preserve">r el municipio. En este sentido, cinco de los entrevistados se encuentran en esa situación y todos ellos coinciden en que se encuentran en zonas que, si bien no está permitido, son despobladas y en donde no perjudican a ningún vecino. En su testimonio, </w:t>
      </w:r>
      <w:r w:rsidR="003A265F" w:rsidRPr="00632891">
        <w:rPr>
          <w:rFonts w:ascii="Times New Roman" w:hAnsi="Times New Roman" w:cs="Times New Roman"/>
          <w:sz w:val="24"/>
          <w:szCs w:val="24"/>
        </w:rPr>
        <w:t>Paula</w:t>
      </w:r>
      <w:r w:rsidR="00A47B65" w:rsidRPr="00632891">
        <w:rPr>
          <w:rFonts w:ascii="Times New Roman" w:hAnsi="Times New Roman" w:cs="Times New Roman"/>
          <w:sz w:val="24"/>
          <w:szCs w:val="24"/>
        </w:rPr>
        <w:t xml:space="preserve"> </w:t>
      </w:r>
      <w:r w:rsidR="001A7F47" w:rsidRPr="00632891">
        <w:rPr>
          <w:rFonts w:ascii="Times New Roman" w:hAnsi="Times New Roman" w:cs="Times New Roman"/>
          <w:sz w:val="24"/>
          <w:szCs w:val="24"/>
        </w:rPr>
        <w:t>describe</w:t>
      </w:r>
      <w:r w:rsidR="00A47B65" w:rsidRPr="00632891">
        <w:rPr>
          <w:rFonts w:ascii="Times New Roman" w:hAnsi="Times New Roman" w:cs="Times New Roman"/>
          <w:sz w:val="24"/>
          <w:szCs w:val="24"/>
        </w:rPr>
        <w:t xml:space="preserve"> “</w:t>
      </w:r>
      <w:r w:rsidR="00A47B65" w:rsidRPr="00632891">
        <w:rPr>
          <w:rFonts w:ascii="Times New Roman" w:hAnsi="Times New Roman" w:cs="Times New Roman"/>
          <w:i/>
          <w:sz w:val="24"/>
          <w:szCs w:val="24"/>
        </w:rPr>
        <w:t>El tema es que acá no molestamos a nadie, no está bueno que digan eso, porque en realidad no hay nadie alrededor, galpones solamente. No hay casas de familia. Me parece que no sería un problema que haya chanchos acá, pero bueno</w:t>
      </w:r>
      <w:r w:rsidRPr="00632891">
        <w:rPr>
          <w:rFonts w:ascii="Times New Roman" w:hAnsi="Times New Roman" w:cs="Times New Roman"/>
          <w:i/>
          <w:sz w:val="24"/>
          <w:szCs w:val="24"/>
        </w:rPr>
        <w:t>…</w:t>
      </w:r>
      <w:r w:rsidR="00A47B65" w:rsidRPr="00632891">
        <w:rPr>
          <w:rFonts w:ascii="Times New Roman" w:hAnsi="Times New Roman" w:cs="Times New Roman"/>
          <w:i/>
          <w:sz w:val="24"/>
          <w:szCs w:val="24"/>
        </w:rPr>
        <w:t xml:space="preserve"> viste como es la municipalidad. Tampoco es que vamos a tener 200 chanchos, es un proyecto que podemos llegar a tener 10 </w:t>
      </w:r>
      <w:r w:rsidRPr="00632891">
        <w:rPr>
          <w:rFonts w:ascii="Times New Roman" w:hAnsi="Times New Roman" w:cs="Times New Roman"/>
          <w:i/>
          <w:sz w:val="24"/>
          <w:szCs w:val="24"/>
        </w:rPr>
        <w:t>o</w:t>
      </w:r>
      <w:r w:rsidR="00A47B65" w:rsidRPr="00632891">
        <w:rPr>
          <w:rFonts w:ascii="Times New Roman" w:hAnsi="Times New Roman" w:cs="Times New Roman"/>
          <w:i/>
          <w:sz w:val="24"/>
          <w:szCs w:val="24"/>
        </w:rPr>
        <w:t xml:space="preserve"> 20 madres, no es tanto”.</w:t>
      </w:r>
    </w:p>
    <w:p w14:paraId="54CED67A" w14:textId="7D628051" w:rsidR="00F365A1" w:rsidRPr="00632891" w:rsidRDefault="00241178" w:rsidP="00ED310F">
      <w:pPr>
        <w:spacing w:after="0" w:line="360" w:lineRule="auto"/>
        <w:ind w:firstLine="426"/>
        <w:jc w:val="both"/>
        <w:rPr>
          <w:rFonts w:ascii="Times New Roman" w:hAnsi="Times New Roman" w:cs="Times New Roman"/>
          <w:sz w:val="24"/>
          <w:szCs w:val="24"/>
        </w:rPr>
      </w:pPr>
      <w:r w:rsidRPr="00632891">
        <w:rPr>
          <w:rFonts w:ascii="Times New Roman" w:hAnsi="Times New Roman" w:cs="Times New Roman"/>
          <w:sz w:val="24"/>
          <w:szCs w:val="24"/>
        </w:rPr>
        <w:t>Otro aspecto recurrente que manifiestan muy claramente los productores entrevistados, es lo que</w:t>
      </w:r>
      <w:r w:rsidR="00315311">
        <w:rPr>
          <w:rFonts w:ascii="Times New Roman" w:hAnsi="Times New Roman" w:cs="Times New Roman"/>
          <w:sz w:val="24"/>
          <w:szCs w:val="24"/>
        </w:rPr>
        <w:t xml:space="preserve"> </w:t>
      </w:r>
      <w:r w:rsidRPr="00632891">
        <w:rPr>
          <w:rFonts w:ascii="Times New Roman" w:hAnsi="Times New Roman" w:cs="Times New Roman"/>
          <w:sz w:val="24"/>
          <w:szCs w:val="24"/>
        </w:rPr>
        <w:t xml:space="preserve">se describe como la invisibilización de los productores por parte del Estado. Esta </w:t>
      </w:r>
      <w:r w:rsidRPr="00632891">
        <w:rPr>
          <w:rFonts w:ascii="Times New Roman" w:hAnsi="Times New Roman" w:cs="Times New Roman"/>
          <w:sz w:val="24"/>
          <w:szCs w:val="24"/>
        </w:rPr>
        <w:lastRenderedPageBreak/>
        <w:t xml:space="preserve">situación </w:t>
      </w:r>
      <w:r w:rsidR="001519D2" w:rsidRPr="00632891">
        <w:rPr>
          <w:rFonts w:ascii="Times New Roman" w:hAnsi="Times New Roman" w:cs="Times New Roman"/>
          <w:sz w:val="24"/>
          <w:szCs w:val="24"/>
        </w:rPr>
        <w:t>la refleja H</w:t>
      </w:r>
      <w:r w:rsidR="001519D2" w:rsidRPr="00E77DD0">
        <w:rPr>
          <w:rFonts w:ascii="Times New Roman" w:hAnsi="Times New Roman" w:cs="Times New Roman"/>
          <w:sz w:val="24"/>
          <w:szCs w:val="24"/>
        </w:rPr>
        <w:t>ernán</w:t>
      </w:r>
      <w:r w:rsidR="001519D2" w:rsidRPr="00632891">
        <w:rPr>
          <w:rFonts w:ascii="Times New Roman" w:hAnsi="Times New Roman" w:cs="Times New Roman"/>
          <w:sz w:val="24"/>
          <w:szCs w:val="24"/>
        </w:rPr>
        <w:t xml:space="preserve"> al decir que </w:t>
      </w:r>
      <w:r w:rsidRPr="00632891">
        <w:rPr>
          <w:rFonts w:ascii="Times New Roman" w:hAnsi="Times New Roman" w:cs="Times New Roman"/>
          <w:sz w:val="24"/>
          <w:szCs w:val="24"/>
        </w:rPr>
        <w:t>“</w:t>
      </w:r>
      <w:r w:rsidR="00C57C9F">
        <w:rPr>
          <w:rFonts w:ascii="Times New Roman" w:hAnsi="Times New Roman" w:cs="Times New Roman"/>
          <w:i/>
          <w:sz w:val="24"/>
          <w:szCs w:val="24"/>
        </w:rPr>
        <w:t>a</w:t>
      </w:r>
      <w:r w:rsidRPr="00632891">
        <w:rPr>
          <w:rFonts w:ascii="Times New Roman" w:hAnsi="Times New Roman" w:cs="Times New Roman"/>
          <w:i/>
          <w:sz w:val="24"/>
          <w:szCs w:val="24"/>
        </w:rPr>
        <w:t>ntes de</w:t>
      </w:r>
      <w:r w:rsidR="001519D2" w:rsidRPr="00632891">
        <w:rPr>
          <w:rFonts w:ascii="Times New Roman" w:hAnsi="Times New Roman" w:cs="Times New Roman"/>
          <w:i/>
          <w:sz w:val="24"/>
          <w:szCs w:val="24"/>
        </w:rPr>
        <w:t>l</w:t>
      </w:r>
      <w:r w:rsidRPr="00632891">
        <w:rPr>
          <w:rFonts w:ascii="Times New Roman" w:hAnsi="Times New Roman" w:cs="Times New Roman"/>
          <w:i/>
          <w:sz w:val="24"/>
          <w:szCs w:val="24"/>
        </w:rPr>
        <w:t xml:space="preserve"> 2014 nada, ni siquiera nos visitaban, ni inspecciones”</w:t>
      </w:r>
      <w:r w:rsidR="00C57C9F" w:rsidRPr="00E77DD0">
        <w:rPr>
          <w:rFonts w:ascii="Times New Roman" w:hAnsi="Times New Roman" w:cs="Times New Roman"/>
          <w:sz w:val="24"/>
          <w:szCs w:val="24"/>
        </w:rPr>
        <w:t>,</w:t>
      </w:r>
      <w:r w:rsidRPr="00632891">
        <w:rPr>
          <w:rFonts w:ascii="Times New Roman" w:hAnsi="Times New Roman" w:cs="Times New Roman"/>
          <w:i/>
          <w:sz w:val="24"/>
          <w:szCs w:val="24"/>
        </w:rPr>
        <w:t xml:space="preserve"> </w:t>
      </w:r>
      <w:r w:rsidRPr="00632891">
        <w:rPr>
          <w:rFonts w:ascii="Times New Roman" w:hAnsi="Times New Roman" w:cs="Times New Roman"/>
          <w:sz w:val="24"/>
          <w:szCs w:val="24"/>
        </w:rPr>
        <w:t xml:space="preserve">o </w:t>
      </w:r>
      <w:r w:rsidRPr="00E77DD0">
        <w:rPr>
          <w:rFonts w:ascii="Times New Roman" w:hAnsi="Times New Roman" w:cs="Times New Roman"/>
          <w:sz w:val="24"/>
          <w:szCs w:val="24"/>
        </w:rPr>
        <w:t>Paula</w:t>
      </w:r>
      <w:r w:rsidR="001519D2" w:rsidRPr="00632891">
        <w:rPr>
          <w:rFonts w:ascii="Times New Roman" w:hAnsi="Times New Roman" w:cs="Times New Roman"/>
          <w:sz w:val="24"/>
          <w:szCs w:val="24"/>
        </w:rPr>
        <w:t xml:space="preserve"> cuando comenta que</w:t>
      </w:r>
      <w:r w:rsidR="001519D2" w:rsidRPr="00632891">
        <w:rPr>
          <w:rFonts w:ascii="Times New Roman" w:hAnsi="Times New Roman" w:cs="Times New Roman"/>
          <w:i/>
          <w:sz w:val="24"/>
          <w:szCs w:val="24"/>
        </w:rPr>
        <w:t xml:space="preserve"> “Por los cerdos, nunca vino nadie,</w:t>
      </w:r>
      <w:r w:rsidRPr="00632891">
        <w:rPr>
          <w:rFonts w:ascii="Times New Roman" w:hAnsi="Times New Roman" w:cs="Times New Roman"/>
          <w:i/>
          <w:sz w:val="24"/>
          <w:szCs w:val="24"/>
        </w:rPr>
        <w:t xml:space="preserve"> ni </w:t>
      </w:r>
      <w:r w:rsidR="001519D2" w:rsidRPr="00632891">
        <w:rPr>
          <w:rFonts w:ascii="Times New Roman" w:hAnsi="Times New Roman" w:cs="Times New Roman"/>
          <w:i/>
          <w:sz w:val="24"/>
          <w:szCs w:val="24"/>
        </w:rPr>
        <w:t>SENASA, ni la M</w:t>
      </w:r>
      <w:r w:rsidRPr="00632891">
        <w:rPr>
          <w:rFonts w:ascii="Times New Roman" w:hAnsi="Times New Roman" w:cs="Times New Roman"/>
          <w:i/>
          <w:sz w:val="24"/>
          <w:szCs w:val="24"/>
        </w:rPr>
        <w:t xml:space="preserve">unicipalidad y la </w:t>
      </w:r>
      <w:r w:rsidR="001519D2" w:rsidRPr="00632891">
        <w:rPr>
          <w:rFonts w:ascii="Times New Roman" w:hAnsi="Times New Roman" w:cs="Times New Roman"/>
          <w:i/>
          <w:sz w:val="24"/>
          <w:szCs w:val="24"/>
        </w:rPr>
        <w:t>P</w:t>
      </w:r>
      <w:r w:rsidRPr="00632891">
        <w:rPr>
          <w:rFonts w:ascii="Times New Roman" w:hAnsi="Times New Roman" w:cs="Times New Roman"/>
          <w:i/>
          <w:sz w:val="24"/>
          <w:szCs w:val="24"/>
        </w:rPr>
        <w:t>atrulla</w:t>
      </w:r>
      <w:r w:rsidR="001519D2" w:rsidRPr="00632891">
        <w:rPr>
          <w:rFonts w:ascii="Times New Roman" w:hAnsi="Times New Roman" w:cs="Times New Roman"/>
          <w:i/>
          <w:sz w:val="24"/>
          <w:szCs w:val="24"/>
        </w:rPr>
        <w:t xml:space="preserve"> (Rural)</w:t>
      </w:r>
      <w:r w:rsidRPr="00632891">
        <w:rPr>
          <w:rFonts w:ascii="Times New Roman" w:hAnsi="Times New Roman" w:cs="Times New Roman"/>
          <w:i/>
          <w:sz w:val="24"/>
          <w:szCs w:val="24"/>
        </w:rPr>
        <w:t xml:space="preserve">”. </w:t>
      </w:r>
      <w:r w:rsidRPr="00632891">
        <w:rPr>
          <w:rFonts w:ascii="Times New Roman" w:hAnsi="Times New Roman" w:cs="Times New Roman"/>
          <w:sz w:val="24"/>
          <w:szCs w:val="24"/>
        </w:rPr>
        <w:t xml:space="preserve">En relación </w:t>
      </w:r>
      <w:r w:rsidR="00C952DB" w:rsidRPr="00632891">
        <w:rPr>
          <w:rFonts w:ascii="Times New Roman" w:hAnsi="Times New Roman" w:cs="Times New Roman"/>
          <w:sz w:val="24"/>
          <w:szCs w:val="24"/>
        </w:rPr>
        <w:t>al año que puntualiza</w:t>
      </w:r>
      <w:r w:rsidRPr="00632891">
        <w:rPr>
          <w:rFonts w:ascii="Times New Roman" w:hAnsi="Times New Roman" w:cs="Times New Roman"/>
          <w:sz w:val="24"/>
          <w:szCs w:val="24"/>
        </w:rPr>
        <w:t xml:space="preserve"> </w:t>
      </w:r>
      <w:r w:rsidRPr="00E77DD0">
        <w:rPr>
          <w:rFonts w:ascii="Times New Roman" w:hAnsi="Times New Roman" w:cs="Times New Roman"/>
          <w:sz w:val="24"/>
          <w:szCs w:val="24"/>
        </w:rPr>
        <w:t>Hernán</w:t>
      </w:r>
      <w:r w:rsidR="00C952DB" w:rsidRPr="00632891">
        <w:rPr>
          <w:rFonts w:ascii="Times New Roman" w:hAnsi="Times New Roman" w:cs="Times New Roman"/>
          <w:sz w:val="24"/>
          <w:szCs w:val="24"/>
        </w:rPr>
        <w:t xml:space="preserve">, </w:t>
      </w:r>
      <w:r w:rsidRPr="00632891">
        <w:rPr>
          <w:rFonts w:ascii="Times New Roman" w:hAnsi="Times New Roman" w:cs="Times New Roman"/>
          <w:sz w:val="24"/>
          <w:szCs w:val="24"/>
        </w:rPr>
        <w:t xml:space="preserve">2014, </w:t>
      </w:r>
      <w:r w:rsidR="00C952DB" w:rsidRPr="00632891">
        <w:rPr>
          <w:rFonts w:ascii="Times New Roman" w:hAnsi="Times New Roman" w:cs="Times New Roman"/>
          <w:sz w:val="24"/>
          <w:szCs w:val="24"/>
        </w:rPr>
        <w:t xml:space="preserve">fue el </w:t>
      </w:r>
      <w:r w:rsidRPr="00632891">
        <w:rPr>
          <w:rFonts w:ascii="Times New Roman" w:hAnsi="Times New Roman" w:cs="Times New Roman"/>
          <w:sz w:val="24"/>
          <w:szCs w:val="24"/>
        </w:rPr>
        <w:t>momento</w:t>
      </w:r>
      <w:r w:rsidR="00C952DB" w:rsidRPr="00632891">
        <w:rPr>
          <w:rFonts w:ascii="Times New Roman" w:hAnsi="Times New Roman" w:cs="Times New Roman"/>
          <w:sz w:val="24"/>
          <w:szCs w:val="24"/>
        </w:rPr>
        <w:t xml:space="preserve"> en el que </w:t>
      </w:r>
      <w:r w:rsidRPr="00632891">
        <w:rPr>
          <w:rFonts w:ascii="Times New Roman" w:hAnsi="Times New Roman" w:cs="Times New Roman"/>
          <w:sz w:val="24"/>
          <w:szCs w:val="24"/>
        </w:rPr>
        <w:t>desde el INTA comenzamos a trabajar en el sector a través del Programa Cambio Rural</w:t>
      </w:r>
      <w:del w:id="88" w:author="garcia.pabloeduardo" w:date="2019-08-25T19:45:00Z">
        <w:r w:rsidR="00E91AFF" w:rsidRPr="00632891" w:rsidDel="00112089">
          <w:rPr>
            <w:rFonts w:ascii="Times New Roman" w:hAnsi="Times New Roman" w:cs="Times New Roman"/>
            <w:sz w:val="24"/>
            <w:szCs w:val="24"/>
            <w:vertAlign w:val="superscript"/>
          </w:rPr>
          <w:delText>2</w:delText>
        </w:r>
      </w:del>
      <w:ins w:id="89" w:author="garcia.pabloeduardo" w:date="2019-08-25T19:45:00Z">
        <w:r w:rsidR="00112089">
          <w:rPr>
            <w:rStyle w:val="Refdenotaalpie"/>
            <w:rFonts w:ascii="Times New Roman" w:hAnsi="Times New Roman" w:cs="Times New Roman"/>
            <w:sz w:val="24"/>
            <w:szCs w:val="24"/>
          </w:rPr>
          <w:footnoteReference w:id="5"/>
        </w:r>
      </w:ins>
      <w:r w:rsidR="00F365A1" w:rsidRPr="00632891">
        <w:rPr>
          <w:rFonts w:ascii="Times New Roman" w:hAnsi="Times New Roman" w:cs="Times New Roman"/>
          <w:sz w:val="24"/>
          <w:szCs w:val="24"/>
        </w:rPr>
        <w:t>.</w:t>
      </w:r>
      <w:r w:rsidR="0004212D" w:rsidRPr="00632891">
        <w:rPr>
          <w:rFonts w:ascii="Times New Roman" w:hAnsi="Times New Roman" w:cs="Times New Roman"/>
          <w:sz w:val="24"/>
          <w:szCs w:val="24"/>
        </w:rPr>
        <w:t xml:space="preserve"> </w:t>
      </w:r>
      <w:r w:rsidR="00F365A1" w:rsidRPr="00632891">
        <w:rPr>
          <w:rFonts w:ascii="Times New Roman" w:hAnsi="Times New Roman" w:cs="Times New Roman"/>
          <w:sz w:val="24"/>
          <w:szCs w:val="24"/>
        </w:rPr>
        <w:t>Todos reconocen que el único organismo del Estado que se acercó fue el INTA</w:t>
      </w:r>
      <w:r w:rsidR="00C952DB" w:rsidRPr="00632891">
        <w:rPr>
          <w:rFonts w:ascii="Times New Roman" w:hAnsi="Times New Roman" w:cs="Times New Roman"/>
          <w:sz w:val="24"/>
          <w:szCs w:val="24"/>
        </w:rPr>
        <w:t xml:space="preserve"> </w:t>
      </w:r>
      <w:r w:rsidR="00F365A1" w:rsidRPr="00632891">
        <w:rPr>
          <w:rFonts w:ascii="Times New Roman" w:hAnsi="Times New Roman" w:cs="Times New Roman"/>
          <w:sz w:val="24"/>
          <w:szCs w:val="24"/>
        </w:rPr>
        <w:t xml:space="preserve">y que el acompañamiento obtenido desde ese organismo para tramitar las habilitaciones fue clave. </w:t>
      </w:r>
      <w:r w:rsidR="00F365A1" w:rsidRPr="00E77DD0">
        <w:rPr>
          <w:rFonts w:ascii="Times New Roman" w:hAnsi="Times New Roman" w:cs="Times New Roman"/>
          <w:sz w:val="24"/>
          <w:szCs w:val="24"/>
        </w:rPr>
        <w:t>Hernán y Susana</w:t>
      </w:r>
      <w:r w:rsidR="00F365A1" w:rsidRPr="00632891">
        <w:rPr>
          <w:rFonts w:ascii="Times New Roman" w:hAnsi="Times New Roman" w:cs="Times New Roman"/>
          <w:sz w:val="24"/>
          <w:szCs w:val="24"/>
        </w:rPr>
        <w:t xml:space="preserve">, los dos productores entrevistados que al día de hoy se encuentran habilitados, lo lograron a partir </w:t>
      </w:r>
      <w:r w:rsidR="00C952DB" w:rsidRPr="00632891">
        <w:rPr>
          <w:rFonts w:ascii="Times New Roman" w:hAnsi="Times New Roman" w:cs="Times New Roman"/>
          <w:sz w:val="24"/>
          <w:szCs w:val="24"/>
        </w:rPr>
        <w:t xml:space="preserve">de ese acercamiento con el </w:t>
      </w:r>
      <w:r w:rsidR="00F365A1" w:rsidRPr="00632891">
        <w:rPr>
          <w:rFonts w:ascii="Times New Roman" w:hAnsi="Times New Roman" w:cs="Times New Roman"/>
          <w:sz w:val="24"/>
          <w:szCs w:val="24"/>
        </w:rPr>
        <w:t>INTA: “</w:t>
      </w:r>
      <w:r w:rsidR="00F365A1" w:rsidRPr="00632891">
        <w:rPr>
          <w:rFonts w:ascii="Times New Roman" w:hAnsi="Times New Roman" w:cs="Times New Roman"/>
          <w:i/>
          <w:sz w:val="24"/>
          <w:szCs w:val="24"/>
        </w:rPr>
        <w:t xml:space="preserve">Los papeles los arranqué cuando arrancó el grupo </w:t>
      </w:r>
      <w:r w:rsidR="007077A7" w:rsidRPr="00632891">
        <w:rPr>
          <w:rFonts w:ascii="Times New Roman" w:hAnsi="Times New Roman" w:cs="Times New Roman"/>
          <w:i/>
          <w:sz w:val="24"/>
          <w:szCs w:val="24"/>
        </w:rPr>
        <w:t>.</w:t>
      </w:r>
      <w:r w:rsidR="00F365A1" w:rsidRPr="00632891">
        <w:rPr>
          <w:rFonts w:ascii="Times New Roman" w:hAnsi="Times New Roman" w:cs="Times New Roman"/>
          <w:i/>
          <w:sz w:val="24"/>
          <w:szCs w:val="24"/>
        </w:rPr>
        <w:t>.. antes me lo había planteado de empezar a hacer los papeles, pero n</w:t>
      </w:r>
      <w:r w:rsidR="00456BAF" w:rsidRPr="00632891">
        <w:rPr>
          <w:rFonts w:ascii="Times New Roman" w:hAnsi="Times New Roman" w:cs="Times New Roman"/>
          <w:i/>
          <w:sz w:val="24"/>
          <w:szCs w:val="24"/>
        </w:rPr>
        <w:t xml:space="preserve">o sabía que puerta tocar”, </w:t>
      </w:r>
      <w:r w:rsidR="00456BAF" w:rsidRPr="00632891">
        <w:rPr>
          <w:rFonts w:ascii="Times New Roman" w:hAnsi="Times New Roman" w:cs="Times New Roman"/>
          <w:sz w:val="24"/>
          <w:szCs w:val="24"/>
        </w:rPr>
        <w:t>relata Hernán</w:t>
      </w:r>
      <w:r w:rsidR="00456BAF" w:rsidRPr="00632891">
        <w:rPr>
          <w:rFonts w:ascii="Times New Roman" w:hAnsi="Times New Roman" w:cs="Times New Roman"/>
          <w:i/>
          <w:sz w:val="24"/>
          <w:szCs w:val="24"/>
        </w:rPr>
        <w:t>.</w:t>
      </w:r>
    </w:p>
    <w:p w14:paraId="1E06F0CC" w14:textId="18948CAA" w:rsidR="0028659D" w:rsidRDefault="0028659D" w:rsidP="00ED310F">
      <w:pPr>
        <w:spacing w:after="0" w:line="360" w:lineRule="auto"/>
        <w:ind w:firstLine="426"/>
        <w:jc w:val="both"/>
        <w:rPr>
          <w:rFonts w:ascii="Times New Roman" w:hAnsi="Times New Roman" w:cs="Times New Roman"/>
          <w:i/>
          <w:sz w:val="24"/>
          <w:szCs w:val="24"/>
        </w:rPr>
      </w:pPr>
      <w:r w:rsidRPr="00632891">
        <w:rPr>
          <w:rFonts w:ascii="Times New Roman" w:hAnsi="Times New Roman" w:cs="Times New Roman"/>
          <w:sz w:val="24"/>
          <w:szCs w:val="24"/>
        </w:rPr>
        <w:t xml:space="preserve">De todas formas, existe </w:t>
      </w:r>
      <w:r w:rsidR="007077A7" w:rsidRPr="00632891">
        <w:rPr>
          <w:rFonts w:ascii="Times New Roman" w:hAnsi="Times New Roman" w:cs="Times New Roman"/>
          <w:sz w:val="24"/>
          <w:szCs w:val="24"/>
        </w:rPr>
        <w:t>coincidencia en</w:t>
      </w:r>
      <w:r w:rsidRPr="00632891">
        <w:rPr>
          <w:rFonts w:ascii="Times New Roman" w:hAnsi="Times New Roman" w:cs="Times New Roman"/>
          <w:sz w:val="24"/>
          <w:szCs w:val="24"/>
        </w:rPr>
        <w:t xml:space="preserve">tre los entrevistados que tiene sus criaderos en zonas no permitidas, en que a pesar de esa situación </w:t>
      </w:r>
      <w:r w:rsidR="007077A7" w:rsidRPr="00632891">
        <w:rPr>
          <w:rFonts w:ascii="Times New Roman" w:hAnsi="Times New Roman" w:cs="Times New Roman"/>
          <w:sz w:val="24"/>
          <w:szCs w:val="24"/>
        </w:rPr>
        <w:t xml:space="preserve">tienen intenciones de intentar </w:t>
      </w:r>
      <w:r w:rsidRPr="00632891">
        <w:rPr>
          <w:rFonts w:ascii="Times New Roman" w:hAnsi="Times New Roman" w:cs="Times New Roman"/>
          <w:sz w:val="24"/>
          <w:szCs w:val="24"/>
        </w:rPr>
        <w:t>habilitar los criaderos</w:t>
      </w:r>
      <w:r w:rsidR="007C4B62" w:rsidRPr="00632891">
        <w:rPr>
          <w:rFonts w:ascii="Times New Roman" w:hAnsi="Times New Roman" w:cs="Times New Roman"/>
          <w:sz w:val="24"/>
          <w:szCs w:val="24"/>
        </w:rPr>
        <w:t>, como sosti</w:t>
      </w:r>
      <w:r w:rsidR="002D1371">
        <w:rPr>
          <w:rFonts w:ascii="Times New Roman" w:hAnsi="Times New Roman" w:cs="Times New Roman"/>
          <w:sz w:val="24"/>
          <w:szCs w:val="24"/>
        </w:rPr>
        <w:t>ene</w:t>
      </w:r>
      <w:r w:rsidR="007C4B62" w:rsidRPr="00632891">
        <w:rPr>
          <w:rFonts w:ascii="Times New Roman" w:hAnsi="Times New Roman" w:cs="Times New Roman"/>
          <w:sz w:val="24"/>
          <w:szCs w:val="24"/>
        </w:rPr>
        <w:t xml:space="preserve"> </w:t>
      </w:r>
      <w:r w:rsidR="007C4B62" w:rsidRPr="00E77DD0">
        <w:rPr>
          <w:rFonts w:ascii="Times New Roman" w:hAnsi="Times New Roman" w:cs="Times New Roman"/>
          <w:sz w:val="24"/>
          <w:szCs w:val="24"/>
        </w:rPr>
        <w:t>Julián:</w:t>
      </w:r>
      <w:r w:rsidR="007C4B62" w:rsidRPr="00632891">
        <w:rPr>
          <w:rFonts w:ascii="Times New Roman" w:hAnsi="Times New Roman" w:cs="Times New Roman"/>
          <w:sz w:val="24"/>
          <w:szCs w:val="24"/>
        </w:rPr>
        <w:t xml:space="preserve"> “</w:t>
      </w:r>
      <w:r w:rsidR="007C4B62" w:rsidRPr="00632891">
        <w:rPr>
          <w:rFonts w:ascii="Times New Roman" w:hAnsi="Times New Roman" w:cs="Times New Roman"/>
          <w:i/>
          <w:sz w:val="24"/>
          <w:szCs w:val="24"/>
        </w:rPr>
        <w:t>No nos preocupa el tema de la ubicación, porque yo sé que de alguna manera se va a solucionar”</w:t>
      </w:r>
      <w:r w:rsidR="007C4B62" w:rsidRPr="00632891">
        <w:rPr>
          <w:rFonts w:ascii="Times New Roman" w:hAnsi="Times New Roman" w:cs="Times New Roman"/>
          <w:sz w:val="24"/>
          <w:szCs w:val="24"/>
        </w:rPr>
        <w:t xml:space="preserve"> y que en caso de no lograr esa habilitación de todas formas seguirían criando cerdos en ese lugar “</w:t>
      </w:r>
      <w:r w:rsidR="007C4B62" w:rsidRPr="00632891">
        <w:rPr>
          <w:rFonts w:ascii="Times New Roman" w:hAnsi="Times New Roman" w:cs="Times New Roman"/>
          <w:i/>
          <w:sz w:val="24"/>
          <w:szCs w:val="24"/>
        </w:rPr>
        <w:t xml:space="preserve">No me iría. Tendría menos animales hasta que me digan no </w:t>
      </w:r>
      <w:del w:id="92" w:author="garcia.pabloeduardo" w:date="2019-08-25T20:04:00Z">
        <w:r w:rsidR="007C4B62" w:rsidRPr="00632891" w:rsidDel="006D6A95">
          <w:rPr>
            <w:rFonts w:ascii="Times New Roman" w:hAnsi="Times New Roman" w:cs="Times New Roman"/>
            <w:i/>
            <w:sz w:val="24"/>
            <w:szCs w:val="24"/>
          </w:rPr>
          <w:delText>podés</w:delText>
        </w:r>
      </w:del>
      <w:ins w:id="93" w:author="garcia.pabloeduardo" w:date="2019-08-25T20:04:00Z">
        <w:r w:rsidR="006D6A95" w:rsidRPr="00632891">
          <w:rPr>
            <w:rFonts w:ascii="Times New Roman" w:hAnsi="Times New Roman" w:cs="Times New Roman"/>
            <w:i/>
            <w:sz w:val="24"/>
            <w:szCs w:val="24"/>
          </w:rPr>
          <w:t>podes</w:t>
        </w:r>
      </w:ins>
      <w:r w:rsidR="007C4B62" w:rsidRPr="00632891">
        <w:rPr>
          <w:rFonts w:ascii="Times New Roman" w:hAnsi="Times New Roman" w:cs="Times New Roman"/>
          <w:i/>
          <w:sz w:val="24"/>
          <w:szCs w:val="24"/>
        </w:rPr>
        <w:t xml:space="preserve"> criar más, que va a ser difícil eso. No creo que pase” </w:t>
      </w:r>
      <w:r w:rsidR="007C4B62" w:rsidRPr="00632891">
        <w:rPr>
          <w:rFonts w:ascii="Times New Roman" w:hAnsi="Times New Roman" w:cs="Times New Roman"/>
          <w:sz w:val="24"/>
          <w:szCs w:val="24"/>
        </w:rPr>
        <w:t>sostiene Feliciano</w:t>
      </w:r>
      <w:r w:rsidR="007C4B62" w:rsidRPr="00632891">
        <w:rPr>
          <w:rFonts w:ascii="Times New Roman" w:hAnsi="Times New Roman" w:cs="Times New Roman"/>
          <w:i/>
          <w:sz w:val="24"/>
          <w:szCs w:val="24"/>
        </w:rPr>
        <w:t>.</w:t>
      </w:r>
    </w:p>
    <w:p w14:paraId="12A1CB5D" w14:textId="77777777" w:rsidR="00E05351" w:rsidRPr="00632891" w:rsidRDefault="00E05351" w:rsidP="00E05351">
      <w:pPr>
        <w:spacing w:after="0" w:line="360" w:lineRule="auto"/>
        <w:ind w:firstLine="708"/>
        <w:jc w:val="both"/>
        <w:rPr>
          <w:rFonts w:ascii="Times New Roman" w:hAnsi="Times New Roman" w:cs="Times New Roman"/>
          <w:i/>
          <w:sz w:val="24"/>
          <w:szCs w:val="24"/>
        </w:rPr>
      </w:pPr>
    </w:p>
    <w:p w14:paraId="0B5079DC" w14:textId="77777777" w:rsidR="00FC6300" w:rsidRPr="00E77DD0" w:rsidRDefault="00FC6300" w:rsidP="00F533BE">
      <w:pPr>
        <w:pStyle w:val="Prrafodelista"/>
        <w:numPr>
          <w:ilvl w:val="0"/>
          <w:numId w:val="14"/>
        </w:numPr>
        <w:spacing w:after="0" w:line="360" w:lineRule="auto"/>
        <w:ind w:left="426"/>
        <w:jc w:val="both"/>
        <w:rPr>
          <w:rFonts w:ascii="Times New Roman" w:hAnsi="Times New Roman" w:cs="Times New Roman"/>
          <w:b/>
          <w:sz w:val="24"/>
          <w:szCs w:val="24"/>
        </w:rPr>
      </w:pPr>
      <w:r w:rsidRPr="00E77DD0">
        <w:rPr>
          <w:rFonts w:ascii="Times New Roman" w:hAnsi="Times New Roman" w:cs="Times New Roman"/>
          <w:b/>
          <w:sz w:val="24"/>
          <w:szCs w:val="24"/>
        </w:rPr>
        <w:t>Dimensión Social</w:t>
      </w:r>
    </w:p>
    <w:p w14:paraId="295FA5CB" w14:textId="1E210E97" w:rsidR="005E1195" w:rsidRPr="00632891" w:rsidRDefault="005B2D9E" w:rsidP="00ED310F">
      <w:pPr>
        <w:spacing w:after="0" w:line="360" w:lineRule="auto"/>
        <w:ind w:firstLine="426"/>
        <w:jc w:val="both"/>
        <w:rPr>
          <w:rFonts w:ascii="Times New Roman" w:hAnsi="Times New Roman" w:cs="Times New Roman"/>
          <w:sz w:val="24"/>
          <w:szCs w:val="24"/>
        </w:rPr>
      </w:pPr>
      <w:r w:rsidRPr="00632891">
        <w:rPr>
          <w:rFonts w:ascii="Times New Roman" w:hAnsi="Times New Roman" w:cs="Times New Roman"/>
          <w:sz w:val="24"/>
          <w:szCs w:val="24"/>
        </w:rPr>
        <w:t>Al analizar los testimonios desde la óptica de esta dimensión, es interesante rescatar que ninguno de los pro</w:t>
      </w:r>
      <w:r w:rsidR="00854A5F" w:rsidRPr="00632891">
        <w:rPr>
          <w:rFonts w:ascii="Times New Roman" w:hAnsi="Times New Roman" w:cs="Times New Roman"/>
          <w:sz w:val="24"/>
          <w:szCs w:val="24"/>
        </w:rPr>
        <w:t>ductores entrevistados comenzó c</w:t>
      </w:r>
      <w:r w:rsidRPr="00632891">
        <w:rPr>
          <w:rFonts w:ascii="Times New Roman" w:hAnsi="Times New Roman" w:cs="Times New Roman"/>
          <w:sz w:val="24"/>
          <w:szCs w:val="24"/>
        </w:rPr>
        <w:t xml:space="preserve">on la producción de cerdos con objetivos económicos. Lo hicieron para autoconsumo o simplemente por el interés de criar un animal. Se observa claramente que, al ser el cerdo una especie </w:t>
      </w:r>
      <w:del w:id="94" w:author="garcia.pabloeduardo" w:date="2019-08-25T19:46:00Z">
        <w:r w:rsidRPr="00632891" w:rsidDel="0094561F">
          <w:rPr>
            <w:rFonts w:ascii="Times New Roman" w:hAnsi="Times New Roman" w:cs="Times New Roman"/>
            <w:sz w:val="24"/>
            <w:szCs w:val="24"/>
          </w:rPr>
          <w:delText>con una elevada tasa de reproducción</w:delText>
        </w:r>
        <w:r w:rsidR="00EB38C9" w:rsidRPr="00632891" w:rsidDel="0094561F">
          <w:rPr>
            <w:rFonts w:ascii="Times New Roman" w:hAnsi="Times New Roman" w:cs="Times New Roman"/>
            <w:sz w:val="24"/>
            <w:szCs w:val="24"/>
            <w:vertAlign w:val="superscript"/>
          </w:rPr>
          <w:delText>3</w:delText>
        </w:r>
      </w:del>
      <w:ins w:id="95" w:author="garcia.pabloeduardo" w:date="2019-08-25T19:46:00Z">
        <w:r w:rsidR="0094561F">
          <w:rPr>
            <w:rFonts w:ascii="Times New Roman" w:hAnsi="Times New Roman" w:cs="Times New Roman"/>
            <w:sz w:val="24"/>
            <w:szCs w:val="24"/>
          </w:rPr>
          <w:t>muy prolífica</w:t>
        </w:r>
        <w:r w:rsidR="0094561F">
          <w:rPr>
            <w:rStyle w:val="Refdenotaalpie"/>
            <w:rFonts w:ascii="Times New Roman" w:hAnsi="Times New Roman" w:cs="Times New Roman"/>
            <w:sz w:val="24"/>
            <w:szCs w:val="24"/>
          </w:rPr>
          <w:footnoteReference w:id="6"/>
        </w:r>
      </w:ins>
      <w:r w:rsidRPr="00632891">
        <w:rPr>
          <w:rFonts w:ascii="Times New Roman" w:hAnsi="Times New Roman" w:cs="Times New Roman"/>
          <w:sz w:val="24"/>
          <w:szCs w:val="24"/>
        </w:rPr>
        <w:t>, inmediatamente comenzaron a tener una mayor cantidad de animales, que superaba la capacidad de consumo de la familia. Por esta razón, empezaron a poblarse los criaderos con más animales, específicamente lechonas</w:t>
      </w:r>
      <w:del w:id="98" w:author="garcia.pabloeduardo" w:date="2019-08-25T19:47:00Z">
        <w:r w:rsidR="00EB38C9" w:rsidRPr="00632891" w:rsidDel="00BE15BE">
          <w:rPr>
            <w:rFonts w:ascii="Times New Roman" w:hAnsi="Times New Roman" w:cs="Times New Roman"/>
            <w:sz w:val="24"/>
            <w:szCs w:val="24"/>
            <w:vertAlign w:val="superscript"/>
          </w:rPr>
          <w:delText>4</w:delText>
        </w:r>
      </w:del>
      <w:ins w:id="99" w:author="garcia.pabloeduardo" w:date="2019-08-25T19:47:00Z">
        <w:r w:rsidR="00BE15BE">
          <w:rPr>
            <w:rStyle w:val="Refdenotaalpie"/>
            <w:rFonts w:ascii="Times New Roman" w:hAnsi="Times New Roman" w:cs="Times New Roman"/>
            <w:sz w:val="24"/>
            <w:szCs w:val="24"/>
          </w:rPr>
          <w:footnoteReference w:id="7"/>
        </w:r>
      </w:ins>
      <w:r w:rsidRPr="00632891">
        <w:rPr>
          <w:rFonts w:ascii="Times New Roman" w:hAnsi="Times New Roman" w:cs="Times New Roman"/>
          <w:sz w:val="24"/>
          <w:szCs w:val="24"/>
        </w:rPr>
        <w:t xml:space="preserve"> que no f</w:t>
      </w:r>
      <w:r w:rsidR="00FA74E6" w:rsidRPr="00632891">
        <w:rPr>
          <w:rFonts w:ascii="Times New Roman" w:hAnsi="Times New Roman" w:cs="Times New Roman"/>
          <w:sz w:val="24"/>
          <w:szCs w:val="24"/>
        </w:rPr>
        <w:t>ae</w:t>
      </w:r>
      <w:r w:rsidRPr="00632891">
        <w:rPr>
          <w:rFonts w:ascii="Times New Roman" w:hAnsi="Times New Roman" w:cs="Times New Roman"/>
          <w:sz w:val="24"/>
          <w:szCs w:val="24"/>
        </w:rPr>
        <w:t>naban</w:t>
      </w:r>
      <w:r w:rsidR="00EC6F2C">
        <w:rPr>
          <w:rFonts w:ascii="Times New Roman" w:hAnsi="Times New Roman" w:cs="Times New Roman"/>
          <w:sz w:val="24"/>
          <w:szCs w:val="24"/>
        </w:rPr>
        <w:t>,</w:t>
      </w:r>
      <w:r w:rsidRPr="00632891">
        <w:rPr>
          <w:rFonts w:ascii="Times New Roman" w:hAnsi="Times New Roman" w:cs="Times New Roman"/>
          <w:sz w:val="24"/>
          <w:szCs w:val="24"/>
        </w:rPr>
        <w:t xml:space="preserve"> y </w:t>
      </w:r>
      <w:r w:rsidR="00EC6F2C">
        <w:rPr>
          <w:rFonts w:ascii="Times New Roman" w:hAnsi="Times New Roman" w:cs="Times New Roman"/>
          <w:sz w:val="24"/>
          <w:szCs w:val="24"/>
        </w:rPr>
        <w:t xml:space="preserve">las </w:t>
      </w:r>
      <w:r w:rsidRPr="00632891">
        <w:rPr>
          <w:rFonts w:ascii="Times New Roman" w:hAnsi="Times New Roman" w:cs="Times New Roman"/>
          <w:sz w:val="24"/>
          <w:szCs w:val="24"/>
        </w:rPr>
        <w:t>criaban para conservarla</w:t>
      </w:r>
      <w:r w:rsidR="00EB38C9" w:rsidRPr="00632891">
        <w:rPr>
          <w:rFonts w:ascii="Times New Roman" w:hAnsi="Times New Roman" w:cs="Times New Roman"/>
          <w:sz w:val="24"/>
          <w:szCs w:val="24"/>
        </w:rPr>
        <w:t>s</w:t>
      </w:r>
      <w:r w:rsidRPr="00632891">
        <w:rPr>
          <w:rFonts w:ascii="Times New Roman" w:hAnsi="Times New Roman" w:cs="Times New Roman"/>
          <w:sz w:val="24"/>
          <w:szCs w:val="24"/>
        </w:rPr>
        <w:t xml:space="preserve"> en el criadero como madre</w:t>
      </w:r>
      <w:r w:rsidR="00854A5F" w:rsidRPr="00632891">
        <w:rPr>
          <w:rFonts w:ascii="Times New Roman" w:hAnsi="Times New Roman" w:cs="Times New Roman"/>
          <w:sz w:val="24"/>
          <w:szCs w:val="24"/>
        </w:rPr>
        <w:t>s reproductoras</w:t>
      </w:r>
      <w:del w:id="103" w:author="garcia.pabloeduardo" w:date="2019-08-25T19:48:00Z">
        <w:r w:rsidR="00EB38C9" w:rsidRPr="00632891" w:rsidDel="00BE15BE">
          <w:rPr>
            <w:rFonts w:ascii="Times New Roman" w:hAnsi="Times New Roman" w:cs="Times New Roman"/>
            <w:sz w:val="24"/>
            <w:szCs w:val="24"/>
            <w:vertAlign w:val="superscript"/>
          </w:rPr>
          <w:delText>5</w:delText>
        </w:r>
      </w:del>
      <w:ins w:id="104" w:author="garcia.pabloeduardo" w:date="2019-08-25T19:48:00Z">
        <w:r w:rsidR="00BE15BE">
          <w:rPr>
            <w:rStyle w:val="Refdenotaalpie"/>
            <w:rFonts w:ascii="Times New Roman" w:hAnsi="Times New Roman" w:cs="Times New Roman"/>
            <w:sz w:val="24"/>
            <w:szCs w:val="24"/>
          </w:rPr>
          <w:footnoteReference w:id="8"/>
        </w:r>
      </w:ins>
      <w:r w:rsidR="00FA74E6" w:rsidRPr="00632891">
        <w:rPr>
          <w:rFonts w:ascii="Times New Roman" w:hAnsi="Times New Roman" w:cs="Times New Roman"/>
          <w:sz w:val="24"/>
          <w:szCs w:val="24"/>
        </w:rPr>
        <w:t>. Otro factor en el que coinciden los entrevistados</w:t>
      </w:r>
      <w:r w:rsidR="00DC5D40" w:rsidRPr="00632891">
        <w:rPr>
          <w:rFonts w:ascii="Times New Roman" w:hAnsi="Times New Roman" w:cs="Times New Roman"/>
          <w:sz w:val="24"/>
          <w:szCs w:val="24"/>
        </w:rPr>
        <w:t>,</w:t>
      </w:r>
      <w:r w:rsidR="00FA74E6" w:rsidRPr="00632891">
        <w:rPr>
          <w:rFonts w:ascii="Times New Roman" w:hAnsi="Times New Roman" w:cs="Times New Roman"/>
          <w:sz w:val="24"/>
          <w:szCs w:val="24"/>
        </w:rPr>
        <w:t xml:space="preserve"> que favoreció el crecimiento de los criaderos en cantidad de animales, fue la abunda</w:t>
      </w:r>
      <w:r w:rsidR="00EB38C9" w:rsidRPr="00632891">
        <w:rPr>
          <w:rFonts w:ascii="Times New Roman" w:hAnsi="Times New Roman" w:cs="Times New Roman"/>
          <w:sz w:val="24"/>
          <w:szCs w:val="24"/>
        </w:rPr>
        <w:t xml:space="preserve">ncia de cereal </w:t>
      </w:r>
      <w:r w:rsidR="00EB38C9" w:rsidRPr="00632891">
        <w:rPr>
          <w:rFonts w:ascii="Times New Roman" w:hAnsi="Times New Roman" w:cs="Times New Roman"/>
          <w:sz w:val="24"/>
          <w:szCs w:val="24"/>
        </w:rPr>
        <w:lastRenderedPageBreak/>
        <w:t>para alimentarlos</w:t>
      </w:r>
      <w:r w:rsidR="00FA74E6" w:rsidRPr="00632891">
        <w:rPr>
          <w:rFonts w:ascii="Times New Roman" w:hAnsi="Times New Roman" w:cs="Times New Roman"/>
          <w:sz w:val="24"/>
          <w:szCs w:val="24"/>
        </w:rPr>
        <w:t xml:space="preserve"> generada por la presencia de una gran cantidad de empresas cerealeras en la zona</w:t>
      </w:r>
      <w:r w:rsidR="00EB38C9" w:rsidRPr="00632891">
        <w:rPr>
          <w:rFonts w:ascii="Times New Roman" w:hAnsi="Times New Roman" w:cs="Times New Roman"/>
          <w:sz w:val="24"/>
          <w:szCs w:val="24"/>
        </w:rPr>
        <w:t>,</w:t>
      </w:r>
      <w:r w:rsidR="00FA74E6" w:rsidRPr="00632891">
        <w:rPr>
          <w:rFonts w:ascii="Times New Roman" w:hAnsi="Times New Roman" w:cs="Times New Roman"/>
          <w:sz w:val="24"/>
          <w:szCs w:val="24"/>
        </w:rPr>
        <w:t xml:space="preserve"> vinculadas al puerto d</w:t>
      </w:r>
      <w:r w:rsidR="005E1195" w:rsidRPr="00632891">
        <w:rPr>
          <w:rFonts w:ascii="Times New Roman" w:hAnsi="Times New Roman" w:cs="Times New Roman"/>
          <w:sz w:val="24"/>
          <w:szCs w:val="24"/>
        </w:rPr>
        <w:t>e Bahía Blanca. En este sentido</w:t>
      </w:r>
      <w:r w:rsidR="00FA74E6" w:rsidRPr="00632891">
        <w:rPr>
          <w:rFonts w:ascii="Times New Roman" w:hAnsi="Times New Roman" w:cs="Times New Roman"/>
          <w:sz w:val="24"/>
          <w:szCs w:val="24"/>
        </w:rPr>
        <w:t xml:space="preserve"> </w:t>
      </w:r>
      <w:r w:rsidR="005E1195" w:rsidRPr="00E77DD0">
        <w:rPr>
          <w:rFonts w:ascii="Times New Roman" w:hAnsi="Times New Roman" w:cs="Times New Roman"/>
          <w:sz w:val="24"/>
          <w:szCs w:val="24"/>
        </w:rPr>
        <w:t>Hernán</w:t>
      </w:r>
      <w:r w:rsidR="005E1195" w:rsidRPr="00632891">
        <w:rPr>
          <w:rFonts w:ascii="Times New Roman" w:hAnsi="Times New Roman" w:cs="Times New Roman"/>
          <w:sz w:val="24"/>
          <w:szCs w:val="24"/>
        </w:rPr>
        <w:t xml:space="preserve"> </w:t>
      </w:r>
      <w:r w:rsidR="00FA74E6" w:rsidRPr="00632891">
        <w:rPr>
          <w:rFonts w:ascii="Times New Roman" w:hAnsi="Times New Roman" w:cs="Times New Roman"/>
          <w:sz w:val="24"/>
          <w:szCs w:val="24"/>
        </w:rPr>
        <w:t>manifiesta</w:t>
      </w:r>
      <w:r w:rsidR="005E1195" w:rsidRPr="00632891">
        <w:rPr>
          <w:rFonts w:ascii="Times New Roman" w:hAnsi="Times New Roman" w:cs="Times New Roman"/>
          <w:sz w:val="24"/>
          <w:szCs w:val="24"/>
        </w:rPr>
        <w:t xml:space="preserve"> “</w:t>
      </w:r>
      <w:r w:rsidR="005E1195" w:rsidRPr="00632891">
        <w:rPr>
          <w:rFonts w:ascii="Times New Roman" w:hAnsi="Times New Roman" w:cs="Times New Roman"/>
          <w:i/>
          <w:sz w:val="24"/>
          <w:szCs w:val="24"/>
        </w:rPr>
        <w:t xml:space="preserve">Empezamos porque cereal había por todos lados, conseguíamos </w:t>
      </w:r>
      <w:r w:rsidR="008E1DD1" w:rsidRPr="00632891">
        <w:rPr>
          <w:rFonts w:ascii="Times New Roman" w:hAnsi="Times New Roman" w:cs="Times New Roman"/>
          <w:i/>
          <w:sz w:val="24"/>
          <w:szCs w:val="24"/>
        </w:rPr>
        <w:t>…. l</w:t>
      </w:r>
      <w:r w:rsidR="005E1195" w:rsidRPr="00632891">
        <w:rPr>
          <w:rFonts w:ascii="Times New Roman" w:hAnsi="Times New Roman" w:cs="Times New Roman"/>
          <w:i/>
          <w:sz w:val="24"/>
          <w:szCs w:val="24"/>
        </w:rPr>
        <w:t>o arrancamos como un consumo nuestro esto, no era la idea llegar a la venta. Era barato el alquiler del campo, íbamos los fines de semana a pasar</w:t>
      </w:r>
      <w:r w:rsidR="008E1DD1" w:rsidRPr="00632891">
        <w:rPr>
          <w:rFonts w:ascii="Times New Roman" w:hAnsi="Times New Roman" w:cs="Times New Roman"/>
          <w:i/>
          <w:sz w:val="24"/>
          <w:szCs w:val="24"/>
        </w:rPr>
        <w:t xml:space="preserve"> el día</w:t>
      </w:r>
      <w:r w:rsidR="005E1195" w:rsidRPr="00632891">
        <w:rPr>
          <w:rFonts w:ascii="Times New Roman" w:hAnsi="Times New Roman" w:cs="Times New Roman"/>
          <w:i/>
          <w:sz w:val="24"/>
          <w:szCs w:val="24"/>
        </w:rPr>
        <w:t xml:space="preserve"> al campo. Era tan barato el cereal que con un lechón pagabas medio chasis de cereal</w:t>
      </w:r>
      <w:r w:rsidR="008E1DD1" w:rsidRPr="00632891">
        <w:rPr>
          <w:rFonts w:ascii="Times New Roman" w:hAnsi="Times New Roman" w:cs="Times New Roman"/>
          <w:i/>
          <w:sz w:val="24"/>
          <w:szCs w:val="24"/>
        </w:rPr>
        <w:t xml:space="preserve">, </w:t>
      </w:r>
      <w:r w:rsidR="00DC5D40" w:rsidRPr="00632891">
        <w:rPr>
          <w:rFonts w:ascii="Times New Roman" w:hAnsi="Times New Roman" w:cs="Times New Roman"/>
          <w:i/>
          <w:sz w:val="24"/>
          <w:szCs w:val="24"/>
        </w:rPr>
        <w:t>má</w:t>
      </w:r>
      <w:r w:rsidR="005E1195" w:rsidRPr="00632891">
        <w:rPr>
          <w:rFonts w:ascii="Times New Roman" w:hAnsi="Times New Roman" w:cs="Times New Roman"/>
          <w:i/>
          <w:sz w:val="24"/>
          <w:szCs w:val="24"/>
        </w:rPr>
        <w:t>s o menos unos 4</w:t>
      </w:r>
      <w:r w:rsidR="00315311">
        <w:rPr>
          <w:rFonts w:ascii="Times New Roman" w:hAnsi="Times New Roman" w:cs="Times New Roman"/>
          <w:i/>
          <w:sz w:val="24"/>
          <w:szCs w:val="24"/>
        </w:rPr>
        <w:t>.</w:t>
      </w:r>
      <w:r w:rsidR="005E1195" w:rsidRPr="00632891">
        <w:rPr>
          <w:rFonts w:ascii="Times New Roman" w:hAnsi="Times New Roman" w:cs="Times New Roman"/>
          <w:i/>
          <w:sz w:val="24"/>
          <w:szCs w:val="24"/>
        </w:rPr>
        <w:t xml:space="preserve">000 </w:t>
      </w:r>
      <w:del w:id="108" w:author="garcia.pabloeduardo" w:date="2019-08-25T20:04:00Z">
        <w:r w:rsidR="005E1195" w:rsidRPr="00632891" w:rsidDel="006D6A95">
          <w:rPr>
            <w:rFonts w:ascii="Times New Roman" w:hAnsi="Times New Roman" w:cs="Times New Roman"/>
            <w:i/>
            <w:sz w:val="24"/>
            <w:szCs w:val="24"/>
          </w:rPr>
          <w:delText>kgs</w:delText>
        </w:r>
      </w:del>
      <w:ins w:id="109" w:author="garcia.pabloeduardo" w:date="2019-08-25T20:04:00Z">
        <w:r w:rsidR="006D6A95" w:rsidRPr="00632891">
          <w:rPr>
            <w:rFonts w:ascii="Times New Roman" w:hAnsi="Times New Roman" w:cs="Times New Roman"/>
            <w:i/>
            <w:sz w:val="24"/>
            <w:szCs w:val="24"/>
          </w:rPr>
          <w:t>kg</w:t>
        </w:r>
      </w:ins>
      <w:r w:rsidR="005E1195" w:rsidRPr="00632891">
        <w:rPr>
          <w:rFonts w:ascii="Times New Roman" w:hAnsi="Times New Roman" w:cs="Times New Roman"/>
          <w:i/>
          <w:sz w:val="24"/>
          <w:szCs w:val="24"/>
        </w:rPr>
        <w:t>. Hoy est</w:t>
      </w:r>
      <w:r w:rsidR="00EB38C9" w:rsidRPr="00632891">
        <w:rPr>
          <w:rFonts w:ascii="Times New Roman" w:hAnsi="Times New Roman" w:cs="Times New Roman"/>
          <w:i/>
          <w:sz w:val="24"/>
          <w:szCs w:val="24"/>
        </w:rPr>
        <w:t>á</w:t>
      </w:r>
      <w:r w:rsidR="005E1195" w:rsidRPr="00632891">
        <w:rPr>
          <w:rFonts w:ascii="Times New Roman" w:hAnsi="Times New Roman" w:cs="Times New Roman"/>
          <w:i/>
          <w:sz w:val="24"/>
          <w:szCs w:val="24"/>
        </w:rPr>
        <w:t xml:space="preserve"> $ 7</w:t>
      </w:r>
      <w:r w:rsidR="00315311">
        <w:rPr>
          <w:rFonts w:ascii="Times New Roman" w:hAnsi="Times New Roman" w:cs="Times New Roman"/>
          <w:i/>
          <w:sz w:val="24"/>
          <w:szCs w:val="24"/>
        </w:rPr>
        <w:t>.</w:t>
      </w:r>
      <w:r w:rsidR="005E1195" w:rsidRPr="00632891">
        <w:rPr>
          <w:rFonts w:ascii="Times New Roman" w:hAnsi="Times New Roman" w:cs="Times New Roman"/>
          <w:i/>
          <w:sz w:val="24"/>
          <w:szCs w:val="24"/>
        </w:rPr>
        <w:t>500 la ton</w:t>
      </w:r>
      <w:r w:rsidR="00EB38C9" w:rsidRPr="00632891">
        <w:rPr>
          <w:rFonts w:ascii="Times New Roman" w:hAnsi="Times New Roman" w:cs="Times New Roman"/>
          <w:i/>
          <w:sz w:val="24"/>
          <w:szCs w:val="24"/>
        </w:rPr>
        <w:t>elada</w:t>
      </w:r>
      <w:r w:rsidR="005E1195" w:rsidRPr="00632891">
        <w:rPr>
          <w:rFonts w:ascii="Times New Roman" w:hAnsi="Times New Roman" w:cs="Times New Roman"/>
          <w:i/>
          <w:sz w:val="24"/>
          <w:szCs w:val="24"/>
        </w:rPr>
        <w:t xml:space="preserve"> de m</w:t>
      </w:r>
      <w:r w:rsidR="00EB38C9" w:rsidRPr="00632891">
        <w:rPr>
          <w:rFonts w:ascii="Times New Roman" w:hAnsi="Times New Roman" w:cs="Times New Roman"/>
          <w:i/>
          <w:sz w:val="24"/>
          <w:szCs w:val="24"/>
        </w:rPr>
        <w:t>aíz, ya tené</w:t>
      </w:r>
      <w:r w:rsidR="008E1DD1" w:rsidRPr="00632891">
        <w:rPr>
          <w:rFonts w:ascii="Times New Roman" w:hAnsi="Times New Roman" w:cs="Times New Roman"/>
          <w:i/>
          <w:sz w:val="24"/>
          <w:szCs w:val="24"/>
        </w:rPr>
        <w:t>s que vender un capó</w:t>
      </w:r>
      <w:r w:rsidR="005E1195" w:rsidRPr="00632891">
        <w:rPr>
          <w:rFonts w:ascii="Times New Roman" w:hAnsi="Times New Roman" w:cs="Times New Roman"/>
          <w:i/>
          <w:sz w:val="24"/>
          <w:szCs w:val="24"/>
        </w:rPr>
        <w:t>n</w:t>
      </w:r>
      <w:del w:id="110" w:author="garcia.pabloeduardo" w:date="2019-08-25T19:48:00Z">
        <w:r w:rsidR="00EB38C9" w:rsidRPr="00632891" w:rsidDel="00BE15BE">
          <w:rPr>
            <w:rFonts w:ascii="Times New Roman" w:hAnsi="Times New Roman" w:cs="Times New Roman"/>
            <w:i/>
            <w:sz w:val="24"/>
            <w:szCs w:val="24"/>
            <w:vertAlign w:val="superscript"/>
          </w:rPr>
          <w:delText>6</w:delText>
        </w:r>
      </w:del>
      <w:ins w:id="111" w:author="garcia.pabloeduardo" w:date="2019-08-25T19:48:00Z">
        <w:r w:rsidR="00BE15BE">
          <w:rPr>
            <w:rStyle w:val="Refdenotaalpie"/>
            <w:rFonts w:ascii="Times New Roman" w:hAnsi="Times New Roman" w:cs="Times New Roman"/>
            <w:i/>
            <w:sz w:val="24"/>
            <w:szCs w:val="24"/>
          </w:rPr>
          <w:footnoteReference w:id="9"/>
        </w:r>
      </w:ins>
      <w:r w:rsidR="008E1DD1" w:rsidRPr="00632891">
        <w:rPr>
          <w:rFonts w:ascii="Times New Roman" w:hAnsi="Times New Roman" w:cs="Times New Roman"/>
          <w:i/>
          <w:sz w:val="24"/>
          <w:szCs w:val="24"/>
        </w:rPr>
        <w:t xml:space="preserve"> </w:t>
      </w:r>
      <w:r w:rsidR="00EB38C9" w:rsidRPr="00632891">
        <w:rPr>
          <w:rFonts w:ascii="Times New Roman" w:hAnsi="Times New Roman" w:cs="Times New Roman"/>
          <w:i/>
          <w:sz w:val="24"/>
          <w:szCs w:val="24"/>
        </w:rPr>
        <w:t>para comprar es</w:t>
      </w:r>
      <w:r w:rsidR="008E1DD1" w:rsidRPr="00632891">
        <w:rPr>
          <w:rFonts w:ascii="Times New Roman" w:hAnsi="Times New Roman" w:cs="Times New Roman"/>
          <w:i/>
          <w:sz w:val="24"/>
          <w:szCs w:val="24"/>
        </w:rPr>
        <w:t>a cantidad de cereal. A</w:t>
      </w:r>
      <w:r w:rsidR="00EB38C9" w:rsidRPr="00632891">
        <w:rPr>
          <w:rFonts w:ascii="Times New Roman" w:hAnsi="Times New Roman" w:cs="Times New Roman"/>
          <w:i/>
          <w:sz w:val="24"/>
          <w:szCs w:val="24"/>
        </w:rPr>
        <w:t>ntes era un</w:t>
      </w:r>
      <w:r w:rsidR="005E1195" w:rsidRPr="00632891">
        <w:rPr>
          <w:rFonts w:ascii="Times New Roman" w:hAnsi="Times New Roman" w:cs="Times New Roman"/>
          <w:i/>
          <w:sz w:val="24"/>
          <w:szCs w:val="24"/>
        </w:rPr>
        <w:t xml:space="preserve"> lech</w:t>
      </w:r>
      <w:r w:rsidR="008E1DD1" w:rsidRPr="00632891">
        <w:rPr>
          <w:rFonts w:ascii="Times New Roman" w:hAnsi="Times New Roman" w:cs="Times New Roman"/>
          <w:i/>
          <w:sz w:val="24"/>
          <w:szCs w:val="24"/>
        </w:rPr>
        <w:t>ó</w:t>
      </w:r>
      <w:r w:rsidR="00DC5D40" w:rsidRPr="00632891">
        <w:rPr>
          <w:rFonts w:ascii="Times New Roman" w:hAnsi="Times New Roman" w:cs="Times New Roman"/>
          <w:i/>
          <w:sz w:val="24"/>
          <w:szCs w:val="24"/>
        </w:rPr>
        <w:t>n</w:t>
      </w:r>
      <w:r w:rsidR="005E1195" w:rsidRPr="00632891">
        <w:rPr>
          <w:rFonts w:ascii="Times New Roman" w:hAnsi="Times New Roman" w:cs="Times New Roman"/>
          <w:i/>
          <w:sz w:val="24"/>
          <w:szCs w:val="24"/>
        </w:rPr>
        <w:t xml:space="preserve"> </w:t>
      </w:r>
      <w:r w:rsidR="00EB38C9" w:rsidRPr="00632891">
        <w:rPr>
          <w:rFonts w:ascii="Times New Roman" w:hAnsi="Times New Roman" w:cs="Times New Roman"/>
          <w:i/>
          <w:sz w:val="24"/>
          <w:szCs w:val="24"/>
        </w:rPr>
        <w:t>por cuatro</w:t>
      </w:r>
      <w:r w:rsidR="005E1195" w:rsidRPr="00632891">
        <w:rPr>
          <w:rFonts w:ascii="Times New Roman" w:hAnsi="Times New Roman" w:cs="Times New Roman"/>
          <w:i/>
          <w:sz w:val="24"/>
          <w:szCs w:val="24"/>
        </w:rPr>
        <w:t xml:space="preserve"> ton</w:t>
      </w:r>
      <w:r w:rsidR="008E1DD1" w:rsidRPr="00632891">
        <w:rPr>
          <w:rFonts w:ascii="Times New Roman" w:hAnsi="Times New Roman" w:cs="Times New Roman"/>
          <w:i/>
          <w:sz w:val="24"/>
          <w:szCs w:val="24"/>
        </w:rPr>
        <w:t xml:space="preserve">eladas de cereal; hoy </w:t>
      </w:r>
      <w:r w:rsidR="00DC5D40" w:rsidRPr="00632891">
        <w:rPr>
          <w:rFonts w:ascii="Times New Roman" w:hAnsi="Times New Roman" w:cs="Times New Roman"/>
          <w:i/>
          <w:sz w:val="24"/>
          <w:szCs w:val="24"/>
        </w:rPr>
        <w:t xml:space="preserve">es </w:t>
      </w:r>
      <w:r w:rsidR="00EB38C9" w:rsidRPr="00632891">
        <w:rPr>
          <w:rFonts w:ascii="Times New Roman" w:hAnsi="Times New Roman" w:cs="Times New Roman"/>
          <w:i/>
          <w:sz w:val="24"/>
          <w:szCs w:val="24"/>
        </w:rPr>
        <w:t>un</w:t>
      </w:r>
      <w:r w:rsidR="008E1DD1" w:rsidRPr="00632891">
        <w:rPr>
          <w:rFonts w:ascii="Times New Roman" w:hAnsi="Times New Roman" w:cs="Times New Roman"/>
          <w:i/>
          <w:sz w:val="24"/>
          <w:szCs w:val="24"/>
        </w:rPr>
        <w:t xml:space="preserve"> capó</w:t>
      </w:r>
      <w:r w:rsidR="005E1195" w:rsidRPr="00632891">
        <w:rPr>
          <w:rFonts w:ascii="Times New Roman" w:hAnsi="Times New Roman" w:cs="Times New Roman"/>
          <w:i/>
          <w:sz w:val="24"/>
          <w:szCs w:val="24"/>
        </w:rPr>
        <w:t>n</w:t>
      </w:r>
      <w:r w:rsidR="00EB38C9" w:rsidRPr="00632891">
        <w:rPr>
          <w:rFonts w:ascii="Times New Roman" w:hAnsi="Times New Roman" w:cs="Times New Roman"/>
          <w:i/>
          <w:sz w:val="24"/>
          <w:szCs w:val="24"/>
        </w:rPr>
        <w:t xml:space="preserve"> por una</w:t>
      </w:r>
      <w:r w:rsidR="005E1195" w:rsidRPr="00632891">
        <w:rPr>
          <w:rFonts w:ascii="Times New Roman" w:hAnsi="Times New Roman" w:cs="Times New Roman"/>
          <w:i/>
          <w:sz w:val="24"/>
          <w:szCs w:val="24"/>
        </w:rPr>
        <w:t xml:space="preserve"> ton</w:t>
      </w:r>
      <w:r w:rsidR="00EB38C9" w:rsidRPr="00632891">
        <w:rPr>
          <w:rFonts w:ascii="Times New Roman" w:hAnsi="Times New Roman" w:cs="Times New Roman"/>
          <w:i/>
          <w:sz w:val="24"/>
          <w:szCs w:val="24"/>
        </w:rPr>
        <w:t>elada</w:t>
      </w:r>
      <w:r w:rsidR="005E1195" w:rsidRPr="00632891">
        <w:rPr>
          <w:rFonts w:ascii="Times New Roman" w:hAnsi="Times New Roman" w:cs="Times New Roman"/>
          <w:i/>
          <w:sz w:val="24"/>
          <w:szCs w:val="24"/>
        </w:rPr>
        <w:t xml:space="preserve"> de </w:t>
      </w:r>
      <w:r w:rsidR="008E1DD1" w:rsidRPr="00632891">
        <w:rPr>
          <w:rFonts w:ascii="Times New Roman" w:hAnsi="Times New Roman" w:cs="Times New Roman"/>
          <w:i/>
          <w:sz w:val="24"/>
          <w:szCs w:val="24"/>
        </w:rPr>
        <w:t>cereal</w:t>
      </w:r>
      <w:r w:rsidR="00DC5D40" w:rsidRPr="00632891">
        <w:rPr>
          <w:rFonts w:ascii="Times New Roman" w:hAnsi="Times New Roman" w:cs="Times New Roman"/>
          <w:i/>
          <w:sz w:val="24"/>
          <w:szCs w:val="24"/>
        </w:rPr>
        <w:t>. C</w:t>
      </w:r>
      <w:r w:rsidR="008E1DD1" w:rsidRPr="00632891">
        <w:rPr>
          <w:rFonts w:ascii="Times New Roman" w:hAnsi="Times New Roman" w:cs="Times New Roman"/>
          <w:i/>
          <w:sz w:val="24"/>
          <w:szCs w:val="24"/>
        </w:rPr>
        <w:t>on un lechó</w:t>
      </w:r>
      <w:r w:rsidR="005E1195" w:rsidRPr="00632891">
        <w:rPr>
          <w:rFonts w:ascii="Times New Roman" w:hAnsi="Times New Roman" w:cs="Times New Roman"/>
          <w:i/>
          <w:sz w:val="24"/>
          <w:szCs w:val="24"/>
        </w:rPr>
        <w:t>n no compr</w:t>
      </w:r>
      <w:r w:rsidR="003B21A4" w:rsidRPr="00632891">
        <w:rPr>
          <w:rFonts w:ascii="Times New Roman" w:hAnsi="Times New Roman" w:cs="Times New Roman"/>
          <w:i/>
          <w:sz w:val="24"/>
          <w:szCs w:val="24"/>
        </w:rPr>
        <w:t>as nada</w:t>
      </w:r>
      <w:r w:rsidR="008E1DD1" w:rsidRPr="00632891">
        <w:rPr>
          <w:rFonts w:ascii="Times New Roman" w:hAnsi="Times New Roman" w:cs="Times New Roman"/>
          <w:i/>
          <w:sz w:val="24"/>
          <w:szCs w:val="24"/>
        </w:rPr>
        <w:t>”</w:t>
      </w:r>
      <w:r w:rsidR="005F3102" w:rsidRPr="00632891">
        <w:rPr>
          <w:rFonts w:ascii="Times New Roman" w:hAnsi="Times New Roman" w:cs="Times New Roman"/>
          <w:sz w:val="24"/>
          <w:szCs w:val="24"/>
        </w:rPr>
        <w:t>.</w:t>
      </w:r>
    </w:p>
    <w:p w14:paraId="5568316A" w14:textId="2233E003" w:rsidR="0028659D" w:rsidRPr="00632891" w:rsidRDefault="005F3102" w:rsidP="00ED310F">
      <w:pPr>
        <w:spacing w:after="0" w:line="360" w:lineRule="auto"/>
        <w:ind w:firstLine="426"/>
        <w:jc w:val="both"/>
        <w:rPr>
          <w:rFonts w:ascii="Times New Roman" w:hAnsi="Times New Roman" w:cs="Times New Roman"/>
          <w:i/>
          <w:sz w:val="24"/>
          <w:szCs w:val="24"/>
        </w:rPr>
      </w:pPr>
      <w:r w:rsidRPr="00632891">
        <w:rPr>
          <w:rFonts w:ascii="Times New Roman" w:hAnsi="Times New Roman" w:cs="Times New Roman"/>
          <w:sz w:val="24"/>
          <w:szCs w:val="24"/>
        </w:rPr>
        <w:t>Actualmente</w:t>
      </w:r>
      <w:r w:rsidR="00931B61" w:rsidRPr="00632891">
        <w:rPr>
          <w:rFonts w:ascii="Times New Roman" w:hAnsi="Times New Roman" w:cs="Times New Roman"/>
          <w:sz w:val="24"/>
          <w:szCs w:val="24"/>
        </w:rPr>
        <w:t>,</w:t>
      </w:r>
      <w:r w:rsidRPr="00632891">
        <w:rPr>
          <w:rFonts w:ascii="Times New Roman" w:hAnsi="Times New Roman" w:cs="Times New Roman"/>
          <w:sz w:val="24"/>
          <w:szCs w:val="24"/>
        </w:rPr>
        <w:t xml:space="preserve"> todos lo</w:t>
      </w:r>
      <w:r w:rsidR="00B84D31" w:rsidRPr="00632891">
        <w:rPr>
          <w:rFonts w:ascii="Times New Roman" w:hAnsi="Times New Roman" w:cs="Times New Roman"/>
          <w:sz w:val="24"/>
          <w:szCs w:val="24"/>
        </w:rPr>
        <w:t xml:space="preserve">s entrevistados </w:t>
      </w:r>
      <w:r w:rsidR="00931B61" w:rsidRPr="00632891">
        <w:rPr>
          <w:rFonts w:ascii="Times New Roman" w:hAnsi="Times New Roman" w:cs="Times New Roman"/>
          <w:sz w:val="24"/>
          <w:szCs w:val="24"/>
        </w:rPr>
        <w:t xml:space="preserve">han modificado </w:t>
      </w:r>
      <w:r w:rsidR="00B84D31" w:rsidRPr="00632891">
        <w:rPr>
          <w:rFonts w:ascii="Times New Roman" w:hAnsi="Times New Roman" w:cs="Times New Roman"/>
          <w:sz w:val="24"/>
          <w:szCs w:val="24"/>
        </w:rPr>
        <w:t>el o</w:t>
      </w:r>
      <w:r w:rsidR="003E7D88" w:rsidRPr="00632891">
        <w:rPr>
          <w:rFonts w:ascii="Times New Roman" w:hAnsi="Times New Roman" w:cs="Times New Roman"/>
          <w:sz w:val="24"/>
          <w:szCs w:val="24"/>
        </w:rPr>
        <w:t>bjetivo</w:t>
      </w:r>
      <w:r w:rsidRPr="00632891">
        <w:rPr>
          <w:rFonts w:ascii="Times New Roman" w:hAnsi="Times New Roman" w:cs="Times New Roman"/>
          <w:sz w:val="24"/>
          <w:szCs w:val="24"/>
        </w:rPr>
        <w:t xml:space="preserve"> de sus criaderos, dejaron de hacerlo para autoconsumo </w:t>
      </w:r>
      <w:r w:rsidR="007A0F34" w:rsidRPr="00632891">
        <w:rPr>
          <w:rFonts w:ascii="Times New Roman" w:hAnsi="Times New Roman" w:cs="Times New Roman"/>
          <w:sz w:val="24"/>
          <w:szCs w:val="24"/>
        </w:rPr>
        <w:t>para comenzar a hacerlo con</w:t>
      </w:r>
      <w:r w:rsidRPr="00632891">
        <w:rPr>
          <w:rFonts w:ascii="Times New Roman" w:hAnsi="Times New Roman" w:cs="Times New Roman"/>
          <w:sz w:val="24"/>
          <w:szCs w:val="24"/>
        </w:rPr>
        <w:t xml:space="preserve"> fines </w:t>
      </w:r>
      <w:r w:rsidR="007A0F34" w:rsidRPr="00632891">
        <w:rPr>
          <w:rFonts w:ascii="Times New Roman" w:hAnsi="Times New Roman" w:cs="Times New Roman"/>
          <w:sz w:val="24"/>
          <w:szCs w:val="24"/>
        </w:rPr>
        <w:t>comerciales</w:t>
      </w:r>
      <w:r w:rsidRPr="00632891">
        <w:rPr>
          <w:rFonts w:ascii="Times New Roman" w:hAnsi="Times New Roman" w:cs="Times New Roman"/>
          <w:sz w:val="24"/>
          <w:szCs w:val="24"/>
        </w:rPr>
        <w:t xml:space="preserve">. Todos ellos realizan una actividad laboral </w:t>
      </w:r>
      <w:r w:rsidR="007A0F34" w:rsidRPr="00632891">
        <w:rPr>
          <w:rFonts w:ascii="Times New Roman" w:hAnsi="Times New Roman" w:cs="Times New Roman"/>
          <w:sz w:val="24"/>
          <w:szCs w:val="24"/>
        </w:rPr>
        <w:t>extra</w:t>
      </w:r>
      <w:r w:rsidR="00E77DD0">
        <w:rPr>
          <w:rFonts w:ascii="Times New Roman" w:hAnsi="Times New Roman" w:cs="Times New Roman"/>
          <w:sz w:val="24"/>
          <w:szCs w:val="24"/>
        </w:rPr>
        <w:t xml:space="preserve"> </w:t>
      </w:r>
      <w:r w:rsidR="007A0F34" w:rsidRPr="00632891">
        <w:rPr>
          <w:rFonts w:ascii="Times New Roman" w:hAnsi="Times New Roman" w:cs="Times New Roman"/>
          <w:sz w:val="24"/>
          <w:szCs w:val="24"/>
        </w:rPr>
        <w:t>predial</w:t>
      </w:r>
      <w:r w:rsidRPr="00632891">
        <w:rPr>
          <w:rFonts w:ascii="Times New Roman" w:hAnsi="Times New Roman" w:cs="Times New Roman"/>
          <w:sz w:val="24"/>
          <w:szCs w:val="24"/>
        </w:rPr>
        <w:t>. En general, son trabajos no permanentes, conocidos como changas</w:t>
      </w:r>
      <w:del w:id="114" w:author="garcia.pabloeduardo" w:date="2019-08-25T19:49:00Z">
        <w:r w:rsidR="007A0F34" w:rsidRPr="00632891" w:rsidDel="00BE15BE">
          <w:rPr>
            <w:rFonts w:ascii="Times New Roman" w:hAnsi="Times New Roman" w:cs="Times New Roman"/>
            <w:sz w:val="24"/>
            <w:szCs w:val="24"/>
            <w:vertAlign w:val="superscript"/>
          </w:rPr>
          <w:delText>7</w:delText>
        </w:r>
      </w:del>
      <w:ins w:id="115" w:author="garcia.pabloeduardo" w:date="2019-08-25T19:49:00Z">
        <w:r w:rsidR="00BE15BE">
          <w:rPr>
            <w:rStyle w:val="Refdenotaalpie"/>
            <w:rFonts w:ascii="Times New Roman" w:hAnsi="Times New Roman" w:cs="Times New Roman"/>
            <w:sz w:val="24"/>
            <w:szCs w:val="24"/>
          </w:rPr>
          <w:footnoteReference w:id="10"/>
        </w:r>
      </w:ins>
      <w:r w:rsidRPr="00632891">
        <w:rPr>
          <w:rFonts w:ascii="Times New Roman" w:hAnsi="Times New Roman" w:cs="Times New Roman"/>
          <w:sz w:val="24"/>
          <w:szCs w:val="24"/>
        </w:rPr>
        <w:t xml:space="preserve">, muy inestables. Existen casos de productores en relación de dependencia </w:t>
      </w:r>
      <w:r w:rsidR="007A0F34" w:rsidRPr="00632891">
        <w:rPr>
          <w:rFonts w:ascii="Times New Roman" w:hAnsi="Times New Roman" w:cs="Times New Roman"/>
          <w:sz w:val="24"/>
          <w:szCs w:val="24"/>
        </w:rPr>
        <w:t xml:space="preserve">que trabajan </w:t>
      </w:r>
      <w:r w:rsidRPr="00632891">
        <w:rPr>
          <w:rFonts w:ascii="Times New Roman" w:hAnsi="Times New Roman" w:cs="Times New Roman"/>
          <w:sz w:val="24"/>
          <w:szCs w:val="24"/>
        </w:rPr>
        <w:t>en talleres o en la construcción</w:t>
      </w:r>
      <w:r w:rsidR="00B84D31" w:rsidRPr="00632891">
        <w:rPr>
          <w:rFonts w:ascii="Times New Roman" w:hAnsi="Times New Roman" w:cs="Times New Roman"/>
          <w:sz w:val="24"/>
          <w:szCs w:val="24"/>
        </w:rPr>
        <w:t>,</w:t>
      </w:r>
      <w:r w:rsidRPr="00632891">
        <w:rPr>
          <w:rFonts w:ascii="Times New Roman" w:hAnsi="Times New Roman" w:cs="Times New Roman"/>
          <w:sz w:val="24"/>
          <w:szCs w:val="24"/>
        </w:rPr>
        <w:t xml:space="preserve"> pero también son inestables en el tiempo.</w:t>
      </w:r>
      <w:r w:rsidR="00B84D31" w:rsidRPr="00632891">
        <w:rPr>
          <w:rFonts w:ascii="Times New Roman" w:hAnsi="Times New Roman" w:cs="Times New Roman"/>
          <w:sz w:val="24"/>
          <w:szCs w:val="24"/>
        </w:rPr>
        <w:t xml:space="preserve"> </w:t>
      </w:r>
      <w:r w:rsidR="005A6D79" w:rsidRPr="00632891">
        <w:rPr>
          <w:rFonts w:ascii="Times New Roman" w:hAnsi="Times New Roman" w:cs="Times New Roman"/>
          <w:sz w:val="24"/>
          <w:szCs w:val="24"/>
        </w:rPr>
        <w:t>De todas formas, definen que el ingreso económico obtenido de los cerdos</w:t>
      </w:r>
      <w:r w:rsidR="007A0F34" w:rsidRPr="00632891">
        <w:rPr>
          <w:rFonts w:ascii="Times New Roman" w:hAnsi="Times New Roman" w:cs="Times New Roman"/>
          <w:sz w:val="24"/>
          <w:szCs w:val="24"/>
        </w:rPr>
        <w:t xml:space="preserve"> cumple un rol importante en la</w:t>
      </w:r>
      <w:r w:rsidR="005A6D79" w:rsidRPr="00632891">
        <w:rPr>
          <w:rFonts w:ascii="Times New Roman" w:hAnsi="Times New Roman" w:cs="Times New Roman"/>
          <w:sz w:val="24"/>
          <w:szCs w:val="24"/>
        </w:rPr>
        <w:t xml:space="preserve"> economía</w:t>
      </w:r>
      <w:r w:rsidR="007A0F34" w:rsidRPr="00632891">
        <w:rPr>
          <w:rFonts w:ascii="Times New Roman" w:hAnsi="Times New Roman" w:cs="Times New Roman"/>
          <w:sz w:val="24"/>
          <w:szCs w:val="24"/>
        </w:rPr>
        <w:t xml:space="preserve"> familiar</w:t>
      </w:r>
      <w:r w:rsidR="005A6D79" w:rsidRPr="00632891">
        <w:rPr>
          <w:rFonts w:ascii="Times New Roman" w:hAnsi="Times New Roman" w:cs="Times New Roman"/>
          <w:sz w:val="24"/>
          <w:szCs w:val="24"/>
        </w:rPr>
        <w:t>. Cl</w:t>
      </w:r>
      <w:r w:rsidR="0085027D" w:rsidRPr="00632891">
        <w:rPr>
          <w:rFonts w:ascii="Times New Roman" w:hAnsi="Times New Roman" w:cs="Times New Roman"/>
          <w:sz w:val="24"/>
          <w:szCs w:val="24"/>
        </w:rPr>
        <w:t>arament</w:t>
      </w:r>
      <w:r w:rsidR="00A70D6E" w:rsidRPr="00632891">
        <w:rPr>
          <w:rFonts w:ascii="Times New Roman" w:hAnsi="Times New Roman" w:cs="Times New Roman"/>
          <w:sz w:val="24"/>
          <w:szCs w:val="24"/>
        </w:rPr>
        <w:t>e lo describe</w:t>
      </w:r>
      <w:r w:rsidR="005A6D79" w:rsidRPr="00632891">
        <w:rPr>
          <w:rFonts w:ascii="Times New Roman" w:hAnsi="Times New Roman" w:cs="Times New Roman"/>
          <w:sz w:val="24"/>
          <w:szCs w:val="24"/>
        </w:rPr>
        <w:t xml:space="preserve"> </w:t>
      </w:r>
      <w:r w:rsidR="005A6D79" w:rsidRPr="00F459E5">
        <w:rPr>
          <w:rFonts w:ascii="Times New Roman" w:hAnsi="Times New Roman" w:cs="Times New Roman"/>
          <w:sz w:val="24"/>
          <w:szCs w:val="24"/>
        </w:rPr>
        <w:t>Feliciano</w:t>
      </w:r>
      <w:r w:rsidR="005A6D79" w:rsidRPr="00632891">
        <w:rPr>
          <w:rFonts w:ascii="Times New Roman" w:hAnsi="Times New Roman" w:cs="Times New Roman"/>
          <w:sz w:val="24"/>
          <w:szCs w:val="24"/>
        </w:rPr>
        <w:t xml:space="preserve">, cuando menciona </w:t>
      </w:r>
      <w:r w:rsidR="00C75980" w:rsidRPr="00632891">
        <w:rPr>
          <w:rFonts w:ascii="Times New Roman" w:hAnsi="Times New Roman" w:cs="Times New Roman"/>
          <w:i/>
          <w:sz w:val="24"/>
          <w:szCs w:val="24"/>
        </w:rPr>
        <w:t>“Tengo el ingreso de los cerdos y el del trabajo, pero mayormente el que más me salva es el de los cerdos. No hay otro ing</w:t>
      </w:r>
      <w:r w:rsidR="0085027D" w:rsidRPr="00632891">
        <w:rPr>
          <w:rFonts w:ascii="Times New Roman" w:hAnsi="Times New Roman" w:cs="Times New Roman"/>
          <w:i/>
          <w:sz w:val="24"/>
          <w:szCs w:val="24"/>
        </w:rPr>
        <w:t>reso. El más grande es el de</w:t>
      </w:r>
      <w:r w:rsidR="00C75980" w:rsidRPr="00632891">
        <w:rPr>
          <w:rFonts w:ascii="Times New Roman" w:hAnsi="Times New Roman" w:cs="Times New Roman"/>
          <w:i/>
          <w:sz w:val="24"/>
          <w:szCs w:val="24"/>
        </w:rPr>
        <w:t xml:space="preserve"> </w:t>
      </w:r>
      <w:r w:rsidR="0085027D" w:rsidRPr="00632891">
        <w:rPr>
          <w:rFonts w:ascii="Times New Roman" w:hAnsi="Times New Roman" w:cs="Times New Roman"/>
          <w:i/>
          <w:sz w:val="24"/>
          <w:szCs w:val="24"/>
        </w:rPr>
        <w:t>los lechones</w:t>
      </w:r>
      <w:r w:rsidR="00C75980" w:rsidRPr="00632891">
        <w:rPr>
          <w:rFonts w:ascii="Times New Roman" w:hAnsi="Times New Roman" w:cs="Times New Roman"/>
          <w:i/>
          <w:sz w:val="24"/>
          <w:szCs w:val="24"/>
        </w:rPr>
        <w:t>. Cobro más de los cerdos. Pero hay que tener un trabajo por la obra social y esas cosas…y</w:t>
      </w:r>
      <w:r w:rsidR="005E1195" w:rsidRPr="00632891">
        <w:rPr>
          <w:rFonts w:ascii="Times New Roman" w:hAnsi="Times New Roman" w:cs="Times New Roman"/>
          <w:i/>
          <w:sz w:val="24"/>
          <w:szCs w:val="24"/>
        </w:rPr>
        <w:t xml:space="preserve">o prefiero hacer esto y no estar mendigando un subsidio, o mendigando una bolsa de alimento. Lo hago honestamente y sin depender de nadie. </w:t>
      </w:r>
      <w:r w:rsidR="00F459E5" w:rsidRPr="00632891">
        <w:rPr>
          <w:rFonts w:ascii="Times New Roman" w:hAnsi="Times New Roman" w:cs="Times New Roman"/>
          <w:i/>
          <w:sz w:val="24"/>
          <w:szCs w:val="24"/>
        </w:rPr>
        <w:t xml:space="preserve">Ahora si la empresa cierra no </w:t>
      </w:r>
      <w:del w:id="118" w:author="garcia.pabloeduardo" w:date="2019-08-25T20:05:00Z">
        <w:r w:rsidR="00F459E5" w:rsidRPr="00632891" w:rsidDel="006D6A95">
          <w:rPr>
            <w:rFonts w:ascii="Times New Roman" w:hAnsi="Times New Roman" w:cs="Times New Roman"/>
            <w:i/>
            <w:sz w:val="24"/>
            <w:szCs w:val="24"/>
          </w:rPr>
          <w:delText xml:space="preserve">me </w:delText>
        </w:r>
        <w:r w:rsidR="005E1195" w:rsidRPr="00632891" w:rsidDel="006D6A95">
          <w:rPr>
            <w:rFonts w:ascii="Times New Roman" w:hAnsi="Times New Roman" w:cs="Times New Roman"/>
            <w:i/>
            <w:sz w:val="24"/>
            <w:szCs w:val="24"/>
          </w:rPr>
          <w:delText xml:space="preserve"> quedo</w:delText>
        </w:r>
      </w:del>
      <w:ins w:id="119" w:author="garcia.pabloeduardo" w:date="2019-08-25T20:05:00Z">
        <w:r w:rsidR="006D6A95" w:rsidRPr="00632891">
          <w:rPr>
            <w:rFonts w:ascii="Times New Roman" w:hAnsi="Times New Roman" w:cs="Times New Roman"/>
            <w:i/>
            <w:sz w:val="24"/>
            <w:szCs w:val="24"/>
          </w:rPr>
          <w:t>me quedo</w:t>
        </w:r>
      </w:ins>
      <w:r w:rsidR="005E1195" w:rsidRPr="00632891">
        <w:rPr>
          <w:rFonts w:ascii="Times New Roman" w:hAnsi="Times New Roman" w:cs="Times New Roman"/>
          <w:i/>
          <w:sz w:val="24"/>
          <w:szCs w:val="24"/>
        </w:rPr>
        <w:t xml:space="preserve"> en la lona. Igualmente, lo que ganaba últimamente con el sueldo no me alcanzaba ni para los remedios. Tenía que desembols</w:t>
      </w:r>
      <w:ins w:id="120" w:author="garcia.pabloeduardo" w:date="2019-08-25T20:05:00Z">
        <w:r w:rsidR="006D6A95">
          <w:rPr>
            <w:rFonts w:ascii="Times New Roman" w:hAnsi="Times New Roman" w:cs="Times New Roman"/>
            <w:i/>
            <w:sz w:val="24"/>
            <w:szCs w:val="24"/>
          </w:rPr>
          <w:t>ar</w:t>
        </w:r>
      </w:ins>
      <w:del w:id="121" w:author="garcia.pabloeduardo" w:date="2019-08-25T20:05:00Z">
        <w:r w:rsidR="005E1195" w:rsidRPr="00632891" w:rsidDel="006D6A95">
          <w:rPr>
            <w:rFonts w:ascii="Times New Roman" w:hAnsi="Times New Roman" w:cs="Times New Roman"/>
            <w:i/>
            <w:sz w:val="24"/>
            <w:szCs w:val="24"/>
          </w:rPr>
          <w:delText>illar</w:delText>
        </w:r>
      </w:del>
      <w:r w:rsidR="005E1195" w:rsidRPr="00632891">
        <w:rPr>
          <w:rFonts w:ascii="Times New Roman" w:hAnsi="Times New Roman" w:cs="Times New Roman"/>
          <w:i/>
          <w:sz w:val="24"/>
          <w:szCs w:val="24"/>
        </w:rPr>
        <w:t xml:space="preserve"> de acá. </w:t>
      </w:r>
      <w:r w:rsidR="003B21A4" w:rsidRPr="00632891">
        <w:rPr>
          <w:rFonts w:ascii="Times New Roman" w:hAnsi="Times New Roman" w:cs="Times New Roman"/>
          <w:i/>
          <w:sz w:val="24"/>
          <w:szCs w:val="24"/>
        </w:rPr>
        <w:t>Es una satisfacción……</w:t>
      </w:r>
      <w:r w:rsidR="005E1195" w:rsidRPr="00632891">
        <w:rPr>
          <w:rFonts w:ascii="Times New Roman" w:hAnsi="Times New Roman" w:cs="Times New Roman"/>
          <w:i/>
          <w:sz w:val="24"/>
          <w:szCs w:val="24"/>
        </w:rPr>
        <w:t>si no tuviéramos esto, ¿qué sería de nosotros?</w:t>
      </w:r>
      <w:r w:rsidR="003B21A4" w:rsidRPr="00632891">
        <w:rPr>
          <w:rFonts w:ascii="Times New Roman" w:hAnsi="Times New Roman" w:cs="Times New Roman"/>
          <w:i/>
          <w:sz w:val="24"/>
          <w:szCs w:val="24"/>
        </w:rPr>
        <w:t>”</w:t>
      </w:r>
      <w:r w:rsidR="0085027D" w:rsidRPr="00632891">
        <w:rPr>
          <w:rFonts w:ascii="Times New Roman" w:hAnsi="Times New Roman" w:cs="Times New Roman"/>
          <w:i/>
          <w:sz w:val="24"/>
          <w:szCs w:val="24"/>
        </w:rPr>
        <w:t xml:space="preserve">. </w:t>
      </w:r>
      <w:r w:rsidR="00207609" w:rsidRPr="00632891">
        <w:rPr>
          <w:rFonts w:ascii="Times New Roman" w:hAnsi="Times New Roman" w:cs="Times New Roman"/>
          <w:sz w:val="24"/>
          <w:szCs w:val="24"/>
        </w:rPr>
        <w:t xml:space="preserve">El mismo productor amplía esta idea al relatar </w:t>
      </w:r>
      <w:r w:rsidR="00A70D6E" w:rsidRPr="00632891">
        <w:rPr>
          <w:rFonts w:ascii="Times New Roman" w:hAnsi="Times New Roman" w:cs="Times New Roman"/>
          <w:sz w:val="24"/>
          <w:szCs w:val="24"/>
        </w:rPr>
        <w:t xml:space="preserve">que </w:t>
      </w:r>
      <w:r w:rsidR="00207609" w:rsidRPr="00632891">
        <w:rPr>
          <w:rFonts w:ascii="Times New Roman" w:hAnsi="Times New Roman" w:cs="Times New Roman"/>
          <w:sz w:val="24"/>
          <w:szCs w:val="24"/>
        </w:rPr>
        <w:t>“</w:t>
      </w:r>
      <w:r w:rsidR="00207609" w:rsidRPr="00632891">
        <w:rPr>
          <w:rFonts w:ascii="Times New Roman" w:hAnsi="Times New Roman" w:cs="Times New Roman"/>
          <w:i/>
          <w:sz w:val="24"/>
          <w:szCs w:val="24"/>
        </w:rPr>
        <w:t xml:space="preserve">El año pasado tuvimos el cumpleaños de </w:t>
      </w:r>
      <w:r w:rsidR="00A70D6E" w:rsidRPr="00632891">
        <w:rPr>
          <w:rFonts w:ascii="Times New Roman" w:hAnsi="Times New Roman" w:cs="Times New Roman"/>
          <w:i/>
          <w:sz w:val="24"/>
          <w:szCs w:val="24"/>
        </w:rPr>
        <w:t>quince</w:t>
      </w:r>
      <w:r w:rsidR="00207609" w:rsidRPr="00632891">
        <w:rPr>
          <w:rFonts w:ascii="Times New Roman" w:hAnsi="Times New Roman" w:cs="Times New Roman"/>
          <w:i/>
          <w:sz w:val="24"/>
          <w:szCs w:val="24"/>
        </w:rPr>
        <w:t xml:space="preserve"> de la nena, si hubiese sido por el sueldo no lo hacía. No lo podría hacer, me hubiese empeñado en préstamos, pero zafamos con los lechones. En el caso mío no es un complemento, es al revés. Porque siempre tuve un sueldo chico. Para una persona que tiene un sueldo grande, los lechones son una ayuda. En mi caso, al contrario, yo he cumplido más objetivos con los chanchos que con el sueldo, incluso hasta la propia casa”.</w:t>
      </w:r>
    </w:p>
    <w:p w14:paraId="193C9317" w14:textId="6A719652" w:rsidR="00425D22" w:rsidRPr="00632891" w:rsidRDefault="00A70D6E" w:rsidP="00ED310F">
      <w:pPr>
        <w:spacing w:after="0" w:line="360" w:lineRule="auto"/>
        <w:ind w:firstLine="426"/>
        <w:jc w:val="both"/>
        <w:rPr>
          <w:rFonts w:ascii="Times New Roman" w:hAnsi="Times New Roman" w:cs="Times New Roman"/>
          <w:i/>
          <w:sz w:val="24"/>
          <w:szCs w:val="24"/>
        </w:rPr>
      </w:pPr>
      <w:r w:rsidRPr="00632891">
        <w:rPr>
          <w:rFonts w:ascii="Times New Roman" w:hAnsi="Times New Roman" w:cs="Times New Roman"/>
          <w:sz w:val="24"/>
          <w:szCs w:val="24"/>
        </w:rPr>
        <w:t xml:space="preserve">En la Figura N° 2 se menciona </w:t>
      </w:r>
      <w:r w:rsidR="003902B8" w:rsidRPr="00632891">
        <w:rPr>
          <w:rFonts w:ascii="Times New Roman" w:hAnsi="Times New Roman" w:cs="Times New Roman"/>
          <w:sz w:val="24"/>
          <w:szCs w:val="24"/>
        </w:rPr>
        <w:t>l</w:t>
      </w:r>
      <w:r w:rsidRPr="00632891">
        <w:rPr>
          <w:rFonts w:ascii="Times New Roman" w:hAnsi="Times New Roman" w:cs="Times New Roman"/>
          <w:sz w:val="24"/>
          <w:szCs w:val="24"/>
        </w:rPr>
        <w:t>a invisibilización como factor dinamizador</w:t>
      </w:r>
      <w:r w:rsidR="003902B8" w:rsidRPr="00632891">
        <w:rPr>
          <w:rFonts w:ascii="Times New Roman" w:hAnsi="Times New Roman" w:cs="Times New Roman"/>
          <w:sz w:val="24"/>
          <w:szCs w:val="24"/>
        </w:rPr>
        <w:t xml:space="preserve"> y también como ob</w:t>
      </w:r>
      <w:r w:rsidR="005C4475" w:rsidRPr="00632891">
        <w:rPr>
          <w:rFonts w:ascii="Times New Roman" w:hAnsi="Times New Roman" w:cs="Times New Roman"/>
          <w:sz w:val="24"/>
          <w:szCs w:val="24"/>
        </w:rPr>
        <w:t>staculizador. E</w:t>
      </w:r>
      <w:r w:rsidR="003902B8" w:rsidRPr="00632891">
        <w:rPr>
          <w:rFonts w:ascii="Times New Roman" w:hAnsi="Times New Roman" w:cs="Times New Roman"/>
          <w:sz w:val="24"/>
          <w:szCs w:val="24"/>
        </w:rPr>
        <w:t xml:space="preserve">l último caso fue analizado </w:t>
      </w:r>
      <w:r w:rsidR="005C4475" w:rsidRPr="00632891">
        <w:rPr>
          <w:rFonts w:ascii="Times New Roman" w:hAnsi="Times New Roman" w:cs="Times New Roman"/>
          <w:sz w:val="24"/>
          <w:szCs w:val="24"/>
        </w:rPr>
        <w:t xml:space="preserve">anteriormente </w:t>
      </w:r>
      <w:r w:rsidR="003902B8" w:rsidRPr="00632891">
        <w:rPr>
          <w:rFonts w:ascii="Times New Roman" w:hAnsi="Times New Roman" w:cs="Times New Roman"/>
          <w:sz w:val="24"/>
          <w:szCs w:val="24"/>
        </w:rPr>
        <w:t>en la Dimensión política</w:t>
      </w:r>
      <w:r w:rsidR="0085027D" w:rsidRPr="00632891">
        <w:rPr>
          <w:rFonts w:ascii="Times New Roman" w:hAnsi="Times New Roman" w:cs="Times New Roman"/>
          <w:sz w:val="24"/>
          <w:szCs w:val="24"/>
        </w:rPr>
        <w:t xml:space="preserve"> -</w:t>
      </w:r>
      <w:r w:rsidR="003902B8" w:rsidRPr="00632891">
        <w:rPr>
          <w:rFonts w:ascii="Times New Roman" w:hAnsi="Times New Roman" w:cs="Times New Roman"/>
          <w:sz w:val="24"/>
          <w:szCs w:val="24"/>
        </w:rPr>
        <w:t xml:space="preserve"> legal al </w:t>
      </w:r>
      <w:r w:rsidR="003902B8" w:rsidRPr="00632891">
        <w:rPr>
          <w:rFonts w:ascii="Times New Roman" w:hAnsi="Times New Roman" w:cs="Times New Roman"/>
          <w:sz w:val="24"/>
          <w:szCs w:val="24"/>
        </w:rPr>
        <w:lastRenderedPageBreak/>
        <w:t xml:space="preserve">detallar la falta de presencia y de apoyo a los pequeños productores por parte del Estado. Como factor facilitador de la permanencia de los productores porcinos, Hernán hace referencia y describe claramente esta situación, en donde la invisibilización de los pequeños productores de cerdos juega a favor de su permanencia: </w:t>
      </w:r>
      <w:r w:rsidR="0085027D" w:rsidRPr="00632891">
        <w:rPr>
          <w:rFonts w:ascii="Times New Roman" w:hAnsi="Times New Roman" w:cs="Times New Roman"/>
          <w:sz w:val="24"/>
          <w:szCs w:val="24"/>
        </w:rPr>
        <w:t>“</w:t>
      </w:r>
      <w:r w:rsidR="003902B8" w:rsidRPr="00632891">
        <w:rPr>
          <w:rFonts w:ascii="Times New Roman" w:hAnsi="Times New Roman" w:cs="Times New Roman"/>
          <w:i/>
          <w:sz w:val="24"/>
          <w:szCs w:val="24"/>
        </w:rPr>
        <w:t>Lo que veo es que cuando estás en negro y no tené</w:t>
      </w:r>
      <w:r w:rsidR="0085027D" w:rsidRPr="00632891">
        <w:rPr>
          <w:rFonts w:ascii="Times New Roman" w:hAnsi="Times New Roman" w:cs="Times New Roman"/>
          <w:i/>
          <w:sz w:val="24"/>
          <w:szCs w:val="24"/>
        </w:rPr>
        <w:t>s nada, no tené</w:t>
      </w:r>
      <w:r w:rsidR="003902B8" w:rsidRPr="00632891">
        <w:rPr>
          <w:rFonts w:ascii="Times New Roman" w:hAnsi="Times New Roman" w:cs="Times New Roman"/>
          <w:i/>
          <w:sz w:val="24"/>
          <w:szCs w:val="24"/>
        </w:rPr>
        <w:t xml:space="preserve">s ningún problema, salvo que te agarren </w:t>
      </w:r>
      <w:r w:rsidR="00F52C29" w:rsidRPr="00632891">
        <w:rPr>
          <w:rFonts w:ascii="Times New Roman" w:hAnsi="Times New Roman" w:cs="Times New Roman"/>
          <w:i/>
          <w:sz w:val="24"/>
          <w:szCs w:val="24"/>
        </w:rPr>
        <w:t>con un lech</w:t>
      </w:r>
      <w:r w:rsidR="00315311">
        <w:rPr>
          <w:rFonts w:ascii="Times New Roman" w:hAnsi="Times New Roman" w:cs="Times New Roman"/>
          <w:i/>
          <w:sz w:val="24"/>
          <w:szCs w:val="24"/>
        </w:rPr>
        <w:t>ó</w:t>
      </w:r>
      <w:r w:rsidR="00F52C29" w:rsidRPr="00632891">
        <w:rPr>
          <w:rFonts w:ascii="Times New Roman" w:hAnsi="Times New Roman" w:cs="Times New Roman"/>
          <w:i/>
          <w:sz w:val="24"/>
          <w:szCs w:val="24"/>
        </w:rPr>
        <w:t>n, después no tené</w:t>
      </w:r>
      <w:r w:rsidR="003902B8" w:rsidRPr="00632891">
        <w:rPr>
          <w:rFonts w:ascii="Times New Roman" w:hAnsi="Times New Roman" w:cs="Times New Roman"/>
          <w:i/>
          <w:sz w:val="24"/>
          <w:szCs w:val="24"/>
        </w:rPr>
        <w:t>s nin</w:t>
      </w:r>
      <w:r w:rsidR="00F52C29" w:rsidRPr="00632891">
        <w:rPr>
          <w:rFonts w:ascii="Times New Roman" w:hAnsi="Times New Roman" w:cs="Times New Roman"/>
          <w:i/>
          <w:sz w:val="24"/>
          <w:szCs w:val="24"/>
        </w:rPr>
        <w:t xml:space="preserve">gún problema, no te para nadie, salvo </w:t>
      </w:r>
      <w:del w:id="122" w:author="garcia.pabloeduardo" w:date="2019-08-25T20:05:00Z">
        <w:r w:rsidR="00F52C29" w:rsidRPr="00632891" w:rsidDel="006D6A95">
          <w:rPr>
            <w:rFonts w:ascii="Times New Roman" w:hAnsi="Times New Roman" w:cs="Times New Roman"/>
            <w:i/>
            <w:sz w:val="24"/>
            <w:szCs w:val="24"/>
          </w:rPr>
          <w:delText>e</w:delText>
        </w:r>
        <w:r w:rsidR="003902B8" w:rsidRPr="00632891" w:rsidDel="006D6A95">
          <w:rPr>
            <w:rFonts w:ascii="Times New Roman" w:hAnsi="Times New Roman" w:cs="Times New Roman"/>
            <w:i/>
            <w:sz w:val="24"/>
            <w:szCs w:val="24"/>
          </w:rPr>
          <w:delText>ue</w:delText>
        </w:r>
      </w:del>
      <w:ins w:id="123" w:author="garcia.pabloeduardo" w:date="2019-08-25T20:05:00Z">
        <w:r w:rsidR="006D6A95" w:rsidRPr="00632891">
          <w:rPr>
            <w:rFonts w:ascii="Times New Roman" w:hAnsi="Times New Roman" w:cs="Times New Roman"/>
            <w:i/>
            <w:sz w:val="24"/>
            <w:szCs w:val="24"/>
          </w:rPr>
          <w:t>que</w:t>
        </w:r>
      </w:ins>
      <w:r w:rsidR="003902B8" w:rsidRPr="00632891">
        <w:rPr>
          <w:rFonts w:ascii="Times New Roman" w:hAnsi="Times New Roman" w:cs="Times New Roman"/>
          <w:i/>
          <w:sz w:val="24"/>
          <w:szCs w:val="24"/>
        </w:rPr>
        <w:t xml:space="preserve"> tengas justo un brote de triquina. Ahora cuando tenés todos los papelitos ya sos “el criadero de</w:t>
      </w:r>
      <w:r w:rsidR="00F52C29" w:rsidRPr="00632891">
        <w:rPr>
          <w:rFonts w:ascii="Times New Roman" w:hAnsi="Times New Roman" w:cs="Times New Roman"/>
          <w:i/>
          <w:sz w:val="24"/>
          <w:szCs w:val="24"/>
        </w:rPr>
        <w:t>…</w:t>
      </w:r>
      <w:r w:rsidR="003902B8" w:rsidRPr="00632891">
        <w:rPr>
          <w:rFonts w:ascii="Times New Roman" w:hAnsi="Times New Roman" w:cs="Times New Roman"/>
          <w:i/>
          <w:sz w:val="24"/>
          <w:szCs w:val="24"/>
        </w:rPr>
        <w:t>” y van todos. No me parece mal, me parece que habría que mirar a todos, al que trabaja bien y darle la oportunidad al que está trabajando mal de que enderece el criadero, no te digo de sacarlo porque por ahí vive de eso, pero si tiene ganas de enderezar”</w:t>
      </w:r>
      <w:r w:rsidR="00425D22" w:rsidRPr="00632891">
        <w:rPr>
          <w:rFonts w:ascii="Times New Roman" w:hAnsi="Times New Roman" w:cs="Times New Roman"/>
          <w:i/>
          <w:sz w:val="24"/>
          <w:szCs w:val="24"/>
        </w:rPr>
        <w:t>.</w:t>
      </w:r>
    </w:p>
    <w:p w14:paraId="43E39C31" w14:textId="690E94F1" w:rsidR="00181547" w:rsidRPr="00632891" w:rsidRDefault="00425D22" w:rsidP="003E42AD">
      <w:pPr>
        <w:spacing w:after="0" w:line="360" w:lineRule="auto"/>
        <w:ind w:firstLine="426"/>
        <w:jc w:val="both"/>
        <w:rPr>
          <w:rFonts w:ascii="Times New Roman" w:hAnsi="Times New Roman" w:cs="Times New Roman"/>
          <w:sz w:val="24"/>
          <w:szCs w:val="24"/>
        </w:rPr>
      </w:pPr>
      <w:r w:rsidRPr="00632891">
        <w:rPr>
          <w:rFonts w:ascii="Times New Roman" w:hAnsi="Times New Roman" w:cs="Times New Roman"/>
          <w:sz w:val="24"/>
          <w:szCs w:val="24"/>
        </w:rPr>
        <w:t xml:space="preserve">Es característico de estos productores realizar la venta de manera directa a los consumidores. La venta de lechones, se realiza por pedidos telefónicos y en algunos casos a través de las redes sociales. </w:t>
      </w:r>
      <w:r w:rsidR="00181547" w:rsidRPr="00632891">
        <w:rPr>
          <w:rFonts w:ascii="Times New Roman" w:hAnsi="Times New Roman" w:cs="Times New Roman"/>
          <w:sz w:val="24"/>
          <w:szCs w:val="24"/>
        </w:rPr>
        <w:t>Es importante mencionar, en este sentido, que la normativa estipula que la faena de cerdos debe realizarse en plantas de faena habilitadas para tal fin, como por ejemplo frigoríficos. Para acceder a este tipo plantas, es necesario co</w:t>
      </w:r>
      <w:r w:rsidR="005A05A1" w:rsidRPr="00632891">
        <w:rPr>
          <w:rFonts w:ascii="Times New Roman" w:hAnsi="Times New Roman" w:cs="Times New Roman"/>
          <w:sz w:val="24"/>
          <w:szCs w:val="24"/>
        </w:rPr>
        <w:t>ntar con el criadero habilitado (Ley Provincial N°10.5</w:t>
      </w:r>
      <w:del w:id="124" w:author="garcia.pabloeduardo" w:date="2019-08-25T20:55:00Z">
        <w:r w:rsidR="005A05A1" w:rsidRPr="00632891" w:rsidDel="006819A1">
          <w:rPr>
            <w:rFonts w:ascii="Times New Roman" w:hAnsi="Times New Roman" w:cs="Times New Roman"/>
            <w:sz w:val="24"/>
            <w:szCs w:val="24"/>
          </w:rPr>
          <w:delText>85</w:delText>
        </w:r>
      </w:del>
      <w:ins w:id="125" w:author="garcia.pabloeduardo" w:date="2019-08-25T20:55:00Z">
        <w:r w:rsidR="006819A1">
          <w:rPr>
            <w:rFonts w:ascii="Times New Roman" w:hAnsi="Times New Roman" w:cs="Times New Roman"/>
            <w:sz w:val="24"/>
            <w:szCs w:val="24"/>
          </w:rPr>
          <w:t>10</w:t>
        </w:r>
      </w:ins>
      <w:r w:rsidR="005A05A1" w:rsidRPr="00632891">
        <w:rPr>
          <w:rFonts w:ascii="Times New Roman" w:hAnsi="Times New Roman" w:cs="Times New Roman"/>
          <w:sz w:val="24"/>
          <w:szCs w:val="24"/>
        </w:rPr>
        <w:t>).</w:t>
      </w:r>
      <w:r w:rsidR="00181547" w:rsidRPr="00632891">
        <w:rPr>
          <w:rFonts w:ascii="Times New Roman" w:hAnsi="Times New Roman" w:cs="Times New Roman"/>
          <w:sz w:val="24"/>
          <w:szCs w:val="24"/>
        </w:rPr>
        <w:t xml:space="preserve"> </w:t>
      </w:r>
    </w:p>
    <w:p w14:paraId="0DEBDE8B" w14:textId="01D235DB" w:rsidR="00181547" w:rsidRPr="00632891" w:rsidRDefault="009D7100" w:rsidP="003E42AD">
      <w:pPr>
        <w:spacing w:after="0" w:line="360" w:lineRule="auto"/>
        <w:ind w:firstLine="426"/>
        <w:jc w:val="both"/>
        <w:rPr>
          <w:rFonts w:ascii="Times New Roman" w:hAnsi="Times New Roman" w:cs="Times New Roman"/>
          <w:i/>
          <w:sz w:val="24"/>
          <w:szCs w:val="24"/>
        </w:rPr>
      </w:pPr>
      <w:r w:rsidRPr="00632891">
        <w:rPr>
          <w:rFonts w:ascii="Times New Roman" w:hAnsi="Times New Roman" w:cs="Times New Roman"/>
          <w:sz w:val="24"/>
          <w:szCs w:val="24"/>
        </w:rPr>
        <w:t>En todos los casos</w:t>
      </w:r>
      <w:r w:rsidR="00181547" w:rsidRPr="00632891">
        <w:rPr>
          <w:rFonts w:ascii="Times New Roman" w:hAnsi="Times New Roman" w:cs="Times New Roman"/>
          <w:sz w:val="24"/>
          <w:szCs w:val="24"/>
        </w:rPr>
        <w:t>, los productores entrevistados,</w:t>
      </w:r>
      <w:r w:rsidRPr="00632891">
        <w:rPr>
          <w:rFonts w:ascii="Times New Roman" w:hAnsi="Times New Roman" w:cs="Times New Roman"/>
          <w:sz w:val="24"/>
          <w:szCs w:val="24"/>
        </w:rPr>
        <w:t xml:space="preserve"> tiene</w:t>
      </w:r>
      <w:r w:rsidR="00181547" w:rsidRPr="00632891">
        <w:rPr>
          <w:rFonts w:ascii="Times New Roman" w:hAnsi="Times New Roman" w:cs="Times New Roman"/>
          <w:sz w:val="24"/>
          <w:szCs w:val="24"/>
        </w:rPr>
        <w:t>n conocimiento sobre l</w:t>
      </w:r>
      <w:r w:rsidRPr="00632891">
        <w:rPr>
          <w:rFonts w:ascii="Times New Roman" w:hAnsi="Times New Roman" w:cs="Times New Roman"/>
          <w:sz w:val="24"/>
          <w:szCs w:val="24"/>
        </w:rPr>
        <w:t xml:space="preserve">os cuidados que deben tener al momento de realizar la faena en el propio criadero. </w:t>
      </w:r>
      <w:r w:rsidR="00181547" w:rsidRPr="00632891">
        <w:rPr>
          <w:rFonts w:ascii="Times New Roman" w:hAnsi="Times New Roman" w:cs="Times New Roman"/>
          <w:sz w:val="24"/>
          <w:szCs w:val="24"/>
        </w:rPr>
        <w:t xml:space="preserve">Al respecto </w:t>
      </w:r>
      <w:r w:rsidR="00181547" w:rsidRPr="00F459E5">
        <w:rPr>
          <w:rFonts w:ascii="Times New Roman" w:hAnsi="Times New Roman" w:cs="Times New Roman"/>
          <w:sz w:val="24"/>
          <w:szCs w:val="24"/>
        </w:rPr>
        <w:t>Julián</w:t>
      </w:r>
      <w:r w:rsidR="00181547" w:rsidRPr="00632891">
        <w:rPr>
          <w:rFonts w:ascii="Times New Roman" w:hAnsi="Times New Roman" w:cs="Times New Roman"/>
          <w:sz w:val="24"/>
          <w:szCs w:val="24"/>
        </w:rPr>
        <w:t xml:space="preserve"> sostiene que </w:t>
      </w:r>
      <w:r w:rsidR="00181547" w:rsidRPr="00632891">
        <w:rPr>
          <w:rFonts w:ascii="Times New Roman" w:hAnsi="Times New Roman" w:cs="Times New Roman"/>
          <w:i/>
          <w:sz w:val="24"/>
          <w:szCs w:val="24"/>
        </w:rPr>
        <w:t xml:space="preserve">“Ahora con los cursos que hicimos y las capacitaciones </w:t>
      </w:r>
      <w:r w:rsidR="00840D65" w:rsidRPr="00632891">
        <w:rPr>
          <w:rFonts w:ascii="Times New Roman" w:hAnsi="Times New Roman" w:cs="Times New Roman"/>
          <w:i/>
          <w:sz w:val="24"/>
          <w:szCs w:val="24"/>
        </w:rPr>
        <w:t>nos asombramos</w:t>
      </w:r>
      <w:r w:rsidR="00181547" w:rsidRPr="00632891">
        <w:rPr>
          <w:rFonts w:ascii="Times New Roman" w:hAnsi="Times New Roman" w:cs="Times New Roman"/>
          <w:i/>
          <w:sz w:val="24"/>
          <w:szCs w:val="24"/>
        </w:rPr>
        <w:t xml:space="preserve"> y empezamos a arreglar un lugar para faenar, no para habilitarlo, pero no es lo mismo pelar los lechones afuera, con una lata que te llenas de humo, se te apaga el fuego, entonces compramos un mechero a gas. Ahora se pela adentro y bueno…tratamos de mejorar, aunque no te lo habiliten …. a veces la gente se queda y dice </w:t>
      </w:r>
      <w:r w:rsidR="00840D65" w:rsidRPr="00632891">
        <w:rPr>
          <w:rFonts w:ascii="Times New Roman" w:hAnsi="Times New Roman" w:cs="Times New Roman"/>
          <w:i/>
          <w:sz w:val="24"/>
          <w:szCs w:val="24"/>
        </w:rPr>
        <w:t>¿</w:t>
      </w:r>
      <w:r w:rsidR="00181547" w:rsidRPr="00632891">
        <w:rPr>
          <w:rFonts w:ascii="Times New Roman" w:hAnsi="Times New Roman" w:cs="Times New Roman"/>
          <w:i/>
          <w:sz w:val="24"/>
          <w:szCs w:val="24"/>
        </w:rPr>
        <w:t>para q</w:t>
      </w:r>
      <w:r w:rsidR="00315311">
        <w:rPr>
          <w:rFonts w:ascii="Times New Roman" w:hAnsi="Times New Roman" w:cs="Times New Roman"/>
          <w:i/>
          <w:sz w:val="24"/>
          <w:szCs w:val="24"/>
        </w:rPr>
        <w:t>ué</w:t>
      </w:r>
      <w:r w:rsidR="00181547" w:rsidRPr="00632891">
        <w:rPr>
          <w:rFonts w:ascii="Times New Roman" w:hAnsi="Times New Roman" w:cs="Times New Roman"/>
          <w:i/>
          <w:sz w:val="24"/>
          <w:szCs w:val="24"/>
        </w:rPr>
        <w:t xml:space="preserve"> voy a hacer un lugar para faenar si no me lo van a habilitar</w:t>
      </w:r>
      <w:r w:rsidR="00840D65" w:rsidRPr="00632891">
        <w:rPr>
          <w:rFonts w:ascii="Times New Roman" w:hAnsi="Times New Roman" w:cs="Times New Roman"/>
          <w:i/>
          <w:sz w:val="24"/>
          <w:szCs w:val="24"/>
        </w:rPr>
        <w:t>?</w:t>
      </w:r>
      <w:r w:rsidR="00181547" w:rsidRPr="00632891">
        <w:rPr>
          <w:rFonts w:ascii="Times New Roman" w:hAnsi="Times New Roman" w:cs="Times New Roman"/>
          <w:i/>
          <w:sz w:val="24"/>
          <w:szCs w:val="24"/>
        </w:rPr>
        <w:t>, pero hay que tratar de tener más limpio, más ordenado, mas higiénico. Aunque no es lo que quiere</w:t>
      </w:r>
      <w:r w:rsidR="00FB1343" w:rsidRPr="00632891">
        <w:rPr>
          <w:rFonts w:ascii="Times New Roman" w:hAnsi="Times New Roman" w:cs="Times New Roman"/>
          <w:i/>
          <w:sz w:val="24"/>
          <w:szCs w:val="24"/>
        </w:rPr>
        <w:t>n</w:t>
      </w:r>
      <w:r w:rsidR="001F60C9" w:rsidRPr="00632891">
        <w:rPr>
          <w:rFonts w:ascii="Times New Roman" w:hAnsi="Times New Roman" w:cs="Times New Roman"/>
          <w:i/>
          <w:sz w:val="24"/>
          <w:szCs w:val="24"/>
        </w:rPr>
        <w:t>..</w:t>
      </w:r>
      <w:r w:rsidR="00181547" w:rsidRPr="00632891">
        <w:rPr>
          <w:rFonts w:ascii="Times New Roman" w:hAnsi="Times New Roman" w:cs="Times New Roman"/>
          <w:i/>
          <w:sz w:val="24"/>
          <w:szCs w:val="24"/>
        </w:rPr>
        <w:t xml:space="preserve">., pero bueno por lo menos no lo hacemos afuera”. </w:t>
      </w:r>
    </w:p>
    <w:p w14:paraId="2CC52CB3" w14:textId="5B648D69" w:rsidR="006C2AB8" w:rsidRPr="00632891" w:rsidRDefault="009D7100" w:rsidP="003E42AD">
      <w:pPr>
        <w:spacing w:after="0" w:line="360" w:lineRule="auto"/>
        <w:ind w:firstLine="426"/>
        <w:jc w:val="both"/>
        <w:rPr>
          <w:rFonts w:ascii="Times New Roman" w:hAnsi="Times New Roman" w:cs="Times New Roman"/>
          <w:sz w:val="24"/>
          <w:szCs w:val="24"/>
        </w:rPr>
      </w:pPr>
      <w:r w:rsidRPr="00632891">
        <w:rPr>
          <w:rFonts w:ascii="Times New Roman" w:hAnsi="Times New Roman" w:cs="Times New Roman"/>
          <w:sz w:val="24"/>
          <w:szCs w:val="24"/>
        </w:rPr>
        <w:t>En el caso de los productores entrevistados</w:t>
      </w:r>
      <w:r w:rsidR="00FB1343" w:rsidRPr="00632891">
        <w:rPr>
          <w:rFonts w:ascii="Times New Roman" w:hAnsi="Times New Roman" w:cs="Times New Roman"/>
          <w:sz w:val="24"/>
          <w:szCs w:val="24"/>
        </w:rPr>
        <w:t xml:space="preserve"> que </w:t>
      </w:r>
      <w:r w:rsidR="001F60C9" w:rsidRPr="00632891">
        <w:rPr>
          <w:rFonts w:ascii="Times New Roman" w:hAnsi="Times New Roman" w:cs="Times New Roman"/>
          <w:sz w:val="24"/>
          <w:szCs w:val="24"/>
        </w:rPr>
        <w:t>tienen los criaderos recientemente habilitado</w:t>
      </w:r>
      <w:r w:rsidR="00FB1343" w:rsidRPr="00632891">
        <w:rPr>
          <w:rFonts w:ascii="Times New Roman" w:hAnsi="Times New Roman" w:cs="Times New Roman"/>
          <w:sz w:val="24"/>
          <w:szCs w:val="24"/>
        </w:rPr>
        <w:t>s</w:t>
      </w:r>
      <w:r w:rsidRPr="00632891">
        <w:rPr>
          <w:rFonts w:ascii="Times New Roman" w:hAnsi="Times New Roman" w:cs="Times New Roman"/>
          <w:sz w:val="24"/>
          <w:szCs w:val="24"/>
        </w:rPr>
        <w:t xml:space="preserve">, </w:t>
      </w:r>
      <w:r w:rsidRPr="00F459E5">
        <w:rPr>
          <w:rFonts w:ascii="Times New Roman" w:hAnsi="Times New Roman" w:cs="Times New Roman"/>
          <w:sz w:val="24"/>
          <w:szCs w:val="24"/>
        </w:rPr>
        <w:t>Hernán y Susan</w:t>
      </w:r>
      <w:r w:rsidR="001F60C9" w:rsidRPr="00F459E5">
        <w:rPr>
          <w:rFonts w:ascii="Times New Roman" w:hAnsi="Times New Roman" w:cs="Times New Roman"/>
          <w:sz w:val="24"/>
          <w:szCs w:val="24"/>
        </w:rPr>
        <w:t>a</w:t>
      </w:r>
      <w:r w:rsidR="001F60C9" w:rsidRPr="00632891">
        <w:rPr>
          <w:rFonts w:ascii="Times New Roman" w:hAnsi="Times New Roman" w:cs="Times New Roman"/>
          <w:sz w:val="24"/>
          <w:szCs w:val="24"/>
        </w:rPr>
        <w:t xml:space="preserve">, ambos comenzaron a partir de ese momento </w:t>
      </w:r>
      <w:r w:rsidR="001C3F4D" w:rsidRPr="00632891">
        <w:rPr>
          <w:rFonts w:ascii="Times New Roman" w:hAnsi="Times New Roman" w:cs="Times New Roman"/>
          <w:sz w:val="24"/>
          <w:szCs w:val="24"/>
        </w:rPr>
        <w:t xml:space="preserve">a engordar los lechones y terminarlos como capones, faenarlos </w:t>
      </w:r>
      <w:r w:rsidRPr="00632891">
        <w:rPr>
          <w:rFonts w:ascii="Times New Roman" w:hAnsi="Times New Roman" w:cs="Times New Roman"/>
          <w:sz w:val="24"/>
          <w:szCs w:val="24"/>
        </w:rPr>
        <w:t>en un frigorífico local y comercializarlo</w:t>
      </w:r>
      <w:r w:rsidR="00FB1343" w:rsidRPr="00632891">
        <w:rPr>
          <w:rFonts w:ascii="Times New Roman" w:hAnsi="Times New Roman" w:cs="Times New Roman"/>
          <w:sz w:val="24"/>
          <w:szCs w:val="24"/>
        </w:rPr>
        <w:t>s</w:t>
      </w:r>
      <w:r w:rsidRPr="00632891">
        <w:rPr>
          <w:rFonts w:ascii="Times New Roman" w:hAnsi="Times New Roman" w:cs="Times New Roman"/>
          <w:sz w:val="24"/>
          <w:szCs w:val="24"/>
        </w:rPr>
        <w:t xml:space="preserve"> directamente al consumidor o a carnicerías.</w:t>
      </w:r>
      <w:r w:rsidR="00FB1343" w:rsidRPr="00632891">
        <w:rPr>
          <w:rFonts w:ascii="Times New Roman" w:hAnsi="Times New Roman" w:cs="Times New Roman"/>
          <w:sz w:val="24"/>
          <w:szCs w:val="24"/>
        </w:rPr>
        <w:t xml:space="preserve"> Dejaron de vender lechones faenados en la casa y encontraron que es mucho mejor, no solo por la calidad y seguridad del producto sino por </w:t>
      </w:r>
      <w:r w:rsidR="001C3F4D" w:rsidRPr="00632891">
        <w:rPr>
          <w:rFonts w:ascii="Times New Roman" w:hAnsi="Times New Roman" w:cs="Times New Roman"/>
          <w:sz w:val="24"/>
          <w:szCs w:val="24"/>
        </w:rPr>
        <w:t xml:space="preserve">la ganancia económica que representa: </w:t>
      </w:r>
      <w:r w:rsidR="001C3F4D" w:rsidRPr="00F459E5">
        <w:rPr>
          <w:rFonts w:ascii="Times New Roman" w:hAnsi="Times New Roman" w:cs="Times New Roman"/>
          <w:i/>
          <w:sz w:val="24"/>
          <w:szCs w:val="24"/>
        </w:rPr>
        <w:t>“</w:t>
      </w:r>
      <w:r w:rsidR="001C3F4D" w:rsidRPr="00632891">
        <w:rPr>
          <w:rFonts w:ascii="Times New Roman" w:hAnsi="Times New Roman" w:cs="Times New Roman"/>
          <w:i/>
          <w:sz w:val="24"/>
          <w:szCs w:val="24"/>
        </w:rPr>
        <w:t xml:space="preserve">Ahora lechones casi no vendemos, muy poquito, 4 o 5 lechones en el mes. Lo pasamos todo a capones. Arrancamos fuerte a hacer capones, en una </w:t>
      </w:r>
      <w:r w:rsidR="001C3F4D" w:rsidRPr="00632891">
        <w:rPr>
          <w:rFonts w:ascii="Times New Roman" w:hAnsi="Times New Roman" w:cs="Times New Roman"/>
          <w:i/>
          <w:sz w:val="24"/>
          <w:szCs w:val="24"/>
        </w:rPr>
        <w:lastRenderedPageBreak/>
        <w:t>prueba que hicimos con el INTA, f</w:t>
      </w:r>
      <w:r w:rsidR="00E9140C" w:rsidRPr="00632891">
        <w:rPr>
          <w:rFonts w:ascii="Times New Roman" w:hAnsi="Times New Roman" w:cs="Times New Roman"/>
          <w:i/>
          <w:sz w:val="24"/>
          <w:szCs w:val="24"/>
        </w:rPr>
        <w:t>aenamos en el frigorífico INCOBB</w:t>
      </w:r>
      <w:del w:id="126" w:author="garcia.pabloeduardo" w:date="2019-08-25T19:50:00Z">
        <w:r w:rsidR="00E9140C" w:rsidRPr="00632891" w:rsidDel="009400BA">
          <w:rPr>
            <w:rFonts w:ascii="Times New Roman" w:hAnsi="Times New Roman" w:cs="Times New Roman"/>
            <w:i/>
            <w:sz w:val="24"/>
            <w:szCs w:val="24"/>
            <w:vertAlign w:val="superscript"/>
          </w:rPr>
          <w:delText>8</w:delText>
        </w:r>
      </w:del>
      <w:ins w:id="127" w:author="garcia.pabloeduardo" w:date="2019-08-25T19:50:00Z">
        <w:r w:rsidR="009400BA">
          <w:rPr>
            <w:rStyle w:val="Refdenotaalpie"/>
            <w:rFonts w:ascii="Times New Roman" w:hAnsi="Times New Roman" w:cs="Times New Roman"/>
            <w:i/>
            <w:sz w:val="24"/>
            <w:szCs w:val="24"/>
          </w:rPr>
          <w:footnoteReference w:id="11"/>
        </w:r>
      </w:ins>
      <w:r w:rsidR="001C3F4D" w:rsidRPr="00632891">
        <w:rPr>
          <w:rFonts w:ascii="Times New Roman" w:hAnsi="Times New Roman" w:cs="Times New Roman"/>
          <w:i/>
          <w:sz w:val="24"/>
          <w:szCs w:val="24"/>
        </w:rPr>
        <w:t xml:space="preserve"> y luego </w:t>
      </w:r>
      <w:r w:rsidR="007348F0" w:rsidRPr="00632891">
        <w:rPr>
          <w:rFonts w:ascii="Times New Roman" w:hAnsi="Times New Roman" w:cs="Times New Roman"/>
          <w:i/>
          <w:sz w:val="24"/>
          <w:szCs w:val="24"/>
        </w:rPr>
        <w:t>los llevamos</w:t>
      </w:r>
      <w:r w:rsidR="001C3F4D" w:rsidRPr="00632891">
        <w:rPr>
          <w:rFonts w:ascii="Times New Roman" w:hAnsi="Times New Roman" w:cs="Times New Roman"/>
          <w:i/>
          <w:sz w:val="24"/>
          <w:szCs w:val="24"/>
        </w:rPr>
        <w:t xml:space="preserve"> a un carnicero que nos </w:t>
      </w:r>
      <w:r w:rsidR="007348F0" w:rsidRPr="00632891">
        <w:rPr>
          <w:rFonts w:ascii="Times New Roman" w:hAnsi="Times New Roman" w:cs="Times New Roman"/>
          <w:i/>
          <w:sz w:val="24"/>
          <w:szCs w:val="24"/>
        </w:rPr>
        <w:t>hace</w:t>
      </w:r>
      <w:r w:rsidR="001C3F4D" w:rsidRPr="00632891">
        <w:rPr>
          <w:rFonts w:ascii="Times New Roman" w:hAnsi="Times New Roman" w:cs="Times New Roman"/>
          <w:i/>
          <w:sz w:val="24"/>
          <w:szCs w:val="24"/>
        </w:rPr>
        <w:t xml:space="preserve"> el desposte. Empezamos a fines del 2018. Ahí empezamos con la venta de cortes de cerdo. Ya llevamos 25 capones faenados.</w:t>
      </w:r>
      <w:r w:rsidR="007348F0" w:rsidRPr="00632891">
        <w:rPr>
          <w:rFonts w:ascii="Times New Roman" w:hAnsi="Times New Roman" w:cs="Times New Roman"/>
          <w:i/>
          <w:sz w:val="24"/>
          <w:szCs w:val="24"/>
        </w:rPr>
        <w:t xml:space="preserve"> C</w:t>
      </w:r>
      <w:r w:rsidR="001C3F4D" w:rsidRPr="00632891">
        <w:rPr>
          <w:rFonts w:ascii="Times New Roman" w:hAnsi="Times New Roman" w:cs="Times New Roman"/>
          <w:i/>
          <w:sz w:val="24"/>
          <w:szCs w:val="24"/>
        </w:rPr>
        <w:t>on esta venta por cort</w:t>
      </w:r>
      <w:r w:rsidR="007348F0" w:rsidRPr="00632891">
        <w:rPr>
          <w:rFonts w:ascii="Times New Roman" w:hAnsi="Times New Roman" w:cs="Times New Roman"/>
          <w:i/>
          <w:sz w:val="24"/>
          <w:szCs w:val="24"/>
        </w:rPr>
        <w:t xml:space="preserve">es, analizamos los números y </w:t>
      </w:r>
      <w:r w:rsidR="001C3F4D" w:rsidRPr="00632891">
        <w:rPr>
          <w:rFonts w:ascii="Times New Roman" w:hAnsi="Times New Roman" w:cs="Times New Roman"/>
          <w:i/>
          <w:sz w:val="24"/>
          <w:szCs w:val="24"/>
        </w:rPr>
        <w:t>es mejor que el l</w:t>
      </w:r>
      <w:r w:rsidR="007348F0" w:rsidRPr="00632891">
        <w:rPr>
          <w:rFonts w:ascii="Times New Roman" w:hAnsi="Times New Roman" w:cs="Times New Roman"/>
          <w:i/>
          <w:sz w:val="24"/>
          <w:szCs w:val="24"/>
        </w:rPr>
        <w:t>echón. Son más kilos de carne, rinde má</w:t>
      </w:r>
      <w:r w:rsidR="001C3F4D" w:rsidRPr="00632891">
        <w:rPr>
          <w:rFonts w:ascii="Times New Roman" w:hAnsi="Times New Roman" w:cs="Times New Roman"/>
          <w:i/>
          <w:sz w:val="24"/>
          <w:szCs w:val="24"/>
        </w:rPr>
        <w:t xml:space="preserve">s, </w:t>
      </w:r>
      <w:r w:rsidR="007348F0" w:rsidRPr="00632891">
        <w:rPr>
          <w:rFonts w:ascii="Times New Roman" w:hAnsi="Times New Roman" w:cs="Times New Roman"/>
          <w:i/>
          <w:sz w:val="24"/>
          <w:szCs w:val="24"/>
        </w:rPr>
        <w:t>y el consumidor busca más la carne de cerdo por cortes, se busca más el capón”</w:t>
      </w:r>
      <w:r w:rsidR="00B173CE" w:rsidRPr="00632891">
        <w:rPr>
          <w:rFonts w:ascii="Times New Roman" w:hAnsi="Times New Roman" w:cs="Times New Roman"/>
          <w:i/>
          <w:sz w:val="24"/>
          <w:szCs w:val="24"/>
        </w:rPr>
        <w:t>.</w:t>
      </w:r>
    </w:p>
    <w:p w14:paraId="23509D54" w14:textId="19314276" w:rsidR="00B173CE" w:rsidRDefault="009D7100" w:rsidP="003E42AD">
      <w:pPr>
        <w:spacing w:after="0" w:line="360" w:lineRule="auto"/>
        <w:ind w:firstLine="426"/>
        <w:jc w:val="both"/>
        <w:rPr>
          <w:rFonts w:ascii="Times New Roman" w:hAnsi="Times New Roman" w:cs="Times New Roman"/>
          <w:i/>
          <w:sz w:val="24"/>
          <w:szCs w:val="24"/>
        </w:rPr>
      </w:pPr>
      <w:r w:rsidRPr="00632891">
        <w:rPr>
          <w:rFonts w:ascii="Times New Roman" w:hAnsi="Times New Roman" w:cs="Times New Roman"/>
          <w:sz w:val="24"/>
          <w:szCs w:val="24"/>
        </w:rPr>
        <w:t>Los productore</w:t>
      </w:r>
      <w:r w:rsidR="00B173CE" w:rsidRPr="00632891">
        <w:rPr>
          <w:rFonts w:ascii="Times New Roman" w:hAnsi="Times New Roman" w:cs="Times New Roman"/>
          <w:sz w:val="24"/>
          <w:szCs w:val="24"/>
        </w:rPr>
        <w:t xml:space="preserve">s que no están habilitados, </w:t>
      </w:r>
      <w:r w:rsidRPr="00632891">
        <w:rPr>
          <w:rFonts w:ascii="Times New Roman" w:hAnsi="Times New Roman" w:cs="Times New Roman"/>
          <w:sz w:val="24"/>
          <w:szCs w:val="24"/>
        </w:rPr>
        <w:t xml:space="preserve">faenan </w:t>
      </w:r>
      <w:r w:rsidR="00B173CE" w:rsidRPr="00632891">
        <w:rPr>
          <w:rFonts w:ascii="Times New Roman" w:hAnsi="Times New Roman" w:cs="Times New Roman"/>
          <w:sz w:val="24"/>
          <w:szCs w:val="24"/>
        </w:rPr>
        <w:t xml:space="preserve">lechones </w:t>
      </w:r>
      <w:r w:rsidRPr="00632891">
        <w:rPr>
          <w:rFonts w:ascii="Times New Roman" w:hAnsi="Times New Roman" w:cs="Times New Roman"/>
          <w:sz w:val="24"/>
          <w:szCs w:val="24"/>
        </w:rPr>
        <w:t>en sus casas y los entregan a domicilio o el mismo consumidor los retira del criadero.</w:t>
      </w:r>
      <w:r w:rsidR="00FB1343" w:rsidRPr="00632891">
        <w:rPr>
          <w:rFonts w:ascii="Times New Roman" w:hAnsi="Times New Roman" w:cs="Times New Roman"/>
          <w:sz w:val="24"/>
          <w:szCs w:val="24"/>
        </w:rPr>
        <w:t xml:space="preserve"> Al consultar a estos productores sobre la normativa que exige realizar la faena en plantas habilitadas manifiestan, como lo hace </w:t>
      </w:r>
      <w:r w:rsidR="00FB1343" w:rsidRPr="00F459E5">
        <w:rPr>
          <w:rFonts w:ascii="Times New Roman" w:hAnsi="Times New Roman" w:cs="Times New Roman"/>
          <w:sz w:val="24"/>
          <w:szCs w:val="24"/>
        </w:rPr>
        <w:t>Paula</w:t>
      </w:r>
      <w:r w:rsidR="00FB1343" w:rsidRPr="00632891">
        <w:rPr>
          <w:rFonts w:ascii="Times New Roman" w:hAnsi="Times New Roman" w:cs="Times New Roman"/>
          <w:sz w:val="24"/>
          <w:szCs w:val="24"/>
        </w:rPr>
        <w:t>: “</w:t>
      </w:r>
      <w:r w:rsidR="0053400A" w:rsidRPr="00632891">
        <w:rPr>
          <w:rFonts w:ascii="Times New Roman" w:hAnsi="Times New Roman" w:cs="Times New Roman"/>
          <w:i/>
          <w:sz w:val="24"/>
          <w:szCs w:val="24"/>
        </w:rPr>
        <w:t xml:space="preserve">Si uno tiene la posibilidad de estar habilitado y </w:t>
      </w:r>
      <w:r w:rsidR="00B173CE" w:rsidRPr="00632891">
        <w:rPr>
          <w:rFonts w:ascii="Times New Roman" w:hAnsi="Times New Roman" w:cs="Times New Roman"/>
          <w:i/>
          <w:sz w:val="24"/>
          <w:szCs w:val="24"/>
        </w:rPr>
        <w:t>tiene la posibilidad de tener más, está</w:t>
      </w:r>
      <w:r w:rsidR="0053400A" w:rsidRPr="00632891">
        <w:rPr>
          <w:rFonts w:ascii="Times New Roman" w:hAnsi="Times New Roman" w:cs="Times New Roman"/>
          <w:i/>
          <w:sz w:val="24"/>
          <w:szCs w:val="24"/>
        </w:rPr>
        <w:t xml:space="preserve"> bueno que se faene en el frigorífico, entonces es un trabajo men</w:t>
      </w:r>
      <w:r w:rsidR="00B173CE" w:rsidRPr="00632891">
        <w:rPr>
          <w:rFonts w:ascii="Times New Roman" w:hAnsi="Times New Roman" w:cs="Times New Roman"/>
          <w:i/>
          <w:sz w:val="24"/>
          <w:szCs w:val="24"/>
        </w:rPr>
        <w:t>os para uno, estaría bueno porque uno ya m</w:t>
      </w:r>
      <w:r w:rsidR="0053400A" w:rsidRPr="00632891">
        <w:rPr>
          <w:rFonts w:ascii="Times New Roman" w:hAnsi="Times New Roman" w:cs="Times New Roman"/>
          <w:i/>
          <w:sz w:val="24"/>
          <w:szCs w:val="24"/>
        </w:rPr>
        <w:t>a</w:t>
      </w:r>
      <w:r w:rsidR="00B173CE" w:rsidRPr="00632891">
        <w:rPr>
          <w:rFonts w:ascii="Times New Roman" w:hAnsi="Times New Roman" w:cs="Times New Roman"/>
          <w:i/>
          <w:sz w:val="24"/>
          <w:szCs w:val="24"/>
        </w:rPr>
        <w:t>nejarí</w:t>
      </w:r>
      <w:r w:rsidR="0053400A" w:rsidRPr="00632891">
        <w:rPr>
          <w:rFonts w:ascii="Times New Roman" w:hAnsi="Times New Roman" w:cs="Times New Roman"/>
          <w:i/>
          <w:sz w:val="24"/>
          <w:szCs w:val="24"/>
        </w:rPr>
        <w:t>a ot</w:t>
      </w:r>
      <w:r w:rsidR="0086180D" w:rsidRPr="00632891">
        <w:rPr>
          <w:rFonts w:ascii="Times New Roman" w:hAnsi="Times New Roman" w:cs="Times New Roman"/>
          <w:i/>
          <w:sz w:val="24"/>
          <w:szCs w:val="24"/>
        </w:rPr>
        <w:t>ra cantidad. Pero así,</w:t>
      </w:r>
      <w:r w:rsidR="00B173CE" w:rsidRPr="00632891">
        <w:rPr>
          <w:rFonts w:ascii="Times New Roman" w:hAnsi="Times New Roman" w:cs="Times New Roman"/>
          <w:i/>
          <w:sz w:val="24"/>
          <w:szCs w:val="24"/>
        </w:rPr>
        <w:t xml:space="preserve"> c</w:t>
      </w:r>
      <w:r w:rsidR="0053400A" w:rsidRPr="00632891">
        <w:rPr>
          <w:rFonts w:ascii="Times New Roman" w:hAnsi="Times New Roman" w:cs="Times New Roman"/>
          <w:i/>
          <w:sz w:val="24"/>
          <w:szCs w:val="24"/>
        </w:rPr>
        <w:t>omo estamos ahora, con p</w:t>
      </w:r>
      <w:r w:rsidR="00B173CE" w:rsidRPr="00632891">
        <w:rPr>
          <w:rFonts w:ascii="Times New Roman" w:hAnsi="Times New Roman" w:cs="Times New Roman"/>
          <w:i/>
          <w:sz w:val="24"/>
          <w:szCs w:val="24"/>
        </w:rPr>
        <w:t xml:space="preserve">oquito no me parece </w:t>
      </w:r>
      <w:r w:rsidR="0086180D" w:rsidRPr="00632891">
        <w:rPr>
          <w:rFonts w:ascii="Times New Roman" w:hAnsi="Times New Roman" w:cs="Times New Roman"/>
          <w:i/>
          <w:sz w:val="24"/>
          <w:szCs w:val="24"/>
        </w:rPr>
        <w:t xml:space="preserve">necesario </w:t>
      </w:r>
      <w:r w:rsidR="00B173CE" w:rsidRPr="00632891">
        <w:rPr>
          <w:rFonts w:ascii="Times New Roman" w:hAnsi="Times New Roman" w:cs="Times New Roman"/>
          <w:i/>
          <w:sz w:val="24"/>
          <w:szCs w:val="24"/>
        </w:rPr>
        <w:t>porque tené</w:t>
      </w:r>
      <w:r w:rsidR="00205F9D" w:rsidRPr="00632891">
        <w:rPr>
          <w:rFonts w:ascii="Times New Roman" w:hAnsi="Times New Roman" w:cs="Times New Roman"/>
          <w:i/>
          <w:sz w:val="24"/>
          <w:szCs w:val="24"/>
        </w:rPr>
        <w:t xml:space="preserve">s que ir a </w:t>
      </w:r>
      <w:r w:rsidR="0086180D" w:rsidRPr="00632891">
        <w:rPr>
          <w:rFonts w:ascii="Times New Roman" w:hAnsi="Times New Roman" w:cs="Times New Roman"/>
          <w:i/>
          <w:sz w:val="24"/>
          <w:szCs w:val="24"/>
        </w:rPr>
        <w:t xml:space="preserve">dejar plata, a </w:t>
      </w:r>
      <w:r w:rsidR="00205F9D" w:rsidRPr="00632891">
        <w:rPr>
          <w:rFonts w:ascii="Times New Roman" w:hAnsi="Times New Roman" w:cs="Times New Roman"/>
          <w:i/>
          <w:sz w:val="24"/>
          <w:szCs w:val="24"/>
        </w:rPr>
        <w:t>pagar allá</w:t>
      </w:r>
      <w:r w:rsidR="0086180D" w:rsidRPr="00632891">
        <w:rPr>
          <w:rFonts w:ascii="Times New Roman" w:hAnsi="Times New Roman" w:cs="Times New Roman"/>
          <w:i/>
          <w:sz w:val="24"/>
          <w:szCs w:val="24"/>
        </w:rPr>
        <w:t xml:space="preserve">, </w:t>
      </w:r>
      <w:r w:rsidR="00205F9D" w:rsidRPr="00632891">
        <w:rPr>
          <w:rFonts w:ascii="Times New Roman" w:hAnsi="Times New Roman" w:cs="Times New Roman"/>
          <w:i/>
          <w:sz w:val="24"/>
          <w:szCs w:val="24"/>
        </w:rPr>
        <w:t xml:space="preserve">cuando </w:t>
      </w:r>
      <w:r w:rsidR="00B173CE" w:rsidRPr="00632891">
        <w:rPr>
          <w:rFonts w:ascii="Times New Roman" w:hAnsi="Times New Roman" w:cs="Times New Roman"/>
          <w:i/>
          <w:sz w:val="24"/>
          <w:szCs w:val="24"/>
        </w:rPr>
        <w:t>vos tené</w:t>
      </w:r>
      <w:r w:rsidR="0086180D" w:rsidRPr="00632891">
        <w:rPr>
          <w:rFonts w:ascii="Times New Roman" w:hAnsi="Times New Roman" w:cs="Times New Roman"/>
          <w:i/>
          <w:sz w:val="24"/>
          <w:szCs w:val="24"/>
        </w:rPr>
        <w:t>s poco y nada. E</w:t>
      </w:r>
      <w:r w:rsidR="00205F9D" w:rsidRPr="00632891">
        <w:rPr>
          <w:rFonts w:ascii="Times New Roman" w:hAnsi="Times New Roman" w:cs="Times New Roman"/>
          <w:i/>
          <w:sz w:val="24"/>
          <w:szCs w:val="24"/>
        </w:rPr>
        <w:t>n realidad</w:t>
      </w:r>
      <w:r w:rsidR="0086180D" w:rsidRPr="00632891">
        <w:rPr>
          <w:rFonts w:ascii="Times New Roman" w:hAnsi="Times New Roman" w:cs="Times New Roman"/>
          <w:i/>
          <w:sz w:val="24"/>
          <w:szCs w:val="24"/>
        </w:rPr>
        <w:t>,</w:t>
      </w:r>
      <w:r w:rsidR="00205F9D" w:rsidRPr="00632891">
        <w:rPr>
          <w:rFonts w:ascii="Times New Roman" w:hAnsi="Times New Roman" w:cs="Times New Roman"/>
          <w:i/>
          <w:sz w:val="24"/>
          <w:szCs w:val="24"/>
        </w:rPr>
        <w:t xml:space="preserve"> lo </w:t>
      </w:r>
      <w:del w:id="130" w:author="garcia.pabloeduardo" w:date="2019-08-25T20:04:00Z">
        <w:r w:rsidR="00205F9D" w:rsidRPr="00632891" w:rsidDel="006D6A95">
          <w:rPr>
            <w:rFonts w:ascii="Times New Roman" w:hAnsi="Times New Roman" w:cs="Times New Roman"/>
            <w:i/>
            <w:sz w:val="24"/>
            <w:szCs w:val="24"/>
          </w:rPr>
          <w:delText>podé</w:delText>
        </w:r>
        <w:r w:rsidR="0086180D" w:rsidRPr="00632891" w:rsidDel="006D6A95">
          <w:rPr>
            <w:rFonts w:ascii="Times New Roman" w:hAnsi="Times New Roman" w:cs="Times New Roman"/>
            <w:i/>
            <w:sz w:val="24"/>
            <w:szCs w:val="24"/>
          </w:rPr>
          <w:delText>s</w:delText>
        </w:r>
      </w:del>
      <w:ins w:id="131" w:author="garcia.pabloeduardo" w:date="2019-08-25T20:04:00Z">
        <w:r w:rsidR="006D6A95" w:rsidRPr="00632891">
          <w:rPr>
            <w:rFonts w:ascii="Times New Roman" w:hAnsi="Times New Roman" w:cs="Times New Roman"/>
            <w:i/>
            <w:sz w:val="24"/>
            <w:szCs w:val="24"/>
          </w:rPr>
          <w:t>podes</w:t>
        </w:r>
      </w:ins>
      <w:r w:rsidR="0086180D" w:rsidRPr="00632891">
        <w:rPr>
          <w:rFonts w:ascii="Times New Roman" w:hAnsi="Times New Roman" w:cs="Times New Roman"/>
          <w:i/>
          <w:sz w:val="24"/>
          <w:szCs w:val="24"/>
        </w:rPr>
        <w:t xml:space="preserve"> resolver en tu casa</w:t>
      </w:r>
      <w:r w:rsidR="0053400A" w:rsidRPr="00632891">
        <w:rPr>
          <w:rFonts w:ascii="Times New Roman" w:hAnsi="Times New Roman" w:cs="Times New Roman"/>
          <w:i/>
          <w:sz w:val="24"/>
          <w:szCs w:val="24"/>
        </w:rPr>
        <w:t xml:space="preserve"> </w:t>
      </w:r>
      <w:r w:rsidR="0086180D" w:rsidRPr="00632891">
        <w:rPr>
          <w:rFonts w:ascii="Times New Roman" w:hAnsi="Times New Roman" w:cs="Times New Roman"/>
          <w:i/>
          <w:sz w:val="24"/>
          <w:szCs w:val="24"/>
        </w:rPr>
        <w:t>con algo</w:t>
      </w:r>
      <w:r w:rsidR="00854A5F" w:rsidRPr="00632891">
        <w:rPr>
          <w:rFonts w:ascii="Times New Roman" w:hAnsi="Times New Roman" w:cs="Times New Roman"/>
          <w:i/>
          <w:sz w:val="24"/>
          <w:szCs w:val="24"/>
        </w:rPr>
        <w:t xml:space="preserve"> en condiciones, má</w:t>
      </w:r>
      <w:r w:rsidR="0053400A" w:rsidRPr="00632891">
        <w:rPr>
          <w:rFonts w:ascii="Times New Roman" w:hAnsi="Times New Roman" w:cs="Times New Roman"/>
          <w:i/>
          <w:sz w:val="24"/>
          <w:szCs w:val="24"/>
        </w:rPr>
        <w:t>s all</w:t>
      </w:r>
      <w:r w:rsidR="00205F9D" w:rsidRPr="00632891">
        <w:rPr>
          <w:rFonts w:ascii="Times New Roman" w:hAnsi="Times New Roman" w:cs="Times New Roman"/>
          <w:i/>
          <w:sz w:val="24"/>
          <w:szCs w:val="24"/>
        </w:rPr>
        <w:t>á</w:t>
      </w:r>
      <w:r w:rsidR="0053400A" w:rsidRPr="00632891">
        <w:rPr>
          <w:rFonts w:ascii="Times New Roman" w:hAnsi="Times New Roman" w:cs="Times New Roman"/>
          <w:i/>
          <w:sz w:val="24"/>
          <w:szCs w:val="24"/>
        </w:rPr>
        <w:t xml:space="preserve"> de que digan que no se puede</w:t>
      </w:r>
      <w:r w:rsidR="00205F9D" w:rsidRPr="00632891">
        <w:rPr>
          <w:rFonts w:ascii="Times New Roman" w:hAnsi="Times New Roman" w:cs="Times New Roman"/>
          <w:i/>
          <w:sz w:val="24"/>
          <w:szCs w:val="24"/>
        </w:rPr>
        <w:t>”</w:t>
      </w:r>
      <w:r w:rsidR="00F90108" w:rsidRPr="00632891">
        <w:rPr>
          <w:rFonts w:ascii="Times New Roman" w:hAnsi="Times New Roman" w:cs="Times New Roman"/>
          <w:i/>
          <w:sz w:val="24"/>
          <w:szCs w:val="24"/>
        </w:rPr>
        <w:t>.</w:t>
      </w:r>
    </w:p>
    <w:p w14:paraId="66B0723C" w14:textId="77777777" w:rsidR="002D1371" w:rsidRDefault="002D1371" w:rsidP="00632891">
      <w:pPr>
        <w:spacing w:after="0" w:line="360" w:lineRule="auto"/>
        <w:ind w:firstLine="708"/>
        <w:jc w:val="both"/>
        <w:rPr>
          <w:rFonts w:ascii="Times New Roman" w:hAnsi="Times New Roman" w:cs="Times New Roman"/>
          <w:i/>
          <w:sz w:val="24"/>
          <w:szCs w:val="24"/>
        </w:rPr>
      </w:pPr>
    </w:p>
    <w:p w14:paraId="1A1B5605" w14:textId="42A20E36" w:rsidR="0053400A" w:rsidRPr="00F459E5" w:rsidRDefault="00F90108" w:rsidP="00F533BE">
      <w:pPr>
        <w:pStyle w:val="Prrafodelista"/>
        <w:numPr>
          <w:ilvl w:val="0"/>
          <w:numId w:val="12"/>
        </w:numPr>
        <w:spacing w:after="0" w:line="360" w:lineRule="auto"/>
        <w:ind w:left="426"/>
        <w:jc w:val="both"/>
        <w:rPr>
          <w:rFonts w:ascii="Times New Roman" w:hAnsi="Times New Roman" w:cs="Times New Roman"/>
          <w:b/>
          <w:sz w:val="24"/>
          <w:szCs w:val="24"/>
        </w:rPr>
      </w:pPr>
      <w:r w:rsidRPr="00F459E5">
        <w:rPr>
          <w:rFonts w:ascii="Times New Roman" w:hAnsi="Times New Roman" w:cs="Times New Roman"/>
          <w:b/>
          <w:sz w:val="24"/>
          <w:szCs w:val="24"/>
        </w:rPr>
        <w:t>Dimensión sanitaria</w:t>
      </w:r>
    </w:p>
    <w:p w14:paraId="25BFB8B6" w14:textId="77777777" w:rsidR="00F133B7" w:rsidRPr="00632891" w:rsidRDefault="00F133B7" w:rsidP="003E42AD">
      <w:pPr>
        <w:spacing w:after="0" w:line="360" w:lineRule="auto"/>
        <w:ind w:firstLine="426"/>
        <w:jc w:val="both"/>
        <w:rPr>
          <w:rFonts w:ascii="Times New Roman" w:hAnsi="Times New Roman" w:cs="Times New Roman"/>
          <w:sz w:val="24"/>
          <w:szCs w:val="24"/>
        </w:rPr>
      </w:pPr>
      <w:r w:rsidRPr="00632891">
        <w:rPr>
          <w:rFonts w:ascii="Times New Roman" w:hAnsi="Times New Roman" w:cs="Times New Roman"/>
          <w:sz w:val="24"/>
          <w:szCs w:val="24"/>
        </w:rPr>
        <w:t xml:space="preserve">El análisis de la dimensión sanitaria se puede realizar desde dos puntos de vista, vinculados entre sí, pero con diferentes niveles de </w:t>
      </w:r>
      <w:r w:rsidR="00183413" w:rsidRPr="00632891">
        <w:rPr>
          <w:rFonts w:ascii="Times New Roman" w:hAnsi="Times New Roman" w:cs="Times New Roman"/>
          <w:sz w:val="24"/>
          <w:szCs w:val="24"/>
        </w:rPr>
        <w:t>relevancia</w:t>
      </w:r>
      <w:r w:rsidRPr="00632891">
        <w:rPr>
          <w:rFonts w:ascii="Times New Roman" w:hAnsi="Times New Roman" w:cs="Times New Roman"/>
          <w:sz w:val="24"/>
          <w:szCs w:val="24"/>
        </w:rPr>
        <w:t>. Por un lado, la implementación de planes sanitarios sobre los animales y las prácticas de prevención de enfermedades y por otro lado la inocuidad del producto que se comercializa desde los criaderos. Podemos considerar que el punto en común de ambos puntos de vista son las enfermedades zoonóticas</w:t>
      </w:r>
      <w:r w:rsidR="00183413" w:rsidRPr="00632891">
        <w:rPr>
          <w:rFonts w:ascii="Times New Roman" w:hAnsi="Times New Roman" w:cs="Times New Roman"/>
          <w:sz w:val="24"/>
          <w:szCs w:val="24"/>
          <w:vertAlign w:val="superscript"/>
        </w:rPr>
        <w:t>9</w:t>
      </w:r>
      <w:r w:rsidRPr="00632891">
        <w:rPr>
          <w:rFonts w:ascii="Times New Roman" w:hAnsi="Times New Roman" w:cs="Times New Roman"/>
          <w:sz w:val="24"/>
          <w:szCs w:val="24"/>
        </w:rPr>
        <w:t>. En este punto, la triquinosis</w:t>
      </w:r>
      <w:r w:rsidR="00183413" w:rsidRPr="00632891">
        <w:rPr>
          <w:rFonts w:ascii="Times New Roman" w:hAnsi="Times New Roman" w:cs="Times New Roman"/>
          <w:sz w:val="24"/>
          <w:szCs w:val="24"/>
          <w:vertAlign w:val="superscript"/>
        </w:rPr>
        <w:t>10</w:t>
      </w:r>
      <w:r w:rsidRPr="00632891">
        <w:rPr>
          <w:rFonts w:ascii="Times New Roman" w:hAnsi="Times New Roman" w:cs="Times New Roman"/>
          <w:sz w:val="24"/>
          <w:szCs w:val="24"/>
        </w:rPr>
        <w:t xml:space="preserve"> es la de mayor importancia y difusión en la cría de cerdos. Al ser consultados por la aplicación de planes sanitarios, todos coinciden que aplican antiparasitarios y antibióticos solamente en caso que sea necesario. Se puede observar que</w:t>
      </w:r>
      <w:r w:rsidR="00A73E86" w:rsidRPr="00632891">
        <w:rPr>
          <w:rFonts w:ascii="Times New Roman" w:hAnsi="Times New Roman" w:cs="Times New Roman"/>
          <w:sz w:val="24"/>
          <w:szCs w:val="24"/>
        </w:rPr>
        <w:t xml:space="preserve"> no existe sufi</w:t>
      </w:r>
      <w:r w:rsidRPr="00632891">
        <w:rPr>
          <w:rFonts w:ascii="Times New Roman" w:hAnsi="Times New Roman" w:cs="Times New Roman"/>
          <w:sz w:val="24"/>
          <w:szCs w:val="24"/>
        </w:rPr>
        <w:t xml:space="preserve">ciente conocimiento de los productores de la importancia y de cómo implementar un correcto plan sanitario, más </w:t>
      </w:r>
      <w:r w:rsidR="00A73E86" w:rsidRPr="00632891">
        <w:rPr>
          <w:rFonts w:ascii="Times New Roman" w:hAnsi="Times New Roman" w:cs="Times New Roman"/>
          <w:sz w:val="24"/>
          <w:szCs w:val="24"/>
        </w:rPr>
        <w:t>completo</w:t>
      </w:r>
      <w:r w:rsidRPr="00632891">
        <w:rPr>
          <w:rFonts w:ascii="Times New Roman" w:hAnsi="Times New Roman" w:cs="Times New Roman"/>
          <w:sz w:val="24"/>
          <w:szCs w:val="24"/>
        </w:rPr>
        <w:t xml:space="preserve"> que </w:t>
      </w:r>
      <w:r w:rsidR="00A73E86" w:rsidRPr="00632891">
        <w:rPr>
          <w:rFonts w:ascii="Times New Roman" w:hAnsi="Times New Roman" w:cs="Times New Roman"/>
          <w:sz w:val="24"/>
          <w:szCs w:val="24"/>
        </w:rPr>
        <w:t>el que</w:t>
      </w:r>
      <w:r w:rsidR="00183413" w:rsidRPr="00632891">
        <w:rPr>
          <w:rFonts w:ascii="Times New Roman" w:hAnsi="Times New Roman" w:cs="Times New Roman"/>
          <w:sz w:val="24"/>
          <w:szCs w:val="24"/>
        </w:rPr>
        <w:t xml:space="preserve"> aplican</w:t>
      </w:r>
      <w:r w:rsidRPr="00632891">
        <w:rPr>
          <w:rFonts w:ascii="Times New Roman" w:hAnsi="Times New Roman" w:cs="Times New Roman"/>
          <w:sz w:val="24"/>
          <w:szCs w:val="24"/>
        </w:rPr>
        <w:t xml:space="preserve"> actualmente. De la misma manera, al ser consultados por la triquinosis, todos manifiestan conocer la enfermedad, el riesgo que representa para la salud humana y la importancia de hacer análisis de la carne de cerdo cuando </w:t>
      </w:r>
      <w:r w:rsidR="00183413" w:rsidRPr="00632891">
        <w:rPr>
          <w:rFonts w:ascii="Times New Roman" w:hAnsi="Times New Roman" w:cs="Times New Roman"/>
          <w:sz w:val="24"/>
          <w:szCs w:val="24"/>
        </w:rPr>
        <w:t>está</w:t>
      </w:r>
      <w:r w:rsidRPr="00632891">
        <w:rPr>
          <w:rFonts w:ascii="Times New Roman" w:hAnsi="Times New Roman" w:cs="Times New Roman"/>
          <w:sz w:val="24"/>
          <w:szCs w:val="24"/>
        </w:rPr>
        <w:t xml:space="preserve"> destinada a la elaboración de chacinados. </w:t>
      </w:r>
    </w:p>
    <w:p w14:paraId="471DEF1D" w14:textId="77777777" w:rsidR="00AC5015" w:rsidRPr="00632891" w:rsidRDefault="00AC5015" w:rsidP="003E42AD">
      <w:pPr>
        <w:spacing w:after="0" w:line="360" w:lineRule="auto"/>
        <w:ind w:firstLine="426"/>
        <w:jc w:val="both"/>
        <w:rPr>
          <w:rFonts w:ascii="Times New Roman" w:hAnsi="Times New Roman" w:cs="Times New Roman"/>
          <w:sz w:val="24"/>
          <w:szCs w:val="24"/>
        </w:rPr>
      </w:pPr>
      <w:r w:rsidRPr="00632891">
        <w:rPr>
          <w:rFonts w:ascii="Times New Roman" w:hAnsi="Times New Roman" w:cs="Times New Roman"/>
          <w:sz w:val="24"/>
          <w:szCs w:val="24"/>
        </w:rPr>
        <w:t>Los animales portadores de triquinosis no manifiestan signos clínicos, de manera que no existe forma de detectar</w:t>
      </w:r>
      <w:r w:rsidR="001D1646" w:rsidRPr="00632891">
        <w:rPr>
          <w:rFonts w:ascii="Times New Roman" w:hAnsi="Times New Roman" w:cs="Times New Roman"/>
          <w:sz w:val="24"/>
          <w:szCs w:val="24"/>
        </w:rPr>
        <w:t>,</w:t>
      </w:r>
      <w:r w:rsidRPr="00632891">
        <w:rPr>
          <w:rFonts w:ascii="Times New Roman" w:hAnsi="Times New Roman" w:cs="Times New Roman"/>
          <w:sz w:val="24"/>
          <w:szCs w:val="24"/>
        </w:rPr>
        <w:t xml:space="preserve"> en animales vivos</w:t>
      </w:r>
      <w:r w:rsidR="001D1646" w:rsidRPr="00632891">
        <w:rPr>
          <w:rFonts w:ascii="Times New Roman" w:hAnsi="Times New Roman" w:cs="Times New Roman"/>
          <w:sz w:val="24"/>
          <w:szCs w:val="24"/>
        </w:rPr>
        <w:t>,</w:t>
      </w:r>
      <w:r w:rsidRPr="00632891">
        <w:rPr>
          <w:rFonts w:ascii="Times New Roman" w:hAnsi="Times New Roman" w:cs="Times New Roman"/>
          <w:sz w:val="24"/>
          <w:szCs w:val="24"/>
        </w:rPr>
        <w:t xml:space="preserve"> la presencia o no del parásito que provoca la enfermedad. Solo </w:t>
      </w:r>
      <w:r w:rsidR="001D1646" w:rsidRPr="00632891">
        <w:rPr>
          <w:rFonts w:ascii="Times New Roman" w:hAnsi="Times New Roman" w:cs="Times New Roman"/>
          <w:sz w:val="24"/>
          <w:szCs w:val="24"/>
        </w:rPr>
        <w:t xml:space="preserve">es posible hacerlo </w:t>
      </w:r>
      <w:r w:rsidRPr="00632891">
        <w:rPr>
          <w:rFonts w:ascii="Times New Roman" w:hAnsi="Times New Roman" w:cs="Times New Roman"/>
          <w:sz w:val="24"/>
          <w:szCs w:val="24"/>
        </w:rPr>
        <w:t xml:space="preserve">al realizar el análisis de la carne </w:t>
      </w:r>
      <w:r w:rsidR="005E12D5" w:rsidRPr="00632891">
        <w:rPr>
          <w:rFonts w:ascii="Times New Roman" w:hAnsi="Times New Roman" w:cs="Times New Roman"/>
          <w:sz w:val="24"/>
          <w:szCs w:val="24"/>
        </w:rPr>
        <w:t xml:space="preserve">luego de ser faenado el </w:t>
      </w:r>
      <w:r w:rsidR="005E12D5" w:rsidRPr="00632891">
        <w:rPr>
          <w:rFonts w:ascii="Times New Roman" w:hAnsi="Times New Roman" w:cs="Times New Roman"/>
          <w:sz w:val="24"/>
          <w:szCs w:val="24"/>
        </w:rPr>
        <w:lastRenderedPageBreak/>
        <w:t>animal</w:t>
      </w:r>
      <w:r w:rsidRPr="00632891">
        <w:rPr>
          <w:rFonts w:ascii="Times New Roman" w:hAnsi="Times New Roman" w:cs="Times New Roman"/>
          <w:sz w:val="24"/>
          <w:szCs w:val="24"/>
        </w:rPr>
        <w:t>.</w:t>
      </w:r>
      <w:r w:rsidR="00857C86" w:rsidRPr="00632891">
        <w:rPr>
          <w:rFonts w:ascii="Times New Roman" w:hAnsi="Times New Roman" w:cs="Times New Roman"/>
          <w:sz w:val="24"/>
          <w:szCs w:val="24"/>
        </w:rPr>
        <w:t xml:space="preserve"> Ante esto el productor puede, entre otras prácticas recomendadas, mantener limpios los criaderos, sin acumulación de basura, restos de alimento, rezagos de </w:t>
      </w:r>
      <w:r w:rsidR="003712DF" w:rsidRPr="00632891">
        <w:rPr>
          <w:rFonts w:ascii="Times New Roman" w:hAnsi="Times New Roman" w:cs="Times New Roman"/>
          <w:sz w:val="24"/>
          <w:szCs w:val="24"/>
        </w:rPr>
        <w:t>metales y escombros</w:t>
      </w:r>
      <w:r w:rsidR="00857C86" w:rsidRPr="00632891">
        <w:rPr>
          <w:rFonts w:ascii="Times New Roman" w:hAnsi="Times New Roman" w:cs="Times New Roman"/>
          <w:sz w:val="24"/>
          <w:szCs w:val="24"/>
        </w:rPr>
        <w:t xml:space="preserve"> de manera de evitar la proliferación de roedores, portadores habituales del parásito </w:t>
      </w:r>
      <w:r w:rsidR="005E12D5" w:rsidRPr="00632891">
        <w:rPr>
          <w:rFonts w:ascii="Times New Roman" w:hAnsi="Times New Roman" w:cs="Times New Roman"/>
          <w:sz w:val="24"/>
          <w:szCs w:val="24"/>
        </w:rPr>
        <w:t>Trichinella</w:t>
      </w:r>
      <w:r w:rsidR="00857C86" w:rsidRPr="00632891">
        <w:rPr>
          <w:rFonts w:ascii="Times New Roman" w:hAnsi="Times New Roman" w:cs="Times New Roman"/>
          <w:sz w:val="24"/>
          <w:szCs w:val="24"/>
        </w:rPr>
        <w:t xml:space="preserve"> </w:t>
      </w:r>
      <w:r w:rsidR="005E12D5" w:rsidRPr="00632891">
        <w:rPr>
          <w:rFonts w:ascii="Times New Roman" w:hAnsi="Times New Roman" w:cs="Times New Roman"/>
          <w:sz w:val="24"/>
          <w:szCs w:val="24"/>
        </w:rPr>
        <w:t>spiralis</w:t>
      </w:r>
      <w:r w:rsidR="003712DF" w:rsidRPr="00632891">
        <w:rPr>
          <w:rFonts w:ascii="Times New Roman" w:hAnsi="Times New Roman" w:cs="Times New Roman"/>
          <w:sz w:val="24"/>
          <w:szCs w:val="24"/>
        </w:rPr>
        <w:t>, agente causal de la enfermedad</w:t>
      </w:r>
      <w:r w:rsidR="00857C86" w:rsidRPr="00632891">
        <w:rPr>
          <w:rFonts w:ascii="Times New Roman" w:hAnsi="Times New Roman" w:cs="Times New Roman"/>
          <w:sz w:val="24"/>
          <w:szCs w:val="24"/>
        </w:rPr>
        <w:t xml:space="preserve">. </w:t>
      </w:r>
    </w:p>
    <w:p w14:paraId="626B12EF" w14:textId="77777777" w:rsidR="00857C86" w:rsidRPr="00632891" w:rsidRDefault="008878FD" w:rsidP="003E42AD">
      <w:pPr>
        <w:spacing w:after="0" w:line="360" w:lineRule="auto"/>
        <w:ind w:firstLine="426"/>
        <w:jc w:val="both"/>
        <w:rPr>
          <w:rFonts w:ascii="Times New Roman" w:hAnsi="Times New Roman" w:cs="Times New Roman"/>
          <w:sz w:val="24"/>
          <w:szCs w:val="24"/>
        </w:rPr>
      </w:pPr>
      <w:r w:rsidRPr="00632891">
        <w:rPr>
          <w:rFonts w:ascii="Times New Roman" w:hAnsi="Times New Roman" w:cs="Times New Roman"/>
          <w:sz w:val="24"/>
          <w:szCs w:val="24"/>
        </w:rPr>
        <w:t xml:space="preserve">La triquinosis, además de la habilitación de los criaderos, es la principal razón por la que los organizamos de control cuestionan la existencia de la producción de cerdos en el periurbano y en sectores vulnerables de la población. </w:t>
      </w:r>
      <w:r w:rsidR="003712DF" w:rsidRPr="00632891">
        <w:rPr>
          <w:rFonts w:ascii="Times New Roman" w:hAnsi="Times New Roman" w:cs="Times New Roman"/>
          <w:sz w:val="24"/>
          <w:szCs w:val="24"/>
        </w:rPr>
        <w:t>Es cierto, que l</w:t>
      </w:r>
      <w:r w:rsidRPr="00632891">
        <w:rPr>
          <w:rFonts w:ascii="Times New Roman" w:hAnsi="Times New Roman" w:cs="Times New Roman"/>
          <w:sz w:val="24"/>
          <w:szCs w:val="24"/>
        </w:rPr>
        <w:t xml:space="preserve">as condiciones de crianza muchas veces no son las adecuadas y existen en los criaderos grandes cantidades de materiales de desecho (metales, escombros, maderas) acumulados lo que, como se mencionó anteriormente representa un alto riesgo sanitario. En este sentido </w:t>
      </w:r>
      <w:r w:rsidRPr="00F459E5">
        <w:rPr>
          <w:rFonts w:ascii="Times New Roman" w:hAnsi="Times New Roman" w:cs="Times New Roman"/>
          <w:sz w:val="24"/>
          <w:szCs w:val="24"/>
        </w:rPr>
        <w:t>Paula</w:t>
      </w:r>
      <w:r w:rsidRPr="00632891">
        <w:rPr>
          <w:rFonts w:ascii="Times New Roman" w:hAnsi="Times New Roman" w:cs="Times New Roman"/>
          <w:sz w:val="24"/>
          <w:szCs w:val="24"/>
        </w:rPr>
        <w:t xml:space="preserve"> comenta “</w:t>
      </w:r>
      <w:r w:rsidR="00857C86" w:rsidRPr="00632891">
        <w:rPr>
          <w:rFonts w:ascii="Times New Roman" w:hAnsi="Times New Roman" w:cs="Times New Roman"/>
          <w:i/>
          <w:sz w:val="24"/>
          <w:szCs w:val="24"/>
        </w:rPr>
        <w:t xml:space="preserve">Nunca tuvimos ningún problema. No </w:t>
      </w:r>
      <w:r w:rsidRPr="00632891">
        <w:rPr>
          <w:rFonts w:ascii="Times New Roman" w:hAnsi="Times New Roman" w:cs="Times New Roman"/>
          <w:i/>
          <w:sz w:val="24"/>
          <w:szCs w:val="24"/>
        </w:rPr>
        <w:t>n</w:t>
      </w:r>
      <w:r w:rsidR="00857C86" w:rsidRPr="00632891">
        <w:rPr>
          <w:rFonts w:ascii="Times New Roman" w:hAnsi="Times New Roman" w:cs="Times New Roman"/>
          <w:i/>
          <w:sz w:val="24"/>
          <w:szCs w:val="24"/>
        </w:rPr>
        <w:t>os genera temor el tema de la triquinosis</w:t>
      </w:r>
      <w:r w:rsidRPr="00632891">
        <w:rPr>
          <w:rFonts w:ascii="Times New Roman" w:hAnsi="Times New Roman" w:cs="Times New Roman"/>
          <w:i/>
          <w:sz w:val="24"/>
          <w:szCs w:val="24"/>
        </w:rPr>
        <w:t>. Cuando empezamos por ahí sí</w:t>
      </w:r>
      <w:r w:rsidR="00857C86" w:rsidRPr="00632891">
        <w:rPr>
          <w:rFonts w:ascii="Times New Roman" w:hAnsi="Times New Roman" w:cs="Times New Roman"/>
          <w:i/>
          <w:sz w:val="24"/>
          <w:szCs w:val="24"/>
        </w:rPr>
        <w:t>, porque no estábamos avalados de nada, después cuando empezamos con el INT</w:t>
      </w:r>
      <w:r w:rsidRPr="00632891">
        <w:rPr>
          <w:rFonts w:ascii="Times New Roman" w:hAnsi="Times New Roman" w:cs="Times New Roman"/>
          <w:i/>
          <w:sz w:val="24"/>
          <w:szCs w:val="24"/>
        </w:rPr>
        <w:t>A que nos empezaron a asesorar ya no le tuvimos má</w:t>
      </w:r>
      <w:r w:rsidR="00857C86" w:rsidRPr="00632891">
        <w:rPr>
          <w:rFonts w:ascii="Times New Roman" w:hAnsi="Times New Roman" w:cs="Times New Roman"/>
          <w:i/>
          <w:sz w:val="24"/>
          <w:szCs w:val="24"/>
        </w:rPr>
        <w:t>s miedo.</w:t>
      </w:r>
      <w:r w:rsidRPr="00632891">
        <w:rPr>
          <w:rFonts w:ascii="Times New Roman" w:hAnsi="Times New Roman" w:cs="Times New Roman"/>
          <w:i/>
          <w:sz w:val="24"/>
          <w:szCs w:val="24"/>
        </w:rPr>
        <w:t xml:space="preserve"> </w:t>
      </w:r>
      <w:r w:rsidR="00857C86" w:rsidRPr="00632891">
        <w:rPr>
          <w:rFonts w:ascii="Times New Roman" w:hAnsi="Times New Roman" w:cs="Times New Roman"/>
          <w:i/>
          <w:sz w:val="24"/>
          <w:szCs w:val="24"/>
        </w:rPr>
        <w:t xml:space="preserve">Igualmente </w:t>
      </w:r>
      <w:r w:rsidRPr="00632891">
        <w:rPr>
          <w:rFonts w:ascii="Times New Roman" w:hAnsi="Times New Roman" w:cs="Times New Roman"/>
          <w:i/>
          <w:sz w:val="24"/>
          <w:szCs w:val="24"/>
        </w:rPr>
        <w:t>empezamos a tener todo má</w:t>
      </w:r>
      <w:r w:rsidR="00857C86" w:rsidRPr="00632891">
        <w:rPr>
          <w:rFonts w:ascii="Times New Roman" w:hAnsi="Times New Roman" w:cs="Times New Roman"/>
          <w:i/>
          <w:sz w:val="24"/>
          <w:szCs w:val="24"/>
        </w:rPr>
        <w:t xml:space="preserve">s limpio, </w:t>
      </w:r>
      <w:r w:rsidRPr="00632891">
        <w:rPr>
          <w:rFonts w:ascii="Times New Roman" w:hAnsi="Times New Roman" w:cs="Times New Roman"/>
          <w:i/>
          <w:sz w:val="24"/>
          <w:szCs w:val="24"/>
        </w:rPr>
        <w:t>aunque estés avalado por el INTA</w:t>
      </w:r>
      <w:r w:rsidR="00857C86" w:rsidRPr="00632891">
        <w:rPr>
          <w:rFonts w:ascii="Times New Roman" w:hAnsi="Times New Roman" w:cs="Times New Roman"/>
          <w:i/>
          <w:sz w:val="24"/>
          <w:szCs w:val="24"/>
        </w:rPr>
        <w:t>, no te sirve de nada tener todo sucio</w:t>
      </w:r>
      <w:r w:rsidR="00E71A03" w:rsidRPr="00632891">
        <w:rPr>
          <w:rFonts w:ascii="Times New Roman" w:hAnsi="Times New Roman" w:cs="Times New Roman"/>
          <w:i/>
          <w:sz w:val="24"/>
          <w:szCs w:val="24"/>
        </w:rPr>
        <w:t xml:space="preserve">, porque por más que esté </w:t>
      </w:r>
      <w:r w:rsidR="00857C86" w:rsidRPr="00632891">
        <w:rPr>
          <w:rFonts w:ascii="Times New Roman" w:hAnsi="Times New Roman" w:cs="Times New Roman"/>
          <w:i/>
          <w:sz w:val="24"/>
          <w:szCs w:val="24"/>
        </w:rPr>
        <w:t>todo lim</w:t>
      </w:r>
      <w:r w:rsidR="00576B22" w:rsidRPr="00632891">
        <w:rPr>
          <w:rFonts w:ascii="Times New Roman" w:hAnsi="Times New Roman" w:cs="Times New Roman"/>
          <w:i/>
          <w:sz w:val="24"/>
          <w:szCs w:val="24"/>
        </w:rPr>
        <w:t>pio pueden tener triquina igual”.</w:t>
      </w:r>
    </w:p>
    <w:p w14:paraId="40C24E24" w14:textId="4FA25193" w:rsidR="00265A3A" w:rsidRPr="00632891" w:rsidRDefault="00792343" w:rsidP="003E42AD">
      <w:pPr>
        <w:spacing w:after="0" w:line="360" w:lineRule="auto"/>
        <w:ind w:firstLine="426"/>
        <w:jc w:val="both"/>
        <w:rPr>
          <w:rFonts w:ascii="Times New Roman" w:hAnsi="Times New Roman" w:cs="Times New Roman"/>
          <w:i/>
          <w:sz w:val="24"/>
          <w:szCs w:val="24"/>
        </w:rPr>
      </w:pPr>
      <w:r w:rsidRPr="00632891">
        <w:rPr>
          <w:rFonts w:ascii="Times New Roman" w:hAnsi="Times New Roman" w:cs="Times New Roman"/>
          <w:sz w:val="24"/>
          <w:szCs w:val="24"/>
        </w:rPr>
        <w:t xml:space="preserve">Entre los productores, el temor a la triquinosis está relacionado, además del riesgo de enfermarse o enfermar a alguien que consuma sus productos, a que en caso de que se detecte triquinosis a través del análisis, el SENASA inmediatamente debe proceder al levantamiento y erradicación del criadero del cual provenía el animal enfermo. Esto ocurrió en dos oportunidades en Bahía Blanca, </w:t>
      </w:r>
      <w:r w:rsidR="00195E12" w:rsidRPr="00632891">
        <w:rPr>
          <w:rFonts w:ascii="Times New Roman" w:hAnsi="Times New Roman" w:cs="Times New Roman"/>
          <w:sz w:val="24"/>
          <w:szCs w:val="24"/>
        </w:rPr>
        <w:t xml:space="preserve">en el año 1996 y 1998, </w:t>
      </w:r>
      <w:r w:rsidRPr="00632891">
        <w:rPr>
          <w:rFonts w:ascii="Times New Roman" w:hAnsi="Times New Roman" w:cs="Times New Roman"/>
          <w:sz w:val="24"/>
          <w:szCs w:val="24"/>
        </w:rPr>
        <w:t xml:space="preserve">en donde </w:t>
      </w:r>
      <w:r w:rsidR="00195E12" w:rsidRPr="00632891">
        <w:rPr>
          <w:rFonts w:ascii="Times New Roman" w:hAnsi="Times New Roman" w:cs="Times New Roman"/>
          <w:sz w:val="24"/>
          <w:szCs w:val="24"/>
        </w:rPr>
        <w:t xml:space="preserve">el </w:t>
      </w:r>
      <w:r w:rsidRPr="00632891">
        <w:rPr>
          <w:rFonts w:ascii="Times New Roman" w:hAnsi="Times New Roman" w:cs="Times New Roman"/>
          <w:sz w:val="24"/>
          <w:szCs w:val="24"/>
        </w:rPr>
        <w:t>SENASA tomó la determinación de</w:t>
      </w:r>
      <w:r w:rsidR="00195E12" w:rsidRPr="00632891">
        <w:rPr>
          <w:rFonts w:ascii="Times New Roman" w:hAnsi="Times New Roman" w:cs="Times New Roman"/>
          <w:sz w:val="24"/>
          <w:szCs w:val="24"/>
        </w:rPr>
        <w:t>,</w:t>
      </w:r>
      <w:r w:rsidRPr="00632891">
        <w:rPr>
          <w:rFonts w:ascii="Times New Roman" w:hAnsi="Times New Roman" w:cs="Times New Roman"/>
          <w:sz w:val="24"/>
          <w:szCs w:val="24"/>
        </w:rPr>
        <w:t xml:space="preserve"> no solo erradicar el criadero afectado, sino también todos los criaderos de la zona periurbana de la ciudad. De los entrevistados, el único que tenía animales en ese momento era Feliciano que lo relata </w:t>
      </w:r>
      <w:r w:rsidR="00095DC0" w:rsidRPr="00632891">
        <w:rPr>
          <w:rFonts w:ascii="Times New Roman" w:hAnsi="Times New Roman" w:cs="Times New Roman"/>
          <w:sz w:val="24"/>
          <w:szCs w:val="24"/>
        </w:rPr>
        <w:t xml:space="preserve">de la siguiente manera: </w:t>
      </w:r>
      <w:r w:rsidR="007E6FED" w:rsidRPr="00632891">
        <w:rPr>
          <w:rFonts w:ascii="Times New Roman" w:hAnsi="Times New Roman" w:cs="Times New Roman"/>
          <w:sz w:val="24"/>
          <w:szCs w:val="24"/>
        </w:rPr>
        <w:t>“</w:t>
      </w:r>
      <w:r w:rsidR="007E6FED" w:rsidRPr="00632891">
        <w:rPr>
          <w:rFonts w:ascii="Times New Roman" w:hAnsi="Times New Roman" w:cs="Times New Roman"/>
          <w:i/>
          <w:sz w:val="24"/>
          <w:szCs w:val="24"/>
        </w:rPr>
        <w:t xml:space="preserve">Me sacaron dos veces los animales en el </w:t>
      </w:r>
      <w:r w:rsidR="00195E12" w:rsidRPr="00632891">
        <w:rPr>
          <w:rFonts w:ascii="Times New Roman" w:hAnsi="Times New Roman" w:cs="Times New Roman"/>
          <w:i/>
          <w:sz w:val="24"/>
          <w:szCs w:val="24"/>
        </w:rPr>
        <w:t>´</w:t>
      </w:r>
      <w:r w:rsidR="007E6FED" w:rsidRPr="00632891">
        <w:rPr>
          <w:rFonts w:ascii="Times New Roman" w:hAnsi="Times New Roman" w:cs="Times New Roman"/>
          <w:i/>
          <w:sz w:val="24"/>
          <w:szCs w:val="24"/>
        </w:rPr>
        <w:t xml:space="preserve">96 y en el </w:t>
      </w:r>
      <w:r w:rsidR="00195E12" w:rsidRPr="00632891">
        <w:rPr>
          <w:rFonts w:ascii="Times New Roman" w:hAnsi="Times New Roman" w:cs="Times New Roman"/>
          <w:i/>
          <w:sz w:val="24"/>
          <w:szCs w:val="24"/>
        </w:rPr>
        <w:t>´</w:t>
      </w:r>
      <w:r w:rsidR="007E6FED" w:rsidRPr="00632891">
        <w:rPr>
          <w:rFonts w:ascii="Times New Roman" w:hAnsi="Times New Roman" w:cs="Times New Roman"/>
          <w:i/>
          <w:sz w:val="24"/>
          <w:szCs w:val="24"/>
        </w:rPr>
        <w:t xml:space="preserve">99. </w:t>
      </w:r>
      <w:r w:rsidR="00195E12" w:rsidRPr="00632891">
        <w:rPr>
          <w:rFonts w:ascii="Times New Roman" w:hAnsi="Times New Roman" w:cs="Times New Roman"/>
          <w:i/>
          <w:sz w:val="24"/>
          <w:szCs w:val="24"/>
        </w:rPr>
        <w:t>En</w:t>
      </w:r>
      <w:r w:rsidR="007E6FED" w:rsidRPr="00632891">
        <w:rPr>
          <w:rFonts w:ascii="Times New Roman" w:hAnsi="Times New Roman" w:cs="Times New Roman"/>
          <w:i/>
          <w:sz w:val="24"/>
          <w:szCs w:val="24"/>
        </w:rPr>
        <w:t xml:space="preserve"> la del </w:t>
      </w:r>
      <w:r w:rsidR="00195E12" w:rsidRPr="00632891">
        <w:rPr>
          <w:rFonts w:ascii="Times New Roman" w:hAnsi="Times New Roman" w:cs="Times New Roman"/>
          <w:i/>
          <w:sz w:val="24"/>
          <w:szCs w:val="24"/>
        </w:rPr>
        <w:t>´</w:t>
      </w:r>
      <w:r w:rsidR="007E6FED" w:rsidRPr="00632891">
        <w:rPr>
          <w:rFonts w:ascii="Times New Roman" w:hAnsi="Times New Roman" w:cs="Times New Roman"/>
          <w:i/>
          <w:sz w:val="24"/>
          <w:szCs w:val="24"/>
        </w:rPr>
        <w:t>9</w:t>
      </w:r>
      <w:r w:rsidR="00265A3A" w:rsidRPr="00632891">
        <w:rPr>
          <w:rFonts w:ascii="Times New Roman" w:hAnsi="Times New Roman" w:cs="Times New Roman"/>
          <w:i/>
          <w:sz w:val="24"/>
          <w:szCs w:val="24"/>
        </w:rPr>
        <w:t xml:space="preserve">6, </w:t>
      </w:r>
      <w:r w:rsidR="00195E12" w:rsidRPr="00632891">
        <w:rPr>
          <w:rFonts w:ascii="Times New Roman" w:hAnsi="Times New Roman" w:cs="Times New Roman"/>
          <w:i/>
          <w:sz w:val="24"/>
          <w:szCs w:val="24"/>
        </w:rPr>
        <w:t xml:space="preserve">fue </w:t>
      </w:r>
      <w:r w:rsidR="00265A3A" w:rsidRPr="00632891">
        <w:rPr>
          <w:rFonts w:ascii="Times New Roman" w:hAnsi="Times New Roman" w:cs="Times New Roman"/>
          <w:i/>
          <w:sz w:val="24"/>
          <w:szCs w:val="24"/>
        </w:rPr>
        <w:t>porque acá a un vecino le di</w:t>
      </w:r>
      <w:r w:rsidR="00195E12" w:rsidRPr="00632891">
        <w:rPr>
          <w:rFonts w:ascii="Times New Roman" w:hAnsi="Times New Roman" w:cs="Times New Roman"/>
          <w:i/>
          <w:sz w:val="24"/>
          <w:szCs w:val="24"/>
        </w:rPr>
        <w:t>o</w:t>
      </w:r>
      <w:r w:rsidR="007E6FED" w:rsidRPr="00632891">
        <w:rPr>
          <w:rFonts w:ascii="Times New Roman" w:hAnsi="Times New Roman" w:cs="Times New Roman"/>
          <w:i/>
          <w:sz w:val="24"/>
          <w:szCs w:val="24"/>
        </w:rPr>
        <w:t xml:space="preserve"> positivo y no quiso reconocer nada</w:t>
      </w:r>
      <w:r w:rsidR="00265A3A" w:rsidRPr="00632891">
        <w:rPr>
          <w:rFonts w:ascii="Times New Roman" w:hAnsi="Times New Roman" w:cs="Times New Roman"/>
          <w:i/>
          <w:sz w:val="24"/>
          <w:szCs w:val="24"/>
        </w:rPr>
        <w:t>,</w:t>
      </w:r>
      <w:r w:rsidR="007E6FED" w:rsidRPr="00632891">
        <w:rPr>
          <w:rFonts w:ascii="Times New Roman" w:hAnsi="Times New Roman" w:cs="Times New Roman"/>
          <w:i/>
          <w:sz w:val="24"/>
          <w:szCs w:val="24"/>
        </w:rPr>
        <w:t xml:space="preserve"> no quiso decir nada, porque justo le vendió a una persona muy vinculada con la Municipalidad. Y ahí lo denunció y se llevaron todo. Yo estaba trabajando </w:t>
      </w:r>
      <w:r w:rsidR="00195E12" w:rsidRPr="00632891">
        <w:rPr>
          <w:rFonts w:ascii="Times New Roman" w:hAnsi="Times New Roman" w:cs="Times New Roman"/>
          <w:i/>
          <w:sz w:val="24"/>
          <w:szCs w:val="24"/>
        </w:rPr>
        <w:t xml:space="preserve">y </w:t>
      </w:r>
      <w:r w:rsidR="007E6FED" w:rsidRPr="00632891">
        <w:rPr>
          <w:rFonts w:ascii="Times New Roman" w:hAnsi="Times New Roman" w:cs="Times New Roman"/>
          <w:i/>
          <w:sz w:val="24"/>
          <w:szCs w:val="24"/>
        </w:rPr>
        <w:t xml:space="preserve">cuando vine a la tarde ya se habían llevado todo. Aparte levantaron </w:t>
      </w:r>
      <w:r w:rsidR="00265A3A" w:rsidRPr="00632891">
        <w:rPr>
          <w:rFonts w:ascii="Times New Roman" w:hAnsi="Times New Roman" w:cs="Times New Roman"/>
          <w:i/>
          <w:sz w:val="24"/>
          <w:szCs w:val="24"/>
        </w:rPr>
        <w:t>por todos lados, en N</w:t>
      </w:r>
      <w:r w:rsidR="007E6FED" w:rsidRPr="00632891">
        <w:rPr>
          <w:rFonts w:ascii="Times New Roman" w:hAnsi="Times New Roman" w:cs="Times New Roman"/>
          <w:i/>
          <w:sz w:val="24"/>
          <w:szCs w:val="24"/>
        </w:rPr>
        <w:t>oroeste, Cerri, Caracol, Bajo Rondeau</w:t>
      </w:r>
      <w:del w:id="132" w:author="garcia.pabloeduardo" w:date="2019-08-25T19:51:00Z">
        <w:r w:rsidR="00195E12" w:rsidRPr="00632891" w:rsidDel="009400BA">
          <w:rPr>
            <w:rFonts w:ascii="Times New Roman" w:hAnsi="Times New Roman" w:cs="Times New Roman"/>
            <w:i/>
            <w:sz w:val="24"/>
            <w:szCs w:val="24"/>
            <w:vertAlign w:val="superscript"/>
          </w:rPr>
          <w:delText>11</w:delText>
        </w:r>
      </w:del>
      <w:ins w:id="133" w:author="garcia.pabloeduardo" w:date="2019-08-25T19:51:00Z">
        <w:r w:rsidR="009400BA">
          <w:rPr>
            <w:rStyle w:val="Refdenotaalpie"/>
            <w:rFonts w:ascii="Times New Roman" w:hAnsi="Times New Roman" w:cs="Times New Roman"/>
            <w:i/>
            <w:sz w:val="24"/>
            <w:szCs w:val="24"/>
          </w:rPr>
          <w:footnoteReference w:id="12"/>
        </w:r>
      </w:ins>
      <w:r w:rsidR="007C1074" w:rsidRPr="00632891">
        <w:rPr>
          <w:rFonts w:ascii="Times New Roman" w:hAnsi="Times New Roman" w:cs="Times New Roman"/>
          <w:i/>
          <w:sz w:val="24"/>
          <w:szCs w:val="24"/>
        </w:rPr>
        <w:t>.</w:t>
      </w:r>
      <w:r w:rsidR="00265A3A" w:rsidRPr="00632891">
        <w:rPr>
          <w:rFonts w:ascii="Times New Roman" w:hAnsi="Times New Roman" w:cs="Times New Roman"/>
          <w:i/>
          <w:sz w:val="24"/>
          <w:szCs w:val="24"/>
        </w:rPr>
        <w:t xml:space="preserve"> </w:t>
      </w:r>
      <w:r w:rsidR="007E6FED" w:rsidRPr="00632891">
        <w:rPr>
          <w:rFonts w:ascii="Times New Roman" w:hAnsi="Times New Roman" w:cs="Times New Roman"/>
          <w:i/>
          <w:sz w:val="24"/>
          <w:szCs w:val="24"/>
        </w:rPr>
        <w:t xml:space="preserve">En la del </w:t>
      </w:r>
      <w:r w:rsidR="00195E12" w:rsidRPr="00632891">
        <w:rPr>
          <w:rFonts w:ascii="Times New Roman" w:hAnsi="Times New Roman" w:cs="Times New Roman"/>
          <w:i/>
          <w:sz w:val="24"/>
          <w:szCs w:val="24"/>
        </w:rPr>
        <w:t>´</w:t>
      </w:r>
      <w:r w:rsidR="007E6FED" w:rsidRPr="00632891">
        <w:rPr>
          <w:rFonts w:ascii="Times New Roman" w:hAnsi="Times New Roman" w:cs="Times New Roman"/>
          <w:i/>
          <w:sz w:val="24"/>
          <w:szCs w:val="24"/>
        </w:rPr>
        <w:t>99 fue por el mismo motivo</w:t>
      </w:r>
      <w:r w:rsidR="00265A3A" w:rsidRPr="00632891">
        <w:rPr>
          <w:rFonts w:ascii="Times New Roman" w:hAnsi="Times New Roman" w:cs="Times New Roman"/>
          <w:i/>
          <w:sz w:val="24"/>
          <w:szCs w:val="24"/>
        </w:rPr>
        <w:t xml:space="preserve">” </w:t>
      </w:r>
      <w:r w:rsidR="00265A3A" w:rsidRPr="00632891">
        <w:rPr>
          <w:rFonts w:ascii="Times New Roman" w:hAnsi="Times New Roman" w:cs="Times New Roman"/>
          <w:sz w:val="24"/>
          <w:szCs w:val="24"/>
        </w:rPr>
        <w:t>y continúa</w:t>
      </w:r>
      <w:r w:rsidR="00265A3A" w:rsidRPr="00632891">
        <w:rPr>
          <w:rFonts w:ascii="Times New Roman" w:hAnsi="Times New Roman" w:cs="Times New Roman"/>
          <w:i/>
          <w:sz w:val="24"/>
          <w:szCs w:val="24"/>
        </w:rPr>
        <w:t xml:space="preserve"> “Cuando me levantaron los cerdos sentí bronca, impotencia porque no </w:t>
      </w:r>
      <w:del w:id="136" w:author="garcia.pabloeduardo" w:date="2019-08-25T20:05:00Z">
        <w:r w:rsidR="00265A3A" w:rsidRPr="00632891" w:rsidDel="006D6A95">
          <w:rPr>
            <w:rFonts w:ascii="Times New Roman" w:hAnsi="Times New Roman" w:cs="Times New Roman"/>
            <w:i/>
            <w:sz w:val="24"/>
            <w:szCs w:val="24"/>
          </w:rPr>
          <w:delText>podes</w:delText>
        </w:r>
      </w:del>
      <w:ins w:id="137" w:author="garcia.pabloeduardo" w:date="2019-08-25T20:05:00Z">
        <w:r w:rsidR="006D6A95" w:rsidRPr="00632891">
          <w:rPr>
            <w:rFonts w:ascii="Times New Roman" w:hAnsi="Times New Roman" w:cs="Times New Roman"/>
            <w:i/>
            <w:sz w:val="24"/>
            <w:szCs w:val="24"/>
          </w:rPr>
          <w:t>podes</w:t>
        </w:r>
      </w:ins>
      <w:r w:rsidR="00265A3A" w:rsidRPr="00632891">
        <w:rPr>
          <w:rFonts w:ascii="Times New Roman" w:hAnsi="Times New Roman" w:cs="Times New Roman"/>
          <w:i/>
          <w:sz w:val="24"/>
          <w:szCs w:val="24"/>
        </w:rPr>
        <w:t xml:space="preserve"> hacer nada ¿qué</w:t>
      </w:r>
      <w:r w:rsidR="00725975" w:rsidRPr="00632891">
        <w:rPr>
          <w:rFonts w:ascii="Times New Roman" w:hAnsi="Times New Roman" w:cs="Times New Roman"/>
          <w:i/>
          <w:sz w:val="24"/>
          <w:szCs w:val="24"/>
        </w:rPr>
        <w:t xml:space="preserve"> vas a hacer? </w:t>
      </w:r>
      <w:r w:rsidR="00265A3A" w:rsidRPr="00632891">
        <w:rPr>
          <w:rFonts w:ascii="Times New Roman" w:hAnsi="Times New Roman" w:cs="Times New Roman"/>
          <w:i/>
          <w:sz w:val="24"/>
          <w:szCs w:val="24"/>
        </w:rPr>
        <w:t>Impotencia porque uno trata de hacer lo mejor posible” y finaliza diciendo “ojalá que nunca llegue ese momento otra vez. No podría soportarlo una tercera vez</w:t>
      </w:r>
      <w:r w:rsidR="00315311">
        <w:rPr>
          <w:rFonts w:ascii="Times New Roman" w:hAnsi="Times New Roman" w:cs="Times New Roman"/>
          <w:i/>
          <w:sz w:val="24"/>
          <w:szCs w:val="24"/>
        </w:rPr>
        <w:t>”</w:t>
      </w:r>
      <w:r w:rsidR="00725975" w:rsidRPr="00632891">
        <w:rPr>
          <w:rFonts w:ascii="Times New Roman" w:hAnsi="Times New Roman" w:cs="Times New Roman"/>
          <w:i/>
          <w:sz w:val="24"/>
          <w:szCs w:val="24"/>
        </w:rPr>
        <w:t>.</w:t>
      </w:r>
    </w:p>
    <w:p w14:paraId="793C8375" w14:textId="77777777" w:rsidR="00265A3A" w:rsidRPr="00632891" w:rsidRDefault="00265A3A" w:rsidP="00632891">
      <w:pPr>
        <w:spacing w:after="0" w:line="360" w:lineRule="auto"/>
        <w:ind w:left="1416"/>
        <w:jc w:val="both"/>
        <w:rPr>
          <w:rFonts w:ascii="Times New Roman" w:hAnsi="Times New Roman" w:cs="Times New Roman"/>
          <w:sz w:val="24"/>
          <w:szCs w:val="24"/>
        </w:rPr>
      </w:pPr>
    </w:p>
    <w:p w14:paraId="218C0B2E" w14:textId="77777777" w:rsidR="00857C86" w:rsidRPr="00F459E5" w:rsidRDefault="00F01467" w:rsidP="00F533BE">
      <w:pPr>
        <w:pStyle w:val="Prrafodelista"/>
        <w:numPr>
          <w:ilvl w:val="0"/>
          <w:numId w:val="11"/>
        </w:numPr>
        <w:spacing w:after="0" w:line="360" w:lineRule="auto"/>
        <w:ind w:left="426"/>
        <w:jc w:val="both"/>
        <w:rPr>
          <w:rFonts w:ascii="Times New Roman" w:hAnsi="Times New Roman" w:cs="Times New Roman"/>
          <w:b/>
          <w:sz w:val="24"/>
          <w:szCs w:val="24"/>
        </w:rPr>
      </w:pPr>
      <w:r w:rsidRPr="00F459E5">
        <w:rPr>
          <w:rFonts w:ascii="Times New Roman" w:hAnsi="Times New Roman" w:cs="Times New Roman"/>
          <w:b/>
          <w:sz w:val="24"/>
          <w:szCs w:val="24"/>
        </w:rPr>
        <w:lastRenderedPageBreak/>
        <w:t>Dimensión productiva</w:t>
      </w:r>
    </w:p>
    <w:p w14:paraId="149597F0" w14:textId="3B37150B" w:rsidR="00701DC9" w:rsidRPr="00632891" w:rsidRDefault="00F01467" w:rsidP="003E42AD">
      <w:pPr>
        <w:spacing w:after="0" w:line="360" w:lineRule="auto"/>
        <w:ind w:firstLine="426"/>
        <w:jc w:val="both"/>
        <w:rPr>
          <w:rFonts w:ascii="Times New Roman" w:hAnsi="Times New Roman" w:cs="Times New Roman"/>
          <w:i/>
          <w:sz w:val="24"/>
          <w:szCs w:val="24"/>
        </w:rPr>
      </w:pPr>
      <w:r w:rsidRPr="00632891">
        <w:rPr>
          <w:rFonts w:ascii="Times New Roman" w:hAnsi="Times New Roman" w:cs="Times New Roman"/>
          <w:sz w:val="24"/>
          <w:szCs w:val="24"/>
        </w:rPr>
        <w:t>En relación a</w:t>
      </w:r>
      <w:r w:rsidR="00315311">
        <w:rPr>
          <w:rFonts w:ascii="Times New Roman" w:hAnsi="Times New Roman" w:cs="Times New Roman"/>
          <w:sz w:val="24"/>
          <w:szCs w:val="24"/>
        </w:rPr>
        <w:t xml:space="preserve"> </w:t>
      </w:r>
      <w:del w:id="138" w:author="garcia.pabloeduardo" w:date="2019-08-25T19:54:00Z">
        <w:r w:rsidRPr="00632891" w:rsidDel="00F533BE">
          <w:rPr>
            <w:rFonts w:ascii="Times New Roman" w:hAnsi="Times New Roman" w:cs="Times New Roman"/>
            <w:sz w:val="24"/>
            <w:szCs w:val="24"/>
          </w:rPr>
          <w:delText xml:space="preserve"> </w:delText>
        </w:r>
      </w:del>
      <w:r w:rsidRPr="00632891">
        <w:rPr>
          <w:rFonts w:ascii="Times New Roman" w:hAnsi="Times New Roman" w:cs="Times New Roman"/>
          <w:sz w:val="24"/>
          <w:szCs w:val="24"/>
        </w:rPr>
        <w:t xml:space="preserve">los factores dinamizadores de la actividad, </w:t>
      </w:r>
      <w:r w:rsidR="004F4EDB" w:rsidRPr="00632891">
        <w:rPr>
          <w:rFonts w:ascii="Times New Roman" w:hAnsi="Times New Roman" w:cs="Times New Roman"/>
          <w:sz w:val="24"/>
          <w:szCs w:val="24"/>
        </w:rPr>
        <w:t xml:space="preserve">puede observarse </w:t>
      </w:r>
      <w:r w:rsidRPr="00632891">
        <w:rPr>
          <w:rFonts w:ascii="Times New Roman" w:hAnsi="Times New Roman" w:cs="Times New Roman"/>
          <w:sz w:val="24"/>
          <w:szCs w:val="24"/>
        </w:rPr>
        <w:t>claramente</w:t>
      </w:r>
      <w:r w:rsidR="004F4EDB" w:rsidRPr="00632891">
        <w:rPr>
          <w:rFonts w:ascii="Times New Roman" w:hAnsi="Times New Roman" w:cs="Times New Roman"/>
          <w:sz w:val="24"/>
          <w:szCs w:val="24"/>
        </w:rPr>
        <w:t xml:space="preserve"> a partir de los testimonios de los productores, que los mismos</w:t>
      </w:r>
      <w:r w:rsidRPr="00632891">
        <w:rPr>
          <w:rFonts w:ascii="Times New Roman" w:hAnsi="Times New Roman" w:cs="Times New Roman"/>
          <w:sz w:val="24"/>
          <w:szCs w:val="24"/>
        </w:rPr>
        <w:t xml:space="preserve"> han funcionado de esta </w:t>
      </w:r>
      <w:r w:rsidR="00541180" w:rsidRPr="00632891">
        <w:rPr>
          <w:rFonts w:ascii="Times New Roman" w:hAnsi="Times New Roman" w:cs="Times New Roman"/>
          <w:sz w:val="24"/>
          <w:szCs w:val="24"/>
        </w:rPr>
        <w:t xml:space="preserve">manera, principalmente </w:t>
      </w:r>
      <w:r w:rsidRPr="00632891">
        <w:rPr>
          <w:rFonts w:ascii="Times New Roman" w:hAnsi="Times New Roman" w:cs="Times New Roman"/>
          <w:sz w:val="24"/>
          <w:szCs w:val="24"/>
        </w:rPr>
        <w:t>cuando los productores entrevistados comenzaron con la cría de cerdos. La abundancia de cereal</w:t>
      </w:r>
      <w:r w:rsidR="004F4EDB" w:rsidRPr="00632891">
        <w:rPr>
          <w:rFonts w:ascii="Times New Roman" w:hAnsi="Times New Roman" w:cs="Times New Roman"/>
          <w:sz w:val="24"/>
          <w:szCs w:val="24"/>
        </w:rPr>
        <w:t xml:space="preserve"> en la zona portuaria</w:t>
      </w:r>
      <w:r w:rsidRPr="00632891">
        <w:rPr>
          <w:rFonts w:ascii="Times New Roman" w:hAnsi="Times New Roman" w:cs="Times New Roman"/>
          <w:sz w:val="24"/>
          <w:szCs w:val="24"/>
        </w:rPr>
        <w:t>, el bajo costo del mismo y la capacidad del cerdo de consumir una gran diversidad de alimentos, han actuado como factores dinamizadores del inicio</w:t>
      </w:r>
      <w:r w:rsidR="004F4EDB" w:rsidRPr="00632891">
        <w:rPr>
          <w:rFonts w:ascii="Times New Roman" w:hAnsi="Times New Roman" w:cs="Times New Roman"/>
          <w:sz w:val="24"/>
          <w:szCs w:val="24"/>
        </w:rPr>
        <w:t xml:space="preserve"> de la actividad en </w:t>
      </w:r>
      <w:r w:rsidRPr="00632891">
        <w:rPr>
          <w:rFonts w:ascii="Times New Roman" w:hAnsi="Times New Roman" w:cs="Times New Roman"/>
          <w:sz w:val="24"/>
          <w:szCs w:val="24"/>
        </w:rPr>
        <w:t>es</w:t>
      </w:r>
      <w:r w:rsidR="004F4EDB" w:rsidRPr="00632891">
        <w:rPr>
          <w:rFonts w:ascii="Times New Roman" w:hAnsi="Times New Roman" w:cs="Times New Roman"/>
          <w:sz w:val="24"/>
          <w:szCs w:val="24"/>
        </w:rPr>
        <w:t xml:space="preserve">tos productores, tal cual lo describe Feliciano en su testimonio: </w:t>
      </w:r>
      <w:r w:rsidR="004F4EDB" w:rsidRPr="00F459E5">
        <w:rPr>
          <w:rFonts w:ascii="Times New Roman" w:hAnsi="Times New Roman" w:cs="Times New Roman"/>
          <w:i/>
          <w:sz w:val="24"/>
          <w:szCs w:val="24"/>
        </w:rPr>
        <w:t>“</w:t>
      </w:r>
      <w:r w:rsidR="00701DC9" w:rsidRPr="00632891">
        <w:rPr>
          <w:rFonts w:ascii="Times New Roman" w:hAnsi="Times New Roman" w:cs="Times New Roman"/>
          <w:i/>
          <w:sz w:val="24"/>
          <w:szCs w:val="24"/>
        </w:rPr>
        <w:t xml:space="preserve">Yo empecé en el año 1983, tenía 14 años. </w:t>
      </w:r>
      <w:r w:rsidR="00541180" w:rsidRPr="00632891">
        <w:rPr>
          <w:rFonts w:ascii="Times New Roman" w:hAnsi="Times New Roman" w:cs="Times New Roman"/>
          <w:i/>
          <w:sz w:val="24"/>
          <w:szCs w:val="24"/>
        </w:rPr>
        <w:t>Arranqué</w:t>
      </w:r>
      <w:r w:rsidR="00E928B2" w:rsidRPr="00632891">
        <w:rPr>
          <w:rFonts w:ascii="Times New Roman" w:hAnsi="Times New Roman" w:cs="Times New Roman"/>
          <w:i/>
          <w:sz w:val="24"/>
          <w:szCs w:val="24"/>
        </w:rPr>
        <w:t xml:space="preserve"> con dos baldes de 20 litros</w:t>
      </w:r>
      <w:r w:rsidR="00701DC9" w:rsidRPr="00632891">
        <w:rPr>
          <w:rFonts w:ascii="Times New Roman" w:hAnsi="Times New Roman" w:cs="Times New Roman"/>
          <w:i/>
          <w:sz w:val="24"/>
          <w:szCs w:val="24"/>
        </w:rPr>
        <w:t xml:space="preserve"> yendo a buscar comida a la </w:t>
      </w:r>
      <w:r w:rsidR="004F4EDB" w:rsidRPr="00632891">
        <w:rPr>
          <w:rFonts w:ascii="Times New Roman" w:hAnsi="Times New Roman" w:cs="Times New Roman"/>
          <w:i/>
          <w:sz w:val="24"/>
          <w:szCs w:val="24"/>
        </w:rPr>
        <w:t xml:space="preserve">termoeléctrica Luis Piedrabuena, </w:t>
      </w:r>
      <w:r w:rsidR="00701DC9" w:rsidRPr="00632891">
        <w:rPr>
          <w:rFonts w:ascii="Times New Roman" w:hAnsi="Times New Roman" w:cs="Times New Roman"/>
          <w:i/>
          <w:sz w:val="24"/>
          <w:szCs w:val="24"/>
        </w:rPr>
        <w:t xml:space="preserve">comida de los comedores </w:t>
      </w:r>
      <w:r w:rsidR="004F4EDB" w:rsidRPr="00632891">
        <w:rPr>
          <w:rFonts w:ascii="Times New Roman" w:hAnsi="Times New Roman" w:cs="Times New Roman"/>
          <w:i/>
          <w:sz w:val="24"/>
          <w:szCs w:val="24"/>
        </w:rPr>
        <w:t xml:space="preserve">que había </w:t>
      </w:r>
      <w:r w:rsidR="00701DC9" w:rsidRPr="00632891">
        <w:rPr>
          <w:rFonts w:ascii="Times New Roman" w:hAnsi="Times New Roman" w:cs="Times New Roman"/>
          <w:i/>
          <w:sz w:val="24"/>
          <w:szCs w:val="24"/>
        </w:rPr>
        <w:t>para las personas que trabaja</w:t>
      </w:r>
      <w:r w:rsidR="00541180" w:rsidRPr="00632891">
        <w:rPr>
          <w:rFonts w:ascii="Times New Roman" w:hAnsi="Times New Roman" w:cs="Times New Roman"/>
          <w:i/>
          <w:sz w:val="24"/>
          <w:szCs w:val="24"/>
        </w:rPr>
        <w:t>ba</w:t>
      </w:r>
      <w:r w:rsidR="00701DC9" w:rsidRPr="00632891">
        <w:rPr>
          <w:rFonts w:ascii="Times New Roman" w:hAnsi="Times New Roman" w:cs="Times New Roman"/>
          <w:i/>
          <w:sz w:val="24"/>
          <w:szCs w:val="24"/>
        </w:rPr>
        <w:t xml:space="preserve">n en la construcción de la termoeléctrica. </w:t>
      </w:r>
      <w:r w:rsidR="00E928B2" w:rsidRPr="00632891">
        <w:rPr>
          <w:rFonts w:ascii="Times New Roman" w:hAnsi="Times New Roman" w:cs="Times New Roman"/>
          <w:i/>
          <w:sz w:val="24"/>
          <w:szCs w:val="24"/>
        </w:rPr>
        <w:t>Tenía dos chanchas. Estuve</w:t>
      </w:r>
      <w:ins w:id="139" w:author="garcia.pabloeduardo" w:date="2019-08-25T19:54:00Z">
        <w:r w:rsidR="00F533BE">
          <w:rPr>
            <w:rFonts w:ascii="Times New Roman" w:hAnsi="Times New Roman" w:cs="Times New Roman"/>
            <w:i/>
            <w:sz w:val="24"/>
            <w:szCs w:val="24"/>
          </w:rPr>
          <w:t>,</w:t>
        </w:r>
      </w:ins>
      <w:r w:rsidR="00E928B2" w:rsidRPr="00632891">
        <w:rPr>
          <w:rFonts w:ascii="Times New Roman" w:hAnsi="Times New Roman" w:cs="Times New Roman"/>
          <w:i/>
          <w:sz w:val="24"/>
          <w:szCs w:val="24"/>
        </w:rPr>
        <w:t xml:space="preserve"> </w:t>
      </w:r>
      <w:r w:rsidR="00701DC9" w:rsidRPr="00632891">
        <w:rPr>
          <w:rFonts w:ascii="Times New Roman" w:hAnsi="Times New Roman" w:cs="Times New Roman"/>
          <w:i/>
          <w:sz w:val="24"/>
          <w:szCs w:val="24"/>
        </w:rPr>
        <w:t>así como un año y pico. Me alcanzaba la c</w:t>
      </w:r>
      <w:r w:rsidR="004F4EDB" w:rsidRPr="00632891">
        <w:rPr>
          <w:rFonts w:ascii="Times New Roman" w:hAnsi="Times New Roman" w:cs="Times New Roman"/>
          <w:i/>
          <w:sz w:val="24"/>
          <w:szCs w:val="24"/>
        </w:rPr>
        <w:t>omida. Toda comida limpia traía</w:t>
      </w:r>
      <w:r w:rsidR="00541180" w:rsidRPr="00632891">
        <w:rPr>
          <w:rFonts w:ascii="Times New Roman" w:hAnsi="Times New Roman" w:cs="Times New Roman"/>
          <w:i/>
          <w:sz w:val="24"/>
          <w:szCs w:val="24"/>
        </w:rPr>
        <w:t>,</w:t>
      </w:r>
      <w:r w:rsidR="00701DC9" w:rsidRPr="00632891">
        <w:rPr>
          <w:rFonts w:ascii="Times New Roman" w:hAnsi="Times New Roman" w:cs="Times New Roman"/>
          <w:i/>
          <w:sz w:val="24"/>
          <w:szCs w:val="24"/>
        </w:rPr>
        <w:t xml:space="preserve"> de las bandejas de comida. Después</w:t>
      </w:r>
      <w:r w:rsidR="004F4EDB" w:rsidRPr="00632891">
        <w:rPr>
          <w:rFonts w:ascii="Times New Roman" w:hAnsi="Times New Roman" w:cs="Times New Roman"/>
          <w:i/>
          <w:sz w:val="24"/>
          <w:szCs w:val="24"/>
        </w:rPr>
        <w:t>,</w:t>
      </w:r>
      <w:r w:rsidR="00701DC9" w:rsidRPr="00632891">
        <w:rPr>
          <w:rFonts w:ascii="Times New Roman" w:hAnsi="Times New Roman" w:cs="Times New Roman"/>
          <w:i/>
          <w:sz w:val="24"/>
          <w:szCs w:val="24"/>
        </w:rPr>
        <w:t xml:space="preserve"> a los dos años</w:t>
      </w:r>
      <w:r w:rsidR="004F4EDB" w:rsidRPr="00632891">
        <w:rPr>
          <w:rFonts w:ascii="Times New Roman" w:hAnsi="Times New Roman" w:cs="Times New Roman"/>
          <w:i/>
          <w:sz w:val="24"/>
          <w:szCs w:val="24"/>
        </w:rPr>
        <w:t>,</w:t>
      </w:r>
      <w:r w:rsidR="00701DC9" w:rsidRPr="00632891">
        <w:rPr>
          <w:rFonts w:ascii="Times New Roman" w:hAnsi="Times New Roman" w:cs="Times New Roman"/>
          <w:i/>
          <w:sz w:val="24"/>
          <w:szCs w:val="24"/>
        </w:rPr>
        <w:t xml:space="preserve"> empecé con una carretilla, ya tenía 3 o 4 chanchas más. Y como continuaba la obra después ya iba con un carrito d</w:t>
      </w:r>
      <w:r w:rsidR="00541180" w:rsidRPr="00632891">
        <w:rPr>
          <w:rFonts w:ascii="Times New Roman" w:hAnsi="Times New Roman" w:cs="Times New Roman"/>
          <w:i/>
          <w:sz w:val="24"/>
          <w:szCs w:val="24"/>
        </w:rPr>
        <w:t>e mano</w:t>
      </w:r>
      <w:r w:rsidR="004F4EDB" w:rsidRPr="00632891">
        <w:rPr>
          <w:rFonts w:ascii="Times New Roman" w:hAnsi="Times New Roman" w:cs="Times New Roman"/>
          <w:i/>
          <w:sz w:val="24"/>
          <w:szCs w:val="24"/>
        </w:rPr>
        <w:t xml:space="preserve"> porque tenía 7 chanchas”.</w:t>
      </w:r>
    </w:p>
    <w:p w14:paraId="49F29CD1" w14:textId="77777777" w:rsidR="00701DC9" w:rsidRPr="00632891" w:rsidRDefault="00F01467" w:rsidP="003E42AD">
      <w:pPr>
        <w:spacing w:after="0" w:line="360" w:lineRule="auto"/>
        <w:ind w:firstLine="426"/>
        <w:jc w:val="both"/>
        <w:rPr>
          <w:rFonts w:ascii="Times New Roman" w:hAnsi="Times New Roman" w:cs="Times New Roman"/>
          <w:sz w:val="24"/>
          <w:szCs w:val="24"/>
        </w:rPr>
      </w:pPr>
      <w:r w:rsidRPr="00632891">
        <w:rPr>
          <w:rFonts w:ascii="Times New Roman" w:hAnsi="Times New Roman" w:cs="Times New Roman"/>
          <w:sz w:val="24"/>
          <w:szCs w:val="24"/>
        </w:rPr>
        <w:t xml:space="preserve"> </w:t>
      </w:r>
      <w:r w:rsidR="004F4EDB" w:rsidRPr="00632891">
        <w:rPr>
          <w:rFonts w:ascii="Times New Roman" w:hAnsi="Times New Roman" w:cs="Times New Roman"/>
          <w:sz w:val="24"/>
          <w:szCs w:val="24"/>
        </w:rPr>
        <w:t>De todas formas, esa situación</w:t>
      </w:r>
      <w:r w:rsidR="00701DC9" w:rsidRPr="00632891">
        <w:rPr>
          <w:rFonts w:ascii="Times New Roman" w:hAnsi="Times New Roman" w:cs="Times New Roman"/>
          <w:sz w:val="24"/>
          <w:szCs w:val="24"/>
        </w:rPr>
        <w:t xml:space="preserve"> se revirtió en la actualidad y no </w:t>
      </w:r>
      <w:r w:rsidR="004F4EDB" w:rsidRPr="00632891">
        <w:rPr>
          <w:rFonts w:ascii="Times New Roman" w:hAnsi="Times New Roman" w:cs="Times New Roman"/>
          <w:sz w:val="24"/>
          <w:szCs w:val="24"/>
        </w:rPr>
        <w:t>existe la</w:t>
      </w:r>
      <w:r w:rsidR="00701DC9" w:rsidRPr="00632891">
        <w:rPr>
          <w:rFonts w:ascii="Times New Roman" w:hAnsi="Times New Roman" w:cs="Times New Roman"/>
          <w:sz w:val="24"/>
          <w:szCs w:val="24"/>
        </w:rPr>
        <w:t xml:space="preserve"> abundancia de alimento </w:t>
      </w:r>
      <w:r w:rsidR="004F4EDB" w:rsidRPr="00632891">
        <w:rPr>
          <w:rFonts w:ascii="Times New Roman" w:hAnsi="Times New Roman" w:cs="Times New Roman"/>
          <w:sz w:val="24"/>
          <w:szCs w:val="24"/>
        </w:rPr>
        <w:t xml:space="preserve">que había años atrás, según mencionan los productores </w:t>
      </w:r>
      <w:r w:rsidR="00701DC9" w:rsidRPr="00632891">
        <w:rPr>
          <w:rFonts w:ascii="Times New Roman" w:hAnsi="Times New Roman" w:cs="Times New Roman"/>
          <w:sz w:val="24"/>
          <w:szCs w:val="24"/>
        </w:rPr>
        <w:t xml:space="preserve">y </w:t>
      </w:r>
      <w:r w:rsidR="004F4EDB" w:rsidRPr="00632891">
        <w:rPr>
          <w:rFonts w:ascii="Times New Roman" w:hAnsi="Times New Roman" w:cs="Times New Roman"/>
          <w:sz w:val="24"/>
          <w:szCs w:val="24"/>
        </w:rPr>
        <w:t xml:space="preserve">agregan, además, que </w:t>
      </w:r>
      <w:r w:rsidR="00701DC9" w:rsidRPr="00632891">
        <w:rPr>
          <w:rFonts w:ascii="Times New Roman" w:hAnsi="Times New Roman" w:cs="Times New Roman"/>
          <w:sz w:val="24"/>
          <w:szCs w:val="24"/>
        </w:rPr>
        <w:t>lo que se encuentra disponible tiene un costo elevado</w:t>
      </w:r>
      <w:r w:rsidR="004F4EDB" w:rsidRPr="00632891">
        <w:rPr>
          <w:rFonts w:ascii="Times New Roman" w:hAnsi="Times New Roman" w:cs="Times New Roman"/>
          <w:sz w:val="24"/>
          <w:szCs w:val="24"/>
        </w:rPr>
        <w:t xml:space="preserve"> y es de mala calidad</w:t>
      </w:r>
      <w:r w:rsidR="00701DC9" w:rsidRPr="00632891">
        <w:rPr>
          <w:rFonts w:ascii="Times New Roman" w:hAnsi="Times New Roman" w:cs="Times New Roman"/>
          <w:sz w:val="24"/>
          <w:szCs w:val="24"/>
        </w:rPr>
        <w:t>.</w:t>
      </w:r>
      <w:r w:rsidR="004F4EDB" w:rsidRPr="00632891">
        <w:rPr>
          <w:rFonts w:ascii="Times New Roman" w:hAnsi="Times New Roman" w:cs="Times New Roman"/>
          <w:sz w:val="24"/>
          <w:szCs w:val="24"/>
        </w:rPr>
        <w:t xml:space="preserve"> De esta manera, uno de los factores</w:t>
      </w:r>
      <w:r w:rsidR="00701DC9" w:rsidRPr="00632891">
        <w:rPr>
          <w:rFonts w:ascii="Times New Roman" w:hAnsi="Times New Roman" w:cs="Times New Roman"/>
          <w:sz w:val="24"/>
          <w:szCs w:val="24"/>
        </w:rPr>
        <w:t xml:space="preserve"> que actuó como dinamizador en el comienzo, actualmente estaría funcionando como un factor o</w:t>
      </w:r>
      <w:r w:rsidR="004F4EDB" w:rsidRPr="00632891">
        <w:rPr>
          <w:rFonts w:ascii="Times New Roman" w:hAnsi="Times New Roman" w:cs="Times New Roman"/>
          <w:sz w:val="24"/>
          <w:szCs w:val="24"/>
        </w:rPr>
        <w:t xml:space="preserve">bstaculizador de la actividad. Así lo describe </w:t>
      </w:r>
      <w:r w:rsidR="00701DC9" w:rsidRPr="00F459E5">
        <w:rPr>
          <w:rFonts w:ascii="Times New Roman" w:hAnsi="Times New Roman" w:cs="Times New Roman"/>
          <w:sz w:val="24"/>
          <w:szCs w:val="24"/>
        </w:rPr>
        <w:t>Julián</w:t>
      </w:r>
      <w:r w:rsidR="00701DC9" w:rsidRPr="00632891">
        <w:rPr>
          <w:rFonts w:ascii="Times New Roman" w:hAnsi="Times New Roman" w:cs="Times New Roman"/>
          <w:sz w:val="24"/>
          <w:szCs w:val="24"/>
        </w:rPr>
        <w:t xml:space="preserve"> </w:t>
      </w:r>
      <w:r w:rsidR="004F4EDB" w:rsidRPr="00632891">
        <w:rPr>
          <w:rFonts w:ascii="Times New Roman" w:hAnsi="Times New Roman" w:cs="Times New Roman"/>
          <w:sz w:val="24"/>
          <w:szCs w:val="24"/>
        </w:rPr>
        <w:t>cuando</w:t>
      </w:r>
      <w:r w:rsidR="00D25AC4" w:rsidRPr="00632891">
        <w:rPr>
          <w:rFonts w:ascii="Times New Roman" w:hAnsi="Times New Roman" w:cs="Times New Roman"/>
          <w:sz w:val="24"/>
          <w:szCs w:val="24"/>
        </w:rPr>
        <w:t>,</w:t>
      </w:r>
      <w:r w:rsidR="004F4EDB" w:rsidRPr="00632891">
        <w:rPr>
          <w:rFonts w:ascii="Times New Roman" w:hAnsi="Times New Roman" w:cs="Times New Roman"/>
          <w:sz w:val="24"/>
          <w:szCs w:val="24"/>
        </w:rPr>
        <w:t xml:space="preserve"> al identificar cual es el principal problema que enfrentan hoy los pequeños productores de cerdos</w:t>
      </w:r>
      <w:r w:rsidR="00D25AC4" w:rsidRPr="00632891">
        <w:rPr>
          <w:rFonts w:ascii="Times New Roman" w:hAnsi="Times New Roman" w:cs="Times New Roman"/>
          <w:sz w:val="24"/>
          <w:szCs w:val="24"/>
        </w:rPr>
        <w:t>, menciona</w:t>
      </w:r>
      <w:r w:rsidR="004F4EDB" w:rsidRPr="00632891">
        <w:rPr>
          <w:rFonts w:ascii="Times New Roman" w:hAnsi="Times New Roman" w:cs="Times New Roman"/>
          <w:sz w:val="24"/>
          <w:szCs w:val="24"/>
        </w:rPr>
        <w:t>: “</w:t>
      </w:r>
      <w:r w:rsidR="00701DC9" w:rsidRPr="00632891">
        <w:rPr>
          <w:rFonts w:ascii="Times New Roman" w:hAnsi="Times New Roman" w:cs="Times New Roman"/>
          <w:i/>
          <w:sz w:val="24"/>
          <w:szCs w:val="24"/>
        </w:rPr>
        <w:t xml:space="preserve">El primero </w:t>
      </w:r>
      <w:r w:rsidR="004F4EDB" w:rsidRPr="00632891">
        <w:rPr>
          <w:rFonts w:ascii="Times New Roman" w:hAnsi="Times New Roman" w:cs="Times New Roman"/>
          <w:i/>
          <w:sz w:val="24"/>
          <w:szCs w:val="24"/>
        </w:rPr>
        <w:t xml:space="preserve">de los problemas </w:t>
      </w:r>
      <w:r w:rsidR="00701DC9" w:rsidRPr="00632891">
        <w:rPr>
          <w:rFonts w:ascii="Times New Roman" w:hAnsi="Times New Roman" w:cs="Times New Roman"/>
          <w:i/>
          <w:sz w:val="24"/>
          <w:szCs w:val="24"/>
        </w:rPr>
        <w:t xml:space="preserve">es la comida, el alimento. No tenemos continuidad con </w:t>
      </w:r>
      <w:r w:rsidR="00D25AC4" w:rsidRPr="00632891">
        <w:rPr>
          <w:rFonts w:ascii="Times New Roman" w:hAnsi="Times New Roman" w:cs="Times New Roman"/>
          <w:i/>
          <w:sz w:val="24"/>
          <w:szCs w:val="24"/>
        </w:rPr>
        <w:t>la comida y nos cuesta que nos la traigan.</w:t>
      </w:r>
      <w:r w:rsidR="00701DC9" w:rsidRPr="00632891">
        <w:rPr>
          <w:rFonts w:ascii="Times New Roman" w:hAnsi="Times New Roman" w:cs="Times New Roman"/>
          <w:i/>
          <w:sz w:val="24"/>
          <w:szCs w:val="24"/>
        </w:rPr>
        <w:t xml:space="preserve"> No tenemos movilidad para ir a buscar. Porque entre lo que vale la</w:t>
      </w:r>
      <w:r w:rsidR="00D25AC4" w:rsidRPr="00632891">
        <w:rPr>
          <w:rFonts w:ascii="Times New Roman" w:hAnsi="Times New Roman" w:cs="Times New Roman"/>
          <w:i/>
          <w:sz w:val="24"/>
          <w:szCs w:val="24"/>
        </w:rPr>
        <w:t xml:space="preserve"> comida y un flete nunca llegamos”. </w:t>
      </w:r>
      <w:r w:rsidR="00D25AC4" w:rsidRPr="00632891">
        <w:rPr>
          <w:rFonts w:ascii="Times New Roman" w:hAnsi="Times New Roman" w:cs="Times New Roman"/>
          <w:sz w:val="24"/>
          <w:szCs w:val="24"/>
        </w:rPr>
        <w:t xml:space="preserve">En el mismo sentido, </w:t>
      </w:r>
      <w:r w:rsidR="00D25AC4" w:rsidRPr="00F459E5">
        <w:rPr>
          <w:rFonts w:ascii="Times New Roman" w:hAnsi="Times New Roman" w:cs="Times New Roman"/>
          <w:sz w:val="24"/>
          <w:szCs w:val="24"/>
        </w:rPr>
        <w:t>Hernán</w:t>
      </w:r>
      <w:r w:rsidR="00D25AC4" w:rsidRPr="00632891">
        <w:rPr>
          <w:rFonts w:ascii="Times New Roman" w:hAnsi="Times New Roman" w:cs="Times New Roman"/>
          <w:sz w:val="24"/>
          <w:szCs w:val="24"/>
        </w:rPr>
        <w:t xml:space="preserve"> describe la situación al alimento de la siguiente manera: </w:t>
      </w:r>
      <w:r w:rsidR="00D25AC4" w:rsidRPr="00632891">
        <w:rPr>
          <w:rFonts w:ascii="Times New Roman" w:hAnsi="Times New Roman" w:cs="Times New Roman"/>
          <w:i/>
          <w:sz w:val="24"/>
          <w:szCs w:val="24"/>
        </w:rPr>
        <w:t>“</w:t>
      </w:r>
      <w:r w:rsidR="00701DC9" w:rsidRPr="00632891">
        <w:rPr>
          <w:rFonts w:ascii="Times New Roman" w:hAnsi="Times New Roman" w:cs="Times New Roman"/>
          <w:i/>
          <w:sz w:val="24"/>
          <w:szCs w:val="24"/>
        </w:rPr>
        <w:t>La comida, que no se consigue. Cuando afloja el tema del balanceado tenemos que salir a comprar caro cualquier basura.</w:t>
      </w:r>
      <w:r w:rsidR="00D25AC4" w:rsidRPr="00632891">
        <w:rPr>
          <w:rFonts w:ascii="Times New Roman" w:hAnsi="Times New Roman" w:cs="Times New Roman"/>
          <w:i/>
          <w:sz w:val="24"/>
          <w:szCs w:val="24"/>
        </w:rPr>
        <w:t xml:space="preserve"> </w:t>
      </w:r>
      <w:r w:rsidR="00701DC9" w:rsidRPr="00632891">
        <w:rPr>
          <w:rFonts w:ascii="Times New Roman" w:hAnsi="Times New Roman" w:cs="Times New Roman"/>
          <w:i/>
          <w:sz w:val="24"/>
          <w:szCs w:val="24"/>
        </w:rPr>
        <w:t xml:space="preserve">No se consigue cereal, </w:t>
      </w:r>
      <w:r w:rsidR="00D25AC4" w:rsidRPr="00632891">
        <w:rPr>
          <w:rFonts w:ascii="Times New Roman" w:hAnsi="Times New Roman" w:cs="Times New Roman"/>
          <w:i/>
          <w:sz w:val="24"/>
          <w:szCs w:val="24"/>
        </w:rPr>
        <w:t>desde</w:t>
      </w:r>
      <w:r w:rsidR="00701DC9" w:rsidRPr="00632891">
        <w:rPr>
          <w:rFonts w:ascii="Times New Roman" w:hAnsi="Times New Roman" w:cs="Times New Roman"/>
          <w:i/>
          <w:sz w:val="24"/>
          <w:szCs w:val="24"/>
        </w:rPr>
        <w:t xml:space="preserve"> el cambio d</w:t>
      </w:r>
      <w:r w:rsidR="00D25AC4" w:rsidRPr="00632891">
        <w:rPr>
          <w:rFonts w:ascii="Times New Roman" w:hAnsi="Times New Roman" w:cs="Times New Roman"/>
          <w:i/>
          <w:sz w:val="24"/>
          <w:szCs w:val="24"/>
        </w:rPr>
        <w:t xml:space="preserve">e gobierno. Con las retenciones, </w:t>
      </w:r>
      <w:r w:rsidR="00701DC9" w:rsidRPr="00632891">
        <w:rPr>
          <w:rFonts w:ascii="Times New Roman" w:hAnsi="Times New Roman" w:cs="Times New Roman"/>
          <w:i/>
          <w:sz w:val="24"/>
          <w:szCs w:val="24"/>
        </w:rPr>
        <w:t>el cereal se conseguí</w:t>
      </w:r>
      <w:r w:rsidR="00D25AC4" w:rsidRPr="00632891">
        <w:rPr>
          <w:rFonts w:ascii="Times New Roman" w:hAnsi="Times New Roman" w:cs="Times New Roman"/>
          <w:i/>
          <w:sz w:val="24"/>
          <w:szCs w:val="24"/>
        </w:rPr>
        <w:t>a y no era caro, porque se vendí</w:t>
      </w:r>
      <w:r w:rsidR="00701DC9" w:rsidRPr="00632891">
        <w:rPr>
          <w:rFonts w:ascii="Times New Roman" w:hAnsi="Times New Roman" w:cs="Times New Roman"/>
          <w:i/>
          <w:sz w:val="24"/>
          <w:szCs w:val="24"/>
        </w:rPr>
        <w:t>a acá. Ahora</w:t>
      </w:r>
      <w:r w:rsidR="00D25AC4" w:rsidRPr="00632891">
        <w:rPr>
          <w:rFonts w:ascii="Times New Roman" w:hAnsi="Times New Roman" w:cs="Times New Roman"/>
          <w:i/>
          <w:sz w:val="24"/>
          <w:szCs w:val="24"/>
        </w:rPr>
        <w:t>,</w:t>
      </w:r>
      <w:r w:rsidR="00701DC9" w:rsidRPr="00632891">
        <w:rPr>
          <w:rFonts w:ascii="Times New Roman" w:hAnsi="Times New Roman" w:cs="Times New Roman"/>
          <w:i/>
          <w:sz w:val="24"/>
          <w:szCs w:val="24"/>
        </w:rPr>
        <w:t xml:space="preserve"> c</w:t>
      </w:r>
      <w:r w:rsidR="00D25AC4" w:rsidRPr="00632891">
        <w:rPr>
          <w:rFonts w:ascii="Times New Roman" w:hAnsi="Times New Roman" w:cs="Times New Roman"/>
          <w:i/>
          <w:sz w:val="24"/>
          <w:szCs w:val="24"/>
        </w:rPr>
        <w:t>omo no tiene retenciones y vale más y se va todo”.</w:t>
      </w:r>
    </w:p>
    <w:p w14:paraId="7B76D477" w14:textId="5FB8283D" w:rsidR="00757E7E" w:rsidRDefault="00EF2224" w:rsidP="003E42AD">
      <w:pPr>
        <w:spacing w:line="360" w:lineRule="auto"/>
        <w:ind w:firstLine="426"/>
        <w:jc w:val="both"/>
        <w:rPr>
          <w:ins w:id="140" w:author="garcia.pabloeduardo" w:date="2019-08-25T20:41:00Z"/>
          <w:rFonts w:ascii="Times New Roman" w:hAnsi="Times New Roman" w:cs="Times New Roman"/>
          <w:sz w:val="24"/>
          <w:szCs w:val="24"/>
        </w:rPr>
      </w:pPr>
      <w:r w:rsidRPr="00632891">
        <w:rPr>
          <w:rFonts w:ascii="Times New Roman" w:hAnsi="Times New Roman" w:cs="Times New Roman"/>
          <w:sz w:val="24"/>
          <w:szCs w:val="24"/>
        </w:rPr>
        <w:t xml:space="preserve">Otro factor de importancia que obstaculiza la permanencia en la actividad, de manera indirecta al menos, es la falta de instalaciones adecuadas para realizar la cría de cerdos. Todos identifican </w:t>
      </w:r>
      <w:r w:rsidR="003F3C3E" w:rsidRPr="00632891">
        <w:rPr>
          <w:rFonts w:ascii="Times New Roman" w:hAnsi="Times New Roman" w:cs="Times New Roman"/>
          <w:sz w:val="24"/>
          <w:szCs w:val="24"/>
        </w:rPr>
        <w:t xml:space="preserve">a este factor como la causa de </w:t>
      </w:r>
      <w:r w:rsidRPr="00632891">
        <w:rPr>
          <w:rFonts w:ascii="Times New Roman" w:hAnsi="Times New Roman" w:cs="Times New Roman"/>
          <w:sz w:val="24"/>
          <w:szCs w:val="24"/>
        </w:rPr>
        <w:t>las dificultades para obtener buenos índices productivos y de mantener el criadero en buenas condiciones sanitarias. Puntualmente, los</w:t>
      </w:r>
      <w:r w:rsidR="00612784" w:rsidRPr="00632891">
        <w:rPr>
          <w:rFonts w:ascii="Times New Roman" w:hAnsi="Times New Roman" w:cs="Times New Roman"/>
          <w:sz w:val="24"/>
          <w:szCs w:val="24"/>
        </w:rPr>
        <w:t xml:space="preserve"> aspectos de la producción que </w:t>
      </w:r>
      <w:r w:rsidRPr="00632891">
        <w:rPr>
          <w:rFonts w:ascii="Times New Roman" w:hAnsi="Times New Roman" w:cs="Times New Roman"/>
          <w:sz w:val="24"/>
          <w:szCs w:val="24"/>
        </w:rPr>
        <w:t>los producto</w:t>
      </w:r>
      <w:r w:rsidR="00612784" w:rsidRPr="00632891">
        <w:rPr>
          <w:rFonts w:ascii="Times New Roman" w:hAnsi="Times New Roman" w:cs="Times New Roman"/>
          <w:sz w:val="24"/>
          <w:szCs w:val="24"/>
        </w:rPr>
        <w:t>res identifican como má</w:t>
      </w:r>
      <w:r w:rsidRPr="00632891">
        <w:rPr>
          <w:rFonts w:ascii="Times New Roman" w:hAnsi="Times New Roman" w:cs="Times New Roman"/>
          <w:sz w:val="24"/>
          <w:szCs w:val="24"/>
        </w:rPr>
        <w:t>s sensibles, en este sentido, son la falta de instalaciones para la prov</w:t>
      </w:r>
      <w:r w:rsidR="00612784" w:rsidRPr="00632891">
        <w:rPr>
          <w:rFonts w:ascii="Times New Roman" w:hAnsi="Times New Roman" w:cs="Times New Roman"/>
          <w:sz w:val="24"/>
          <w:szCs w:val="24"/>
        </w:rPr>
        <w:t>isión de agua para los anima</w:t>
      </w:r>
      <w:r w:rsidRPr="00632891">
        <w:rPr>
          <w:rFonts w:ascii="Times New Roman" w:hAnsi="Times New Roman" w:cs="Times New Roman"/>
          <w:sz w:val="24"/>
          <w:szCs w:val="24"/>
        </w:rPr>
        <w:t xml:space="preserve">les y la falta de </w:t>
      </w:r>
      <w:r w:rsidR="00612784" w:rsidRPr="00632891">
        <w:rPr>
          <w:rFonts w:ascii="Times New Roman" w:hAnsi="Times New Roman" w:cs="Times New Roman"/>
          <w:sz w:val="24"/>
          <w:szCs w:val="24"/>
        </w:rPr>
        <w:t xml:space="preserve">instalaciones </w:t>
      </w:r>
      <w:r w:rsidRPr="00632891">
        <w:rPr>
          <w:rFonts w:ascii="Times New Roman" w:hAnsi="Times New Roman" w:cs="Times New Roman"/>
          <w:sz w:val="24"/>
          <w:szCs w:val="24"/>
        </w:rPr>
        <w:t>ad</w:t>
      </w:r>
      <w:r w:rsidR="00612784" w:rsidRPr="00632891">
        <w:rPr>
          <w:rFonts w:ascii="Times New Roman" w:hAnsi="Times New Roman" w:cs="Times New Roman"/>
          <w:sz w:val="24"/>
          <w:szCs w:val="24"/>
        </w:rPr>
        <w:t>e</w:t>
      </w:r>
      <w:r w:rsidRPr="00632891">
        <w:rPr>
          <w:rFonts w:ascii="Times New Roman" w:hAnsi="Times New Roman" w:cs="Times New Roman"/>
          <w:sz w:val="24"/>
          <w:szCs w:val="24"/>
        </w:rPr>
        <w:t xml:space="preserve">cuadas </w:t>
      </w:r>
      <w:r w:rsidR="00612784" w:rsidRPr="00632891">
        <w:rPr>
          <w:rFonts w:ascii="Times New Roman" w:hAnsi="Times New Roman" w:cs="Times New Roman"/>
          <w:sz w:val="24"/>
          <w:szCs w:val="24"/>
        </w:rPr>
        <w:t>p</w:t>
      </w:r>
      <w:r w:rsidRPr="00632891">
        <w:rPr>
          <w:rFonts w:ascii="Times New Roman" w:hAnsi="Times New Roman" w:cs="Times New Roman"/>
          <w:sz w:val="24"/>
          <w:szCs w:val="24"/>
        </w:rPr>
        <w:t>ara que las cerdas transiten el pe</w:t>
      </w:r>
      <w:r w:rsidR="003F3C3E" w:rsidRPr="00632891">
        <w:rPr>
          <w:rFonts w:ascii="Times New Roman" w:hAnsi="Times New Roman" w:cs="Times New Roman"/>
          <w:sz w:val="24"/>
          <w:szCs w:val="24"/>
        </w:rPr>
        <w:t xml:space="preserve">ríodo de la parición. Manifiestan que </w:t>
      </w:r>
      <w:r w:rsidRPr="00632891">
        <w:rPr>
          <w:rFonts w:ascii="Times New Roman" w:hAnsi="Times New Roman" w:cs="Times New Roman"/>
          <w:sz w:val="24"/>
          <w:szCs w:val="24"/>
        </w:rPr>
        <w:t xml:space="preserve">es mucho el trabajo que les implica abastecer de agua </w:t>
      </w:r>
      <w:r w:rsidR="003F3C3E" w:rsidRPr="00632891">
        <w:rPr>
          <w:rFonts w:ascii="Times New Roman" w:hAnsi="Times New Roman" w:cs="Times New Roman"/>
          <w:sz w:val="24"/>
          <w:szCs w:val="24"/>
        </w:rPr>
        <w:t xml:space="preserve">de bebida </w:t>
      </w:r>
      <w:r w:rsidRPr="00632891">
        <w:rPr>
          <w:rFonts w:ascii="Times New Roman" w:hAnsi="Times New Roman" w:cs="Times New Roman"/>
          <w:sz w:val="24"/>
          <w:szCs w:val="24"/>
        </w:rPr>
        <w:t xml:space="preserve">a los animales </w:t>
      </w:r>
      <w:r w:rsidR="00612784" w:rsidRPr="00632891">
        <w:rPr>
          <w:rFonts w:ascii="Times New Roman" w:hAnsi="Times New Roman" w:cs="Times New Roman"/>
          <w:sz w:val="24"/>
          <w:szCs w:val="24"/>
        </w:rPr>
        <w:t xml:space="preserve">con baldes, sin llegar a </w:t>
      </w:r>
      <w:r w:rsidR="00612784" w:rsidRPr="00632891">
        <w:rPr>
          <w:rFonts w:ascii="Times New Roman" w:hAnsi="Times New Roman" w:cs="Times New Roman"/>
          <w:sz w:val="24"/>
          <w:szCs w:val="24"/>
        </w:rPr>
        <w:lastRenderedPageBreak/>
        <w:t xml:space="preserve">proveer la cantidad y calidad adecuada de agua a los animales. Con respecto a las pariciones, la falta de buenas instalaciones repercute directamente sobre la cantidad de lechones nacidos, ya que se eleva el número de lechones muertos por aplastamiento. De todas formas, los productores manifiestan que no llevan registros de la producción, salvo </w:t>
      </w:r>
      <w:r w:rsidR="00612784" w:rsidRPr="00DB3B82">
        <w:rPr>
          <w:rFonts w:ascii="Times New Roman" w:hAnsi="Times New Roman" w:cs="Times New Roman"/>
          <w:sz w:val="24"/>
          <w:szCs w:val="24"/>
        </w:rPr>
        <w:t>Paula</w:t>
      </w:r>
      <w:r w:rsidR="00612784" w:rsidRPr="00632891">
        <w:rPr>
          <w:rFonts w:ascii="Times New Roman" w:hAnsi="Times New Roman" w:cs="Times New Roman"/>
          <w:sz w:val="24"/>
          <w:szCs w:val="24"/>
        </w:rPr>
        <w:t xml:space="preserve"> que toma datos y los registra en un cuaderno, por lo que es incierto definir la magnitud y el impacto de tales pérdidas de lechones en las variables económicas del criadero. La</w:t>
      </w:r>
      <w:r w:rsidR="00DB7C83" w:rsidRPr="00632891">
        <w:rPr>
          <w:rFonts w:ascii="Times New Roman" w:hAnsi="Times New Roman" w:cs="Times New Roman"/>
          <w:sz w:val="24"/>
          <w:szCs w:val="24"/>
        </w:rPr>
        <w:t xml:space="preserve"> falta de adecuación de las insta</w:t>
      </w:r>
      <w:r w:rsidR="00612784" w:rsidRPr="00632891">
        <w:rPr>
          <w:rFonts w:ascii="Times New Roman" w:hAnsi="Times New Roman" w:cs="Times New Roman"/>
          <w:sz w:val="24"/>
          <w:szCs w:val="24"/>
        </w:rPr>
        <w:t xml:space="preserve">laciones, está relacionado con </w:t>
      </w:r>
      <w:r w:rsidR="003F3C3E" w:rsidRPr="00632891">
        <w:rPr>
          <w:rFonts w:ascii="Times New Roman" w:hAnsi="Times New Roman" w:cs="Times New Roman"/>
          <w:sz w:val="24"/>
          <w:szCs w:val="24"/>
        </w:rPr>
        <w:t>la imposibilidad económica</w:t>
      </w:r>
      <w:r w:rsidR="00612784" w:rsidRPr="00632891">
        <w:rPr>
          <w:rFonts w:ascii="Times New Roman" w:hAnsi="Times New Roman" w:cs="Times New Roman"/>
          <w:sz w:val="24"/>
          <w:szCs w:val="24"/>
        </w:rPr>
        <w:t xml:space="preserve"> </w:t>
      </w:r>
      <w:r w:rsidR="003F3C3E" w:rsidRPr="00632891">
        <w:rPr>
          <w:rFonts w:ascii="Times New Roman" w:hAnsi="Times New Roman" w:cs="Times New Roman"/>
          <w:sz w:val="24"/>
          <w:szCs w:val="24"/>
        </w:rPr>
        <w:t xml:space="preserve">de invertir en infraestructura </w:t>
      </w:r>
      <w:r w:rsidR="00612784" w:rsidRPr="00632891">
        <w:rPr>
          <w:rFonts w:ascii="Times New Roman" w:hAnsi="Times New Roman" w:cs="Times New Roman"/>
          <w:sz w:val="24"/>
          <w:szCs w:val="24"/>
        </w:rPr>
        <w:t xml:space="preserve">y </w:t>
      </w:r>
      <w:r w:rsidR="003F3C3E" w:rsidRPr="00632891">
        <w:rPr>
          <w:rFonts w:ascii="Times New Roman" w:hAnsi="Times New Roman" w:cs="Times New Roman"/>
          <w:sz w:val="24"/>
          <w:szCs w:val="24"/>
        </w:rPr>
        <w:t xml:space="preserve">con la escasez de tiempo </w:t>
      </w:r>
      <w:r w:rsidR="00612784" w:rsidRPr="00632891">
        <w:rPr>
          <w:rFonts w:ascii="Times New Roman" w:hAnsi="Times New Roman" w:cs="Times New Roman"/>
          <w:sz w:val="24"/>
          <w:szCs w:val="24"/>
        </w:rPr>
        <w:t>ya que</w:t>
      </w:r>
      <w:r w:rsidR="003F3C3E" w:rsidRPr="00632891">
        <w:rPr>
          <w:rFonts w:ascii="Times New Roman" w:hAnsi="Times New Roman" w:cs="Times New Roman"/>
          <w:sz w:val="24"/>
          <w:szCs w:val="24"/>
        </w:rPr>
        <w:t>,</w:t>
      </w:r>
      <w:r w:rsidR="00612784" w:rsidRPr="00632891">
        <w:rPr>
          <w:rFonts w:ascii="Times New Roman" w:hAnsi="Times New Roman" w:cs="Times New Roman"/>
          <w:sz w:val="24"/>
          <w:szCs w:val="24"/>
        </w:rPr>
        <w:t xml:space="preserve"> como se mencionó anteriormente, todos</w:t>
      </w:r>
      <w:r w:rsidR="003F3C3E" w:rsidRPr="00632891">
        <w:rPr>
          <w:rFonts w:ascii="Times New Roman" w:hAnsi="Times New Roman" w:cs="Times New Roman"/>
          <w:sz w:val="24"/>
          <w:szCs w:val="24"/>
        </w:rPr>
        <w:t xml:space="preserve"> los productores realizan actividades laborales extra</w:t>
      </w:r>
      <w:ins w:id="141" w:author="garcia.pabloeduardo" w:date="2019-08-25T19:54:00Z">
        <w:r w:rsidR="00F533BE">
          <w:rPr>
            <w:rFonts w:ascii="Times New Roman" w:hAnsi="Times New Roman" w:cs="Times New Roman"/>
            <w:sz w:val="24"/>
            <w:szCs w:val="24"/>
          </w:rPr>
          <w:t xml:space="preserve"> </w:t>
        </w:r>
      </w:ins>
      <w:r w:rsidR="003F3C3E" w:rsidRPr="00632891">
        <w:rPr>
          <w:rFonts w:ascii="Times New Roman" w:hAnsi="Times New Roman" w:cs="Times New Roman"/>
          <w:sz w:val="24"/>
          <w:szCs w:val="24"/>
        </w:rPr>
        <w:t>prediales.</w:t>
      </w:r>
    </w:p>
    <w:p w14:paraId="36EC86F9" w14:textId="77777777" w:rsidR="00F913FE" w:rsidRPr="00632891" w:rsidRDefault="00F913FE" w:rsidP="003E42AD">
      <w:pPr>
        <w:spacing w:line="360" w:lineRule="auto"/>
        <w:ind w:firstLine="426"/>
        <w:jc w:val="both"/>
        <w:rPr>
          <w:rFonts w:ascii="Times New Roman" w:hAnsi="Times New Roman" w:cs="Times New Roman"/>
          <w:sz w:val="24"/>
          <w:szCs w:val="24"/>
        </w:rPr>
      </w:pPr>
    </w:p>
    <w:p w14:paraId="18C1D191" w14:textId="2A6A5A67" w:rsidR="005E28C4" w:rsidRPr="00632891" w:rsidRDefault="00632891">
      <w:pPr>
        <w:spacing w:line="360" w:lineRule="auto"/>
        <w:jc w:val="both"/>
        <w:rPr>
          <w:rFonts w:ascii="Times New Roman" w:hAnsi="Times New Roman" w:cs="Times New Roman"/>
          <w:b/>
          <w:sz w:val="24"/>
          <w:szCs w:val="24"/>
        </w:rPr>
        <w:pPrChange w:id="142" w:author="garcia.pabloeduardo" w:date="2019-08-25T21:15:00Z">
          <w:pPr>
            <w:spacing w:line="360" w:lineRule="auto"/>
            <w:ind w:firstLine="426"/>
            <w:jc w:val="both"/>
          </w:pPr>
        </w:pPrChange>
      </w:pPr>
      <w:r>
        <w:rPr>
          <w:rFonts w:ascii="Times New Roman" w:hAnsi="Times New Roman" w:cs="Times New Roman"/>
          <w:b/>
          <w:sz w:val="24"/>
          <w:szCs w:val="24"/>
        </w:rPr>
        <w:t>REFLEXIONES FINALES</w:t>
      </w:r>
    </w:p>
    <w:p w14:paraId="0D848940" w14:textId="617EF4FA" w:rsidR="00C44F4E" w:rsidRPr="00632891" w:rsidRDefault="00C44F4E" w:rsidP="003E42AD">
      <w:pPr>
        <w:spacing w:after="0" w:line="360" w:lineRule="auto"/>
        <w:ind w:firstLine="426"/>
        <w:jc w:val="both"/>
        <w:rPr>
          <w:rFonts w:ascii="Times New Roman" w:hAnsi="Times New Roman" w:cs="Times New Roman"/>
          <w:sz w:val="24"/>
          <w:szCs w:val="24"/>
        </w:rPr>
      </w:pPr>
      <w:r w:rsidRPr="00632891">
        <w:rPr>
          <w:rFonts w:ascii="Times New Roman" w:hAnsi="Times New Roman" w:cs="Times New Roman"/>
          <w:sz w:val="24"/>
          <w:szCs w:val="24"/>
        </w:rPr>
        <w:t>S</w:t>
      </w:r>
      <w:r w:rsidR="00EB67B8" w:rsidRPr="00632891">
        <w:rPr>
          <w:rFonts w:ascii="Times New Roman" w:hAnsi="Times New Roman" w:cs="Times New Roman"/>
          <w:sz w:val="24"/>
          <w:szCs w:val="24"/>
        </w:rPr>
        <w:t>in perder de vista que este trab</w:t>
      </w:r>
      <w:r w:rsidRPr="00632891">
        <w:rPr>
          <w:rFonts w:ascii="Times New Roman" w:hAnsi="Times New Roman" w:cs="Times New Roman"/>
          <w:sz w:val="24"/>
          <w:szCs w:val="24"/>
        </w:rPr>
        <w:t>a</w:t>
      </w:r>
      <w:r w:rsidR="00EB67B8" w:rsidRPr="00632891">
        <w:rPr>
          <w:rFonts w:ascii="Times New Roman" w:hAnsi="Times New Roman" w:cs="Times New Roman"/>
          <w:sz w:val="24"/>
          <w:szCs w:val="24"/>
        </w:rPr>
        <w:t xml:space="preserve">jo representa un primer avance </w:t>
      </w:r>
      <w:r w:rsidRPr="00632891">
        <w:rPr>
          <w:rFonts w:ascii="Times New Roman" w:hAnsi="Times New Roman" w:cs="Times New Roman"/>
          <w:sz w:val="24"/>
          <w:szCs w:val="24"/>
        </w:rPr>
        <w:t>en una investigación de mayor alcance, es posible arribar a algunas reflexiones finales.</w:t>
      </w:r>
      <w:r w:rsidR="00315311">
        <w:rPr>
          <w:rFonts w:ascii="Times New Roman" w:hAnsi="Times New Roman" w:cs="Times New Roman"/>
          <w:sz w:val="24"/>
          <w:szCs w:val="24"/>
        </w:rPr>
        <w:t xml:space="preserve"> </w:t>
      </w:r>
      <w:r w:rsidRPr="00632891">
        <w:rPr>
          <w:rFonts w:ascii="Times New Roman" w:hAnsi="Times New Roman" w:cs="Times New Roman"/>
          <w:sz w:val="24"/>
          <w:szCs w:val="24"/>
        </w:rPr>
        <w:t xml:space="preserve">En primer lugar, </w:t>
      </w:r>
      <w:r w:rsidR="00315311">
        <w:rPr>
          <w:rFonts w:ascii="Times New Roman" w:hAnsi="Times New Roman" w:cs="Times New Roman"/>
          <w:sz w:val="24"/>
          <w:szCs w:val="24"/>
        </w:rPr>
        <w:t xml:space="preserve">se puede </w:t>
      </w:r>
      <w:r w:rsidRPr="00632891">
        <w:rPr>
          <w:rFonts w:ascii="Times New Roman" w:hAnsi="Times New Roman" w:cs="Times New Roman"/>
          <w:sz w:val="24"/>
          <w:szCs w:val="24"/>
        </w:rPr>
        <w:t>destacar la importancia económica que tiene la producción porcina en los productores entrevistados, siendo que representa para todos ellos un importante ingreso familiar. También es importante destacar la reformulación que han tenido los objetivos iniciales en comparación con los actuales, ya que todos se iniciaron sin expectativas económicas, por placer y actualmente lleva adelante la actividad con expectativa de obtener ingresos económicos. Desde la dimensión social, estas situaciones dan mayor importancia a la producción porcina en el periurbano y obligan, de alguna manera, a favorecer su desarrollo siendo que estaría en juego el sustento económico de las familias productoras.</w:t>
      </w:r>
    </w:p>
    <w:p w14:paraId="30922143" w14:textId="77777777" w:rsidR="00C44F4E" w:rsidRPr="00632891" w:rsidRDefault="00C44F4E" w:rsidP="003E42AD">
      <w:pPr>
        <w:spacing w:after="0" w:line="360" w:lineRule="auto"/>
        <w:ind w:firstLine="426"/>
        <w:jc w:val="both"/>
        <w:rPr>
          <w:rFonts w:ascii="Times New Roman" w:hAnsi="Times New Roman" w:cs="Times New Roman"/>
          <w:sz w:val="24"/>
          <w:szCs w:val="24"/>
        </w:rPr>
      </w:pPr>
      <w:r w:rsidRPr="00632891">
        <w:rPr>
          <w:rFonts w:ascii="Times New Roman" w:hAnsi="Times New Roman" w:cs="Times New Roman"/>
          <w:sz w:val="24"/>
          <w:szCs w:val="24"/>
        </w:rPr>
        <w:t>Por otro lado, es notable la ausencia del Estado en sus diversas formas. Ausencia que se refleja por la falta de políticas públicas que favorezcan el desarrollo del sector, pero también políticas que permitan desarrollar la actividad de acuerdo a las normativas</w:t>
      </w:r>
      <w:r w:rsidR="000D15CA" w:rsidRPr="00632891">
        <w:rPr>
          <w:rFonts w:ascii="Times New Roman" w:hAnsi="Times New Roman" w:cs="Times New Roman"/>
          <w:sz w:val="24"/>
          <w:szCs w:val="24"/>
        </w:rPr>
        <w:t>. La demostración de que partir del acercamiento del Estado a los productores</w:t>
      </w:r>
      <w:r w:rsidR="008C276E" w:rsidRPr="00632891">
        <w:rPr>
          <w:rFonts w:ascii="Times New Roman" w:hAnsi="Times New Roman" w:cs="Times New Roman"/>
          <w:sz w:val="24"/>
          <w:szCs w:val="24"/>
        </w:rPr>
        <w:t xml:space="preserve"> se generan a oportunidades de mejora, de crecimiento y de formalización queda evidenciado, al decir de los productores</w:t>
      </w:r>
      <w:r w:rsidR="000D15CA" w:rsidRPr="00632891">
        <w:rPr>
          <w:rFonts w:ascii="Times New Roman" w:hAnsi="Times New Roman" w:cs="Times New Roman"/>
          <w:sz w:val="24"/>
          <w:szCs w:val="24"/>
        </w:rPr>
        <w:t xml:space="preserve">, </w:t>
      </w:r>
      <w:r w:rsidR="008C276E" w:rsidRPr="00632891">
        <w:rPr>
          <w:rFonts w:ascii="Times New Roman" w:hAnsi="Times New Roman" w:cs="Times New Roman"/>
          <w:sz w:val="24"/>
          <w:szCs w:val="24"/>
        </w:rPr>
        <w:t xml:space="preserve">cuando tienen su primer acercamiento al Estado a través del INTA en el año 2014. Esto también deja en evidencia la voluntad de los productores por mejorar y por </w:t>
      </w:r>
      <w:r w:rsidR="008C276E" w:rsidRPr="00632891">
        <w:rPr>
          <w:rFonts w:ascii="Times New Roman" w:hAnsi="Times New Roman" w:cs="Times New Roman"/>
          <w:i/>
          <w:sz w:val="24"/>
          <w:szCs w:val="24"/>
        </w:rPr>
        <w:t xml:space="preserve">“hacer las cosas bien” </w:t>
      </w:r>
      <w:r w:rsidR="008C276E" w:rsidRPr="00632891">
        <w:rPr>
          <w:rFonts w:ascii="Times New Roman" w:hAnsi="Times New Roman" w:cs="Times New Roman"/>
          <w:sz w:val="24"/>
          <w:szCs w:val="24"/>
        </w:rPr>
        <w:t>cuando existen instituciones que acompañan el desarrollo del sector.</w:t>
      </w:r>
    </w:p>
    <w:p w14:paraId="7112C5FA" w14:textId="77777777" w:rsidR="008C276E" w:rsidRPr="00632891" w:rsidRDefault="008C276E" w:rsidP="003E42AD">
      <w:pPr>
        <w:spacing w:after="0" w:line="360" w:lineRule="auto"/>
        <w:ind w:firstLine="426"/>
        <w:jc w:val="both"/>
        <w:rPr>
          <w:rFonts w:ascii="Times New Roman" w:hAnsi="Times New Roman" w:cs="Times New Roman"/>
          <w:sz w:val="24"/>
          <w:szCs w:val="24"/>
        </w:rPr>
      </w:pPr>
      <w:r w:rsidRPr="00632891">
        <w:rPr>
          <w:rFonts w:ascii="Times New Roman" w:hAnsi="Times New Roman" w:cs="Times New Roman"/>
          <w:sz w:val="24"/>
          <w:szCs w:val="24"/>
        </w:rPr>
        <w:t xml:space="preserve">Será necesario continuar este trabajo de investigación ampliando la población de productores entrevistados, así como también, profundizar en la percepción que tienen actores claves en el territorio como lo son los técnicos de los organismos de control. </w:t>
      </w:r>
    </w:p>
    <w:p w14:paraId="78420253" w14:textId="77777777" w:rsidR="008C276E" w:rsidRDefault="008C276E" w:rsidP="003E42AD">
      <w:pPr>
        <w:spacing w:after="0" w:line="360" w:lineRule="auto"/>
        <w:ind w:firstLine="426"/>
        <w:jc w:val="both"/>
        <w:rPr>
          <w:rFonts w:ascii="Times New Roman" w:hAnsi="Times New Roman" w:cs="Times New Roman"/>
          <w:sz w:val="24"/>
          <w:szCs w:val="24"/>
        </w:rPr>
      </w:pPr>
      <w:r w:rsidRPr="00632891">
        <w:rPr>
          <w:rFonts w:ascii="Times New Roman" w:hAnsi="Times New Roman" w:cs="Times New Roman"/>
          <w:sz w:val="24"/>
          <w:szCs w:val="24"/>
        </w:rPr>
        <w:lastRenderedPageBreak/>
        <w:t>La necesidad de definir políticas públicas en favor de la permanencia de los productores familiares de cerdos en la actividad, requiere en primer lugar de un conocimiento detallado y de una caracterización pormenorizada de esta población.</w:t>
      </w:r>
    </w:p>
    <w:p w14:paraId="176029C2" w14:textId="77777777" w:rsidR="00424538" w:rsidRPr="00632891" w:rsidRDefault="00424538" w:rsidP="00424538">
      <w:pPr>
        <w:spacing w:after="0" w:line="360" w:lineRule="auto"/>
        <w:ind w:firstLine="708"/>
        <w:jc w:val="both"/>
        <w:rPr>
          <w:rFonts w:ascii="Times New Roman" w:hAnsi="Times New Roman" w:cs="Times New Roman"/>
          <w:sz w:val="24"/>
          <w:szCs w:val="24"/>
        </w:rPr>
      </w:pPr>
    </w:p>
    <w:p w14:paraId="5F2EB7D7" w14:textId="2209CCF4" w:rsidR="005E28C4" w:rsidRPr="00632891" w:rsidRDefault="005E28C4" w:rsidP="00632891">
      <w:pPr>
        <w:spacing w:line="360" w:lineRule="auto"/>
        <w:jc w:val="both"/>
        <w:rPr>
          <w:rFonts w:ascii="Times New Roman" w:hAnsi="Times New Roman" w:cs="Times New Roman"/>
          <w:b/>
          <w:sz w:val="24"/>
          <w:szCs w:val="24"/>
        </w:rPr>
      </w:pPr>
      <w:r w:rsidRPr="00632891">
        <w:rPr>
          <w:rFonts w:ascii="Times New Roman" w:hAnsi="Times New Roman" w:cs="Times New Roman"/>
          <w:b/>
          <w:sz w:val="24"/>
          <w:szCs w:val="24"/>
        </w:rPr>
        <w:t>BIBLIOGRAFÍA</w:t>
      </w:r>
    </w:p>
    <w:p w14:paraId="1E4F8E12" w14:textId="47D1D0A4" w:rsidR="004D6520" w:rsidRPr="00BD50E5" w:rsidRDefault="004D6520" w:rsidP="00632891">
      <w:pPr>
        <w:pStyle w:val="Prrafodelista"/>
        <w:numPr>
          <w:ilvl w:val="0"/>
          <w:numId w:val="10"/>
        </w:numPr>
        <w:spacing w:after="0" w:line="360" w:lineRule="auto"/>
        <w:ind w:left="426" w:hanging="426"/>
        <w:jc w:val="both"/>
        <w:rPr>
          <w:ins w:id="143" w:author="garcia.pabloeduardo" w:date="2019-08-25T21:10:00Z"/>
          <w:rFonts w:ascii="Times New Roman" w:hAnsi="Times New Roman" w:cs="Times New Roman"/>
          <w:bCs/>
          <w:sz w:val="24"/>
          <w:szCs w:val="24"/>
          <w:rPrChange w:id="144" w:author="garcia.pabloeduardo" w:date="2019-08-25T21:10:00Z">
            <w:rPr>
              <w:ins w:id="145" w:author="garcia.pabloeduardo" w:date="2019-08-25T21:10:00Z"/>
              <w:rFonts w:ascii="Times New Roman" w:hAnsi="Times New Roman" w:cs="Times New Roman"/>
              <w:sz w:val="24"/>
              <w:szCs w:val="24"/>
              <w:shd w:val="clear" w:color="auto" w:fill="FFFFFF"/>
            </w:rPr>
          </w:rPrChange>
        </w:rPr>
      </w:pPr>
      <w:r w:rsidRPr="00632891">
        <w:rPr>
          <w:rFonts w:ascii="Times New Roman" w:hAnsi="Times New Roman" w:cs="Times New Roman"/>
          <w:color w:val="222222"/>
          <w:sz w:val="24"/>
          <w:szCs w:val="24"/>
          <w:shd w:val="clear" w:color="auto" w:fill="FFFFFF"/>
        </w:rPr>
        <w:t xml:space="preserve">Barsky, A. (2005). El periurbano productivo, un espacio en constante transformación. Introducción al estado del debate, con referencias al caso de Buenos Aires. Revista </w:t>
      </w:r>
      <w:r w:rsidRPr="00632891">
        <w:rPr>
          <w:rFonts w:ascii="Times New Roman" w:hAnsi="Times New Roman" w:cs="Times New Roman"/>
          <w:iCs/>
          <w:color w:val="222222"/>
          <w:sz w:val="24"/>
          <w:szCs w:val="24"/>
          <w:shd w:val="clear" w:color="auto" w:fill="FFFFFF"/>
        </w:rPr>
        <w:t>Scripta Nova</w:t>
      </w:r>
      <w:r w:rsidRPr="00632891">
        <w:rPr>
          <w:rFonts w:ascii="Times New Roman" w:hAnsi="Times New Roman" w:cs="Times New Roman"/>
          <w:color w:val="222222"/>
          <w:sz w:val="24"/>
          <w:szCs w:val="24"/>
          <w:shd w:val="clear" w:color="auto" w:fill="FFFFFF"/>
        </w:rPr>
        <w:t xml:space="preserve">, Vol. </w:t>
      </w:r>
      <w:r w:rsidRPr="00632891">
        <w:rPr>
          <w:rFonts w:ascii="Times New Roman" w:hAnsi="Times New Roman" w:cs="Times New Roman"/>
          <w:iCs/>
          <w:color w:val="222222"/>
          <w:sz w:val="24"/>
          <w:szCs w:val="24"/>
          <w:shd w:val="clear" w:color="auto" w:fill="FFFFFF"/>
        </w:rPr>
        <w:t xml:space="preserve">9 </w:t>
      </w:r>
      <w:r w:rsidRPr="00632891">
        <w:rPr>
          <w:rFonts w:ascii="Times New Roman" w:hAnsi="Times New Roman" w:cs="Times New Roman"/>
          <w:color w:val="222222"/>
          <w:sz w:val="24"/>
          <w:szCs w:val="24"/>
          <w:shd w:val="clear" w:color="auto" w:fill="FFFFFF"/>
        </w:rPr>
        <w:t>(194), 36.</w:t>
      </w:r>
      <w:r w:rsidRPr="00632891">
        <w:rPr>
          <w:rFonts w:ascii="Times New Roman" w:hAnsi="Times New Roman" w:cs="Times New Roman"/>
          <w:sz w:val="24"/>
          <w:szCs w:val="24"/>
          <w:shd w:val="clear" w:color="auto" w:fill="FFFFFF"/>
        </w:rPr>
        <w:t xml:space="preserve"> </w:t>
      </w:r>
    </w:p>
    <w:p w14:paraId="573DECB5" w14:textId="2F993A42" w:rsidR="00BD50E5" w:rsidRPr="00BD50E5" w:rsidRDefault="00BD50E5" w:rsidP="00632891">
      <w:pPr>
        <w:pStyle w:val="Prrafodelista"/>
        <w:numPr>
          <w:ilvl w:val="0"/>
          <w:numId w:val="10"/>
        </w:numPr>
        <w:spacing w:after="0" w:line="360" w:lineRule="auto"/>
        <w:ind w:left="426" w:hanging="426"/>
        <w:jc w:val="both"/>
        <w:rPr>
          <w:rFonts w:ascii="Times New Roman" w:hAnsi="Times New Roman" w:cs="Times New Roman"/>
          <w:bCs/>
          <w:sz w:val="24"/>
          <w:szCs w:val="24"/>
        </w:rPr>
      </w:pPr>
      <w:ins w:id="146" w:author="garcia.pabloeduardo" w:date="2019-08-25T21:10:00Z">
        <w:r w:rsidRPr="00BD50E5">
          <w:rPr>
            <w:rFonts w:ascii="Times New Roman" w:hAnsi="Times New Roman" w:cs="Times New Roman"/>
            <w:sz w:val="24"/>
            <w:szCs w:val="24"/>
            <w:shd w:val="clear" w:color="auto" w:fill="FFFFFF"/>
            <w:rPrChange w:id="147" w:author="garcia.pabloeduardo" w:date="2019-08-25T21:11:00Z">
              <w:rPr>
                <w:rFonts w:ascii="Arial" w:hAnsi="Arial" w:cs="Arial"/>
                <w:color w:val="222222"/>
                <w:sz w:val="20"/>
                <w:szCs w:val="20"/>
                <w:shd w:val="clear" w:color="auto" w:fill="FFFFFF"/>
              </w:rPr>
            </w:rPrChange>
          </w:rPr>
          <w:t>Beyli, M. E., Brunori, J., Campagna, D., Cottura, G., Crespo, D., Denegri, D., ... &amp; Giovannini, F. (2012). Buenas Prácticas Pecuarias (BPP) para la producción y comercialización porcina familiar. </w:t>
        </w:r>
        <w:r w:rsidRPr="00BD50E5">
          <w:rPr>
            <w:rFonts w:ascii="Times New Roman" w:hAnsi="Times New Roman" w:cs="Times New Roman"/>
            <w:i/>
            <w:iCs/>
            <w:sz w:val="24"/>
            <w:szCs w:val="24"/>
            <w:shd w:val="clear" w:color="auto" w:fill="FFFFFF"/>
            <w:rPrChange w:id="148" w:author="garcia.pabloeduardo" w:date="2019-08-25T21:11:00Z">
              <w:rPr>
                <w:rFonts w:ascii="Arial" w:hAnsi="Arial" w:cs="Arial"/>
                <w:i/>
                <w:iCs/>
                <w:color w:val="222222"/>
                <w:sz w:val="20"/>
                <w:szCs w:val="20"/>
                <w:shd w:val="clear" w:color="auto" w:fill="FFFFFF"/>
              </w:rPr>
            </w:rPrChange>
          </w:rPr>
          <w:t>Buenos Aires</w:t>
        </w:r>
        <w:r w:rsidRPr="00BD50E5">
          <w:rPr>
            <w:rFonts w:ascii="Times New Roman" w:hAnsi="Times New Roman" w:cs="Times New Roman"/>
            <w:sz w:val="24"/>
            <w:szCs w:val="24"/>
            <w:shd w:val="clear" w:color="auto" w:fill="FFFFFF"/>
            <w:rPrChange w:id="149" w:author="garcia.pabloeduardo" w:date="2019-08-25T21:11:00Z">
              <w:rPr>
                <w:rFonts w:ascii="Arial" w:hAnsi="Arial" w:cs="Arial"/>
                <w:color w:val="222222"/>
                <w:sz w:val="20"/>
                <w:szCs w:val="20"/>
                <w:shd w:val="clear" w:color="auto" w:fill="FFFFFF"/>
              </w:rPr>
            </w:rPrChange>
          </w:rPr>
          <w:t>.</w:t>
        </w:r>
      </w:ins>
    </w:p>
    <w:p w14:paraId="6F55E1E9" w14:textId="5636FCBC" w:rsidR="00B82A3F" w:rsidRPr="00F533BE" w:rsidDel="00546622" w:rsidRDefault="00E06F97">
      <w:pPr>
        <w:pStyle w:val="Prrafodelista"/>
        <w:widowControl w:val="0"/>
        <w:numPr>
          <w:ilvl w:val="0"/>
          <w:numId w:val="10"/>
        </w:numPr>
        <w:autoSpaceDE w:val="0"/>
        <w:autoSpaceDN w:val="0"/>
        <w:adjustRightInd w:val="0"/>
        <w:spacing w:after="240" w:line="360" w:lineRule="auto"/>
        <w:ind w:left="426"/>
        <w:jc w:val="both"/>
        <w:rPr>
          <w:del w:id="150" w:author="garcia.pabloeduardo" w:date="2019-08-25T21:22:00Z"/>
          <w:rFonts w:ascii="Times New Roman" w:hAnsi="Times New Roman" w:cs="Times New Roman"/>
          <w:color w:val="000000"/>
          <w:sz w:val="24"/>
          <w:szCs w:val="24"/>
          <w:lang w:val="es-ES_tradnl"/>
          <w:rPrChange w:id="151" w:author="garcia.pabloeduardo" w:date="2019-08-25T19:55:00Z">
            <w:rPr>
              <w:del w:id="152" w:author="garcia.pabloeduardo" w:date="2019-08-25T21:22:00Z"/>
              <w:lang w:val="es-ES_tradnl"/>
            </w:rPr>
          </w:rPrChange>
        </w:rPr>
        <w:pPrChange w:id="153" w:author="garcia.pabloeduardo" w:date="2019-08-25T21:22:00Z">
          <w:pPr>
            <w:widowControl w:val="0"/>
            <w:autoSpaceDE w:val="0"/>
            <w:autoSpaceDN w:val="0"/>
            <w:adjustRightInd w:val="0"/>
            <w:spacing w:after="240" w:line="340" w:lineRule="atLeast"/>
            <w:jc w:val="both"/>
          </w:pPr>
        </w:pPrChange>
      </w:pPr>
      <w:r w:rsidRPr="00F533BE">
        <w:rPr>
          <w:rFonts w:ascii="Times New Roman" w:hAnsi="Times New Roman" w:cs="Times New Roman"/>
          <w:color w:val="000000"/>
          <w:sz w:val="24"/>
          <w:szCs w:val="24"/>
          <w:lang w:val="es-ES_tradnl"/>
          <w:rPrChange w:id="154" w:author="garcia.pabloeduardo" w:date="2019-08-25T19:55:00Z">
            <w:rPr>
              <w:lang w:val="es-ES_tradnl"/>
            </w:rPr>
          </w:rPrChange>
        </w:rPr>
        <w:t>Bertaux, D.</w:t>
      </w:r>
      <w:r w:rsidR="00B82A3F" w:rsidRPr="00F533BE">
        <w:rPr>
          <w:rFonts w:ascii="Times New Roman" w:hAnsi="Times New Roman" w:cs="Times New Roman"/>
          <w:color w:val="000000"/>
          <w:sz w:val="24"/>
          <w:szCs w:val="24"/>
          <w:lang w:val="es-ES_tradnl"/>
          <w:rPrChange w:id="155" w:author="garcia.pabloeduardo" w:date="2019-08-25T19:55:00Z">
            <w:rPr>
              <w:lang w:val="es-ES_tradnl"/>
            </w:rPr>
          </w:rPrChange>
        </w:rPr>
        <w:t xml:space="preserve"> </w:t>
      </w:r>
      <w:r w:rsidRPr="00F533BE">
        <w:rPr>
          <w:rFonts w:ascii="Times New Roman" w:hAnsi="Times New Roman" w:cs="Times New Roman"/>
          <w:color w:val="000000"/>
          <w:sz w:val="24"/>
          <w:szCs w:val="24"/>
          <w:lang w:val="es-ES_tradnl"/>
          <w:rPrChange w:id="156" w:author="garcia.pabloeduardo" w:date="2019-08-25T19:55:00Z">
            <w:rPr>
              <w:lang w:val="es-ES_tradnl"/>
            </w:rPr>
          </w:rPrChange>
        </w:rPr>
        <w:t>(</w:t>
      </w:r>
      <w:r w:rsidR="00B82A3F" w:rsidRPr="00F533BE">
        <w:rPr>
          <w:rFonts w:ascii="Times New Roman" w:hAnsi="Times New Roman" w:cs="Times New Roman"/>
          <w:color w:val="000000"/>
          <w:sz w:val="24"/>
          <w:szCs w:val="24"/>
          <w:lang w:val="es-ES_tradnl"/>
          <w:rPrChange w:id="157" w:author="garcia.pabloeduardo" w:date="2019-08-25T19:55:00Z">
            <w:rPr>
              <w:lang w:val="es-ES_tradnl"/>
            </w:rPr>
          </w:rPrChange>
        </w:rPr>
        <w:t>1997</w:t>
      </w:r>
      <w:r w:rsidRPr="00F533BE">
        <w:rPr>
          <w:rFonts w:ascii="Times New Roman" w:hAnsi="Times New Roman" w:cs="Times New Roman"/>
          <w:color w:val="000000"/>
          <w:sz w:val="24"/>
          <w:szCs w:val="24"/>
          <w:lang w:val="es-ES_tradnl"/>
          <w:rPrChange w:id="158" w:author="garcia.pabloeduardo" w:date="2019-08-25T19:55:00Z">
            <w:rPr>
              <w:lang w:val="es-ES_tradnl"/>
            </w:rPr>
          </w:rPrChange>
        </w:rPr>
        <w:t>)</w:t>
      </w:r>
      <w:r w:rsidR="00B82A3F" w:rsidRPr="00F533BE">
        <w:rPr>
          <w:rFonts w:ascii="Times New Roman" w:hAnsi="Times New Roman" w:cs="Times New Roman"/>
          <w:color w:val="000000"/>
          <w:sz w:val="24"/>
          <w:szCs w:val="24"/>
          <w:lang w:val="es-ES_tradnl"/>
          <w:rPrChange w:id="159" w:author="garcia.pabloeduardo" w:date="2019-08-25T19:55:00Z">
            <w:rPr>
              <w:lang w:val="es-ES_tradnl"/>
            </w:rPr>
          </w:rPrChange>
        </w:rPr>
        <w:t>. Les récits de vie. Perspective ethnosociologique. Nathan. Paris.</w:t>
      </w:r>
    </w:p>
    <w:p w14:paraId="7DEED468" w14:textId="77777777" w:rsidR="00B82A3F" w:rsidRPr="00546622" w:rsidRDefault="00B82A3F">
      <w:pPr>
        <w:pStyle w:val="Prrafodelista"/>
        <w:widowControl w:val="0"/>
        <w:numPr>
          <w:ilvl w:val="0"/>
          <w:numId w:val="10"/>
        </w:numPr>
        <w:autoSpaceDE w:val="0"/>
        <w:autoSpaceDN w:val="0"/>
        <w:adjustRightInd w:val="0"/>
        <w:spacing w:after="240" w:line="360" w:lineRule="auto"/>
        <w:ind w:left="426"/>
        <w:jc w:val="both"/>
        <w:rPr>
          <w:rFonts w:ascii="Times New Roman" w:hAnsi="Times New Roman" w:cs="Times New Roman"/>
          <w:bCs/>
          <w:sz w:val="24"/>
          <w:szCs w:val="24"/>
          <w:rPrChange w:id="160" w:author="garcia.pabloeduardo" w:date="2019-08-25T21:22:00Z">
            <w:rPr/>
          </w:rPrChange>
        </w:rPr>
        <w:pPrChange w:id="161" w:author="garcia.pabloeduardo" w:date="2019-08-25T21:22:00Z">
          <w:pPr>
            <w:pStyle w:val="Prrafodelista"/>
            <w:numPr>
              <w:numId w:val="10"/>
            </w:numPr>
            <w:spacing w:after="0" w:line="360" w:lineRule="auto"/>
            <w:ind w:left="426" w:hanging="426"/>
            <w:jc w:val="both"/>
          </w:pPr>
        </w:pPrChange>
      </w:pPr>
    </w:p>
    <w:p w14:paraId="6D0A0FA5" w14:textId="77777777" w:rsidR="004D6520" w:rsidRPr="00632891" w:rsidRDefault="004D6520" w:rsidP="00546622">
      <w:pPr>
        <w:pStyle w:val="Prrafodelista"/>
        <w:numPr>
          <w:ilvl w:val="0"/>
          <w:numId w:val="9"/>
        </w:numPr>
        <w:autoSpaceDE w:val="0"/>
        <w:autoSpaceDN w:val="0"/>
        <w:adjustRightInd w:val="0"/>
        <w:spacing w:after="0" w:line="360" w:lineRule="auto"/>
        <w:ind w:left="426" w:hanging="426"/>
        <w:jc w:val="both"/>
        <w:rPr>
          <w:rFonts w:ascii="Times New Roman" w:hAnsi="Times New Roman" w:cs="Times New Roman"/>
          <w:b/>
          <w:color w:val="FF0000"/>
          <w:sz w:val="24"/>
          <w:szCs w:val="24"/>
        </w:rPr>
      </w:pPr>
      <w:r w:rsidRPr="00632891">
        <w:rPr>
          <w:rFonts w:ascii="Times New Roman" w:hAnsi="Times New Roman" w:cs="Times New Roman"/>
          <w:color w:val="222222"/>
          <w:sz w:val="24"/>
          <w:szCs w:val="24"/>
          <w:shd w:val="clear" w:color="auto" w:fill="FFFFFF"/>
        </w:rPr>
        <w:t>Bozzano, H. (2002). El cinturón verde de La Plata. Espacio periurbano, sistemas de objetos, sistemas de acciones. </w:t>
      </w:r>
      <w:r w:rsidRPr="00632891">
        <w:rPr>
          <w:rFonts w:ascii="Times New Roman" w:hAnsi="Times New Roman" w:cs="Times New Roman"/>
          <w:iCs/>
          <w:color w:val="222222"/>
          <w:sz w:val="24"/>
          <w:szCs w:val="24"/>
          <w:shd w:val="clear" w:color="auto" w:fill="FFFFFF"/>
        </w:rPr>
        <w:t>La Plata, Actas de la XI Jornadas Nacionales de Extensión Rural</w:t>
      </w:r>
      <w:r w:rsidRPr="00632891">
        <w:rPr>
          <w:rFonts w:ascii="Times New Roman" w:hAnsi="Times New Roman" w:cs="Times New Roman"/>
          <w:color w:val="222222"/>
          <w:sz w:val="24"/>
          <w:szCs w:val="24"/>
          <w:shd w:val="clear" w:color="auto" w:fill="FFFFFF"/>
        </w:rPr>
        <w:t>, </w:t>
      </w:r>
      <w:r w:rsidRPr="00632891">
        <w:rPr>
          <w:rFonts w:ascii="Times New Roman" w:hAnsi="Times New Roman" w:cs="Times New Roman"/>
          <w:iCs/>
          <w:color w:val="222222"/>
          <w:sz w:val="24"/>
          <w:szCs w:val="24"/>
          <w:shd w:val="clear" w:color="auto" w:fill="FFFFFF"/>
        </w:rPr>
        <w:t>18</w:t>
      </w:r>
      <w:r w:rsidRPr="00632891">
        <w:rPr>
          <w:rFonts w:ascii="Times New Roman" w:hAnsi="Times New Roman" w:cs="Times New Roman"/>
          <w:color w:val="222222"/>
          <w:sz w:val="24"/>
          <w:szCs w:val="24"/>
          <w:shd w:val="clear" w:color="auto" w:fill="FFFFFF"/>
        </w:rPr>
        <w:t>.</w:t>
      </w:r>
    </w:p>
    <w:p w14:paraId="3607153E" w14:textId="77777777" w:rsidR="004D6520" w:rsidRPr="00632891" w:rsidRDefault="004D6520" w:rsidP="00632891">
      <w:pPr>
        <w:pStyle w:val="Prrafodelista"/>
        <w:numPr>
          <w:ilvl w:val="0"/>
          <w:numId w:val="9"/>
        </w:numPr>
        <w:autoSpaceDE w:val="0"/>
        <w:autoSpaceDN w:val="0"/>
        <w:adjustRightInd w:val="0"/>
        <w:spacing w:after="0" w:line="360" w:lineRule="auto"/>
        <w:ind w:left="426" w:hanging="426"/>
        <w:jc w:val="both"/>
        <w:rPr>
          <w:rFonts w:ascii="Times New Roman" w:hAnsi="Times New Roman" w:cs="Times New Roman"/>
          <w:sz w:val="24"/>
          <w:szCs w:val="24"/>
        </w:rPr>
      </w:pPr>
      <w:r w:rsidRPr="00632891">
        <w:rPr>
          <w:rFonts w:ascii="Times New Roman" w:hAnsi="Times New Roman" w:cs="Times New Roman"/>
          <w:sz w:val="24"/>
          <w:szCs w:val="24"/>
        </w:rPr>
        <w:t>Brieva, S., Costa, A. (2014). Visión prospectiva de la cadena de carne porcina al 2030. Ministerio de Ciencia, Tecnología e Innovación Productiva, Buenos Aires.</w:t>
      </w:r>
    </w:p>
    <w:p w14:paraId="48C6BF5E" w14:textId="77777777" w:rsidR="004D6520" w:rsidRPr="00632891" w:rsidRDefault="004D6520" w:rsidP="00632891">
      <w:pPr>
        <w:pStyle w:val="Prrafodelista"/>
        <w:numPr>
          <w:ilvl w:val="0"/>
          <w:numId w:val="9"/>
        </w:numPr>
        <w:spacing w:after="0" w:line="360" w:lineRule="auto"/>
        <w:ind w:left="426" w:hanging="426"/>
        <w:jc w:val="both"/>
        <w:rPr>
          <w:rStyle w:val="Textoennegrita"/>
          <w:rFonts w:ascii="Times New Roman" w:hAnsi="Times New Roman" w:cs="Times New Roman"/>
          <w:b w:val="0"/>
          <w:sz w:val="24"/>
          <w:szCs w:val="24"/>
        </w:rPr>
      </w:pPr>
      <w:r w:rsidRPr="00632891">
        <w:rPr>
          <w:rStyle w:val="Textoennegrita"/>
          <w:rFonts w:ascii="Times New Roman" w:hAnsi="Times New Roman" w:cs="Times New Roman"/>
          <w:b w:val="0"/>
          <w:sz w:val="24"/>
          <w:szCs w:val="24"/>
        </w:rPr>
        <w:t>Butler, L.E. (2015). Posibles riesgos y consecuencias de la agricultura familiar al salir de la informalidad productiva para desarrollarse en el territorio. Maestría PLIDER - Proyecto de tesis. Universidad Nacional de La Plata.</w:t>
      </w:r>
    </w:p>
    <w:p w14:paraId="0BA85CCE" w14:textId="77777777" w:rsidR="004D6520" w:rsidRPr="00632891" w:rsidRDefault="004D6520" w:rsidP="00632891">
      <w:pPr>
        <w:pStyle w:val="Prrafodelista"/>
        <w:numPr>
          <w:ilvl w:val="0"/>
          <w:numId w:val="9"/>
        </w:numPr>
        <w:autoSpaceDE w:val="0"/>
        <w:autoSpaceDN w:val="0"/>
        <w:adjustRightInd w:val="0"/>
        <w:spacing w:after="0" w:line="360" w:lineRule="auto"/>
        <w:ind w:left="426" w:hanging="426"/>
        <w:jc w:val="both"/>
        <w:rPr>
          <w:rFonts w:ascii="Times New Roman" w:hAnsi="Times New Roman" w:cs="Times New Roman"/>
          <w:sz w:val="24"/>
          <w:szCs w:val="24"/>
        </w:rPr>
      </w:pPr>
      <w:r w:rsidRPr="00632891">
        <w:rPr>
          <w:rFonts w:ascii="Times New Roman" w:hAnsi="Times New Roman" w:cs="Times New Roman"/>
          <w:color w:val="222222"/>
          <w:sz w:val="24"/>
          <w:szCs w:val="24"/>
          <w:shd w:val="clear" w:color="auto" w:fill="FFFFFF"/>
        </w:rPr>
        <w:t>Castro, G.</w:t>
      </w:r>
      <w:r w:rsidRPr="00632891">
        <w:rPr>
          <w:rStyle w:val="apple-converted-space"/>
          <w:rFonts w:ascii="Times New Roman" w:hAnsi="Times New Roman" w:cs="Times New Roman"/>
          <w:color w:val="222222"/>
          <w:sz w:val="24"/>
          <w:szCs w:val="24"/>
          <w:shd w:val="clear" w:color="auto" w:fill="FFFFFF"/>
        </w:rPr>
        <w:t xml:space="preserve"> (2007). </w:t>
      </w:r>
      <w:r w:rsidRPr="00632891">
        <w:rPr>
          <w:rFonts w:ascii="Times New Roman" w:hAnsi="Times New Roman" w:cs="Times New Roman"/>
          <w:iCs/>
          <w:color w:val="222222"/>
          <w:sz w:val="24"/>
          <w:szCs w:val="24"/>
          <w:shd w:val="clear" w:color="auto" w:fill="FFFFFF"/>
        </w:rPr>
        <w:t>Porcicultura urbana y periurbana en ciudades de América Latina y el Caribe</w:t>
      </w:r>
      <w:r w:rsidRPr="00632891">
        <w:rPr>
          <w:rStyle w:val="apple-converted-space"/>
          <w:rFonts w:ascii="Times New Roman" w:hAnsi="Times New Roman" w:cs="Times New Roman"/>
          <w:color w:val="222222"/>
          <w:sz w:val="24"/>
          <w:szCs w:val="24"/>
          <w:shd w:val="clear" w:color="auto" w:fill="FFFFFF"/>
        </w:rPr>
        <w:t xml:space="preserve">. </w:t>
      </w:r>
      <w:r w:rsidRPr="00632891">
        <w:rPr>
          <w:rFonts w:ascii="Times New Roman" w:hAnsi="Times New Roman" w:cs="Times New Roman"/>
          <w:sz w:val="24"/>
          <w:szCs w:val="24"/>
        </w:rPr>
        <w:t>Cuadernos de Agricultura Urbana. IPES / RUAF.</w:t>
      </w:r>
    </w:p>
    <w:p w14:paraId="54FD14A4" w14:textId="77777777" w:rsidR="004D6520" w:rsidRPr="00632891" w:rsidRDefault="004D6520" w:rsidP="00632891">
      <w:pPr>
        <w:pStyle w:val="Prrafodelista"/>
        <w:numPr>
          <w:ilvl w:val="0"/>
          <w:numId w:val="9"/>
        </w:numPr>
        <w:spacing w:after="0" w:line="360" w:lineRule="auto"/>
        <w:ind w:left="426" w:hanging="426"/>
        <w:jc w:val="both"/>
        <w:rPr>
          <w:rFonts w:ascii="Times New Roman" w:hAnsi="Times New Roman" w:cs="Times New Roman"/>
          <w:bCs/>
          <w:sz w:val="24"/>
          <w:szCs w:val="24"/>
        </w:rPr>
      </w:pPr>
      <w:r w:rsidRPr="00632891">
        <w:rPr>
          <w:rFonts w:ascii="Times New Roman" w:hAnsi="Times New Roman" w:cs="Times New Roman"/>
          <w:color w:val="222222"/>
          <w:sz w:val="24"/>
          <w:szCs w:val="24"/>
          <w:shd w:val="clear" w:color="auto" w:fill="FFFFFF"/>
        </w:rPr>
        <w:t>De Gialdino, I. V. (2006). La investigación cualitativa. </w:t>
      </w:r>
      <w:r w:rsidRPr="00632891">
        <w:rPr>
          <w:rFonts w:ascii="Times New Roman" w:hAnsi="Times New Roman" w:cs="Times New Roman"/>
          <w:iCs/>
          <w:color w:val="222222"/>
          <w:sz w:val="24"/>
          <w:szCs w:val="24"/>
          <w:shd w:val="clear" w:color="auto" w:fill="FFFFFF"/>
        </w:rPr>
        <w:t>Estrategias de investigación cualitativa</w:t>
      </w:r>
      <w:r w:rsidRPr="00632891">
        <w:rPr>
          <w:rFonts w:ascii="Times New Roman" w:hAnsi="Times New Roman" w:cs="Times New Roman"/>
          <w:color w:val="222222"/>
          <w:sz w:val="24"/>
          <w:szCs w:val="24"/>
          <w:shd w:val="clear" w:color="auto" w:fill="FFFFFF"/>
        </w:rPr>
        <w:t>.</w:t>
      </w:r>
      <w:r w:rsidRPr="00632891">
        <w:rPr>
          <w:rFonts w:ascii="Times New Roman" w:hAnsi="Times New Roman" w:cs="Times New Roman"/>
          <w:sz w:val="24"/>
          <w:szCs w:val="24"/>
          <w:shd w:val="clear" w:color="auto" w:fill="FFFFFF"/>
        </w:rPr>
        <w:t xml:space="preserve"> Editorial GEDISA.</w:t>
      </w:r>
    </w:p>
    <w:p w14:paraId="0C0DAE33" w14:textId="77777777" w:rsidR="004D6520" w:rsidRPr="00632891" w:rsidRDefault="004D6520" w:rsidP="00632891">
      <w:pPr>
        <w:pStyle w:val="Prrafodelista"/>
        <w:numPr>
          <w:ilvl w:val="0"/>
          <w:numId w:val="9"/>
        </w:numPr>
        <w:autoSpaceDE w:val="0"/>
        <w:autoSpaceDN w:val="0"/>
        <w:adjustRightInd w:val="0"/>
        <w:spacing w:after="0" w:line="360" w:lineRule="auto"/>
        <w:ind w:left="426" w:hanging="426"/>
        <w:jc w:val="both"/>
        <w:rPr>
          <w:rFonts w:ascii="Times New Roman" w:hAnsi="Times New Roman" w:cs="Times New Roman"/>
          <w:sz w:val="24"/>
          <w:szCs w:val="24"/>
        </w:rPr>
      </w:pPr>
      <w:r w:rsidRPr="00632891">
        <w:rPr>
          <w:rFonts w:ascii="Times New Roman" w:hAnsi="Times New Roman" w:cs="Times New Roman"/>
          <w:sz w:val="24"/>
          <w:szCs w:val="24"/>
          <w:shd w:val="clear" w:color="auto" w:fill="FFFFFF"/>
        </w:rPr>
        <w:t>Ermini, P. (2012). Tipología ambiental de la Agricultura Urbana para la ciudad de Santa Rosa. Ediciones INTA.</w:t>
      </w:r>
    </w:p>
    <w:p w14:paraId="03E08D1C" w14:textId="77777777" w:rsidR="004D6520" w:rsidRPr="00632891" w:rsidRDefault="004D6520" w:rsidP="00632891">
      <w:pPr>
        <w:pStyle w:val="Prrafodelista"/>
        <w:numPr>
          <w:ilvl w:val="0"/>
          <w:numId w:val="9"/>
        </w:numPr>
        <w:spacing w:after="0" w:line="360" w:lineRule="auto"/>
        <w:ind w:left="426" w:hanging="426"/>
        <w:jc w:val="both"/>
        <w:rPr>
          <w:rFonts w:ascii="Times New Roman" w:hAnsi="Times New Roman" w:cs="Times New Roman"/>
          <w:bCs/>
          <w:sz w:val="24"/>
          <w:szCs w:val="24"/>
        </w:rPr>
      </w:pPr>
      <w:r w:rsidRPr="00632891">
        <w:rPr>
          <w:rFonts w:ascii="Times New Roman" w:hAnsi="Times New Roman" w:cs="Times New Roman"/>
          <w:sz w:val="24"/>
          <w:szCs w:val="24"/>
          <w:shd w:val="clear" w:color="auto" w:fill="FFFFFF"/>
        </w:rPr>
        <w:t>Florez, C. E. S. (2011). Revisión de experiencias urbanas y periurbanas de cría animal como alternativa de seguridad alimentaria.</w:t>
      </w:r>
      <w:r w:rsidRPr="00632891">
        <w:rPr>
          <w:rStyle w:val="apple-converted-space"/>
          <w:rFonts w:ascii="Times New Roman" w:hAnsi="Times New Roman" w:cs="Times New Roman"/>
          <w:sz w:val="24"/>
          <w:szCs w:val="24"/>
          <w:shd w:val="clear" w:color="auto" w:fill="FFFFFF"/>
        </w:rPr>
        <w:t> </w:t>
      </w:r>
      <w:r w:rsidRPr="00632891">
        <w:rPr>
          <w:rFonts w:ascii="Times New Roman" w:hAnsi="Times New Roman" w:cs="Times New Roman"/>
          <w:iCs/>
          <w:sz w:val="24"/>
          <w:szCs w:val="24"/>
          <w:shd w:val="clear" w:color="auto" w:fill="FFFFFF"/>
        </w:rPr>
        <w:t>RIAA</w:t>
      </w:r>
      <w:r w:rsidRPr="00632891">
        <w:rPr>
          <w:rFonts w:ascii="Times New Roman" w:hAnsi="Times New Roman" w:cs="Times New Roman"/>
          <w:sz w:val="24"/>
          <w:szCs w:val="24"/>
          <w:shd w:val="clear" w:color="auto" w:fill="FFFFFF"/>
        </w:rPr>
        <w:t>, vol. 2, 51-63.</w:t>
      </w:r>
    </w:p>
    <w:p w14:paraId="58920F96" w14:textId="77777777" w:rsidR="004D6520" w:rsidRPr="00632891" w:rsidRDefault="004D6520" w:rsidP="00632891">
      <w:pPr>
        <w:pStyle w:val="Prrafodelista"/>
        <w:numPr>
          <w:ilvl w:val="0"/>
          <w:numId w:val="9"/>
        </w:numPr>
        <w:spacing w:after="0" w:line="360" w:lineRule="auto"/>
        <w:ind w:left="426" w:hanging="426"/>
        <w:jc w:val="both"/>
        <w:rPr>
          <w:rFonts w:ascii="Times New Roman" w:hAnsi="Times New Roman" w:cs="Times New Roman"/>
          <w:bCs/>
          <w:sz w:val="24"/>
          <w:szCs w:val="24"/>
        </w:rPr>
      </w:pPr>
      <w:r w:rsidRPr="00632891">
        <w:rPr>
          <w:rFonts w:ascii="Times New Roman" w:hAnsi="Times New Roman" w:cs="Times New Roman"/>
          <w:sz w:val="24"/>
          <w:szCs w:val="24"/>
          <w:shd w:val="clear" w:color="auto" w:fill="FFFFFF"/>
        </w:rPr>
        <w:t>Hernández Sampieri, R.</w:t>
      </w:r>
      <w:r w:rsidRPr="00632891">
        <w:rPr>
          <w:rStyle w:val="apple-converted-space"/>
          <w:rFonts w:ascii="Times New Roman" w:hAnsi="Times New Roman" w:cs="Times New Roman"/>
          <w:sz w:val="24"/>
          <w:szCs w:val="24"/>
          <w:shd w:val="clear" w:color="auto" w:fill="FFFFFF"/>
        </w:rPr>
        <w:t xml:space="preserve"> (1998). </w:t>
      </w:r>
      <w:r w:rsidRPr="00632891">
        <w:rPr>
          <w:rFonts w:ascii="Times New Roman" w:hAnsi="Times New Roman" w:cs="Times New Roman"/>
          <w:iCs/>
          <w:sz w:val="24"/>
          <w:szCs w:val="24"/>
          <w:shd w:val="clear" w:color="auto" w:fill="FFFFFF"/>
        </w:rPr>
        <w:t>Metodología de la investigación</w:t>
      </w:r>
      <w:r w:rsidRPr="00632891">
        <w:rPr>
          <w:rFonts w:ascii="Times New Roman" w:hAnsi="Times New Roman" w:cs="Times New Roman"/>
          <w:sz w:val="24"/>
          <w:szCs w:val="24"/>
          <w:shd w:val="clear" w:color="auto" w:fill="FFFFFF"/>
        </w:rPr>
        <w:t>. Editorial Mcgraw -Hill.</w:t>
      </w:r>
    </w:p>
    <w:p w14:paraId="766CD1F8" w14:textId="77777777" w:rsidR="004D6520" w:rsidRPr="00632891" w:rsidRDefault="004D6520" w:rsidP="00632891">
      <w:pPr>
        <w:pStyle w:val="Prrafodelista"/>
        <w:numPr>
          <w:ilvl w:val="0"/>
          <w:numId w:val="9"/>
        </w:numPr>
        <w:spacing w:after="0" w:line="360" w:lineRule="auto"/>
        <w:ind w:left="426" w:hanging="426"/>
        <w:jc w:val="both"/>
        <w:rPr>
          <w:rFonts w:ascii="Times New Roman" w:hAnsi="Times New Roman" w:cs="Times New Roman"/>
          <w:bCs/>
          <w:sz w:val="24"/>
          <w:szCs w:val="24"/>
        </w:rPr>
      </w:pPr>
      <w:r w:rsidRPr="00632891">
        <w:rPr>
          <w:rFonts w:ascii="Times New Roman" w:hAnsi="Times New Roman" w:cs="Times New Roman"/>
          <w:sz w:val="24"/>
          <w:szCs w:val="24"/>
          <w:shd w:val="clear" w:color="auto" w:fill="FFFFFF"/>
        </w:rPr>
        <w:t>López Roldán, P. (1996). La construcción de tipologías: metodología de análisis.</w:t>
      </w:r>
      <w:r w:rsidRPr="00632891">
        <w:rPr>
          <w:rStyle w:val="apple-converted-space"/>
          <w:rFonts w:ascii="Times New Roman" w:hAnsi="Times New Roman" w:cs="Times New Roman"/>
          <w:sz w:val="24"/>
          <w:szCs w:val="24"/>
          <w:shd w:val="clear" w:color="auto" w:fill="FFFFFF"/>
        </w:rPr>
        <w:t xml:space="preserve"> R</w:t>
      </w:r>
      <w:r w:rsidRPr="00632891">
        <w:rPr>
          <w:rFonts w:ascii="Times New Roman" w:hAnsi="Times New Roman" w:cs="Times New Roman"/>
          <w:iCs/>
          <w:sz w:val="24"/>
          <w:szCs w:val="24"/>
          <w:shd w:val="clear" w:color="auto" w:fill="FFFFFF"/>
        </w:rPr>
        <w:t>evista de sociología</w:t>
      </w:r>
      <w:r w:rsidRPr="00632891">
        <w:rPr>
          <w:rFonts w:ascii="Times New Roman" w:hAnsi="Times New Roman" w:cs="Times New Roman"/>
          <w:sz w:val="24"/>
          <w:szCs w:val="24"/>
          <w:shd w:val="clear" w:color="auto" w:fill="FFFFFF"/>
        </w:rPr>
        <w:t>, (48), 9-29.</w:t>
      </w:r>
    </w:p>
    <w:p w14:paraId="47C00730" w14:textId="7EDDB7B8" w:rsidR="004D6520" w:rsidRPr="00632891" w:rsidRDefault="004D6520" w:rsidP="00632891">
      <w:pPr>
        <w:pStyle w:val="Prrafodelista"/>
        <w:numPr>
          <w:ilvl w:val="0"/>
          <w:numId w:val="9"/>
        </w:numPr>
        <w:spacing w:after="0" w:line="360" w:lineRule="auto"/>
        <w:ind w:left="426" w:hanging="426"/>
        <w:jc w:val="both"/>
        <w:rPr>
          <w:rFonts w:ascii="Times New Roman" w:hAnsi="Times New Roman" w:cs="Times New Roman"/>
          <w:bCs/>
          <w:sz w:val="24"/>
          <w:szCs w:val="24"/>
        </w:rPr>
      </w:pPr>
      <w:r w:rsidRPr="00632891">
        <w:rPr>
          <w:rFonts w:ascii="Times New Roman" w:hAnsi="Times New Roman" w:cs="Times New Roman"/>
          <w:sz w:val="24"/>
          <w:szCs w:val="24"/>
          <w:shd w:val="clear" w:color="auto" w:fill="FFFFFF"/>
        </w:rPr>
        <w:t xml:space="preserve">Lorda, M. A. (2008). Lógicas </w:t>
      </w:r>
      <w:del w:id="162" w:author="garcia.pabloeduardo" w:date="2019-08-25T20:06:00Z">
        <w:r w:rsidRPr="00632891" w:rsidDel="006D6A95">
          <w:rPr>
            <w:rFonts w:ascii="Times New Roman" w:hAnsi="Times New Roman" w:cs="Times New Roman"/>
            <w:sz w:val="24"/>
            <w:szCs w:val="24"/>
            <w:shd w:val="clear" w:color="auto" w:fill="FFFFFF"/>
          </w:rPr>
          <w:delText>socioespaciales</w:delText>
        </w:r>
      </w:del>
      <w:ins w:id="163" w:author="garcia.pabloeduardo" w:date="2019-08-25T20:06:00Z">
        <w:r w:rsidR="006D6A95" w:rsidRPr="00632891">
          <w:rPr>
            <w:rFonts w:ascii="Times New Roman" w:hAnsi="Times New Roman" w:cs="Times New Roman"/>
            <w:sz w:val="24"/>
            <w:szCs w:val="24"/>
            <w:shd w:val="clear" w:color="auto" w:fill="FFFFFF"/>
          </w:rPr>
          <w:t>socio espaciales</w:t>
        </w:r>
      </w:ins>
      <w:r w:rsidRPr="00632891">
        <w:rPr>
          <w:rFonts w:ascii="Times New Roman" w:hAnsi="Times New Roman" w:cs="Times New Roman"/>
          <w:sz w:val="24"/>
          <w:szCs w:val="24"/>
          <w:shd w:val="clear" w:color="auto" w:fill="FFFFFF"/>
        </w:rPr>
        <w:t xml:space="preserve"> en el espacio periurbano de Bahía Blanca. </w:t>
      </w:r>
      <w:r w:rsidRPr="00632891">
        <w:rPr>
          <w:rFonts w:ascii="Times New Roman" w:hAnsi="Times New Roman" w:cs="Times New Roman"/>
          <w:iCs/>
          <w:sz w:val="24"/>
          <w:szCs w:val="24"/>
          <w:shd w:val="clear" w:color="auto" w:fill="FFFFFF"/>
        </w:rPr>
        <w:t>Huellas</w:t>
      </w:r>
      <w:r w:rsidRPr="00632891">
        <w:rPr>
          <w:rStyle w:val="apple-converted-space"/>
          <w:rFonts w:ascii="Times New Roman" w:hAnsi="Times New Roman" w:cs="Times New Roman"/>
          <w:sz w:val="24"/>
          <w:szCs w:val="24"/>
          <w:shd w:val="clear" w:color="auto" w:fill="FFFFFF"/>
        </w:rPr>
        <w:t xml:space="preserve"> </w:t>
      </w:r>
      <w:r w:rsidRPr="00632891">
        <w:rPr>
          <w:rFonts w:ascii="Times New Roman" w:hAnsi="Times New Roman" w:cs="Times New Roman"/>
          <w:sz w:val="24"/>
          <w:szCs w:val="24"/>
          <w:shd w:val="clear" w:color="auto" w:fill="FFFFFF"/>
        </w:rPr>
        <w:t>12, 90-112.</w:t>
      </w:r>
    </w:p>
    <w:p w14:paraId="2CE08C16" w14:textId="77777777" w:rsidR="004D6520" w:rsidRPr="00632891" w:rsidRDefault="004D6520" w:rsidP="00632891">
      <w:pPr>
        <w:pStyle w:val="Prrafodelista"/>
        <w:numPr>
          <w:ilvl w:val="0"/>
          <w:numId w:val="9"/>
        </w:numPr>
        <w:autoSpaceDE w:val="0"/>
        <w:autoSpaceDN w:val="0"/>
        <w:adjustRightInd w:val="0"/>
        <w:spacing w:after="0" w:line="360" w:lineRule="auto"/>
        <w:ind w:left="426" w:hanging="426"/>
        <w:jc w:val="both"/>
        <w:rPr>
          <w:rFonts w:ascii="Times New Roman" w:hAnsi="Times New Roman" w:cs="Times New Roman"/>
          <w:b/>
          <w:color w:val="FF0000"/>
          <w:sz w:val="24"/>
          <w:szCs w:val="24"/>
        </w:rPr>
      </w:pPr>
      <w:r w:rsidRPr="00632891">
        <w:rPr>
          <w:rFonts w:ascii="Times New Roman" w:hAnsi="Times New Roman" w:cs="Times New Roman"/>
          <w:sz w:val="24"/>
          <w:szCs w:val="24"/>
        </w:rPr>
        <w:lastRenderedPageBreak/>
        <w:t>Mougeot, L.J.A. (2001). Agricultura urbana: Concepto y definición. Revista Agricultura Urbana N° 1. RUAF Foundation (Resource Centres on Urban Agriculture and Food Security).</w:t>
      </w:r>
    </w:p>
    <w:p w14:paraId="3D6B050E" w14:textId="77777777" w:rsidR="004D6520" w:rsidRPr="00632891" w:rsidRDefault="004D6520" w:rsidP="00632891">
      <w:pPr>
        <w:pStyle w:val="Prrafodelista"/>
        <w:numPr>
          <w:ilvl w:val="0"/>
          <w:numId w:val="9"/>
        </w:numPr>
        <w:spacing w:after="0" w:line="360" w:lineRule="auto"/>
        <w:ind w:left="426" w:hanging="426"/>
        <w:jc w:val="both"/>
        <w:rPr>
          <w:rFonts w:ascii="Times New Roman" w:hAnsi="Times New Roman" w:cs="Times New Roman"/>
          <w:bCs/>
          <w:sz w:val="24"/>
          <w:szCs w:val="24"/>
        </w:rPr>
      </w:pPr>
      <w:r w:rsidRPr="00632891">
        <w:rPr>
          <w:rFonts w:ascii="Times New Roman" w:hAnsi="Times New Roman" w:cs="Times New Roman"/>
          <w:bCs/>
          <w:sz w:val="24"/>
          <w:szCs w:val="24"/>
        </w:rPr>
        <w:t>Municipalidad de Bahía Blanca. (2010). Relevamiento del sector porcino.</w:t>
      </w:r>
    </w:p>
    <w:p w14:paraId="4DADB47D" w14:textId="0562E511" w:rsidR="004D6520" w:rsidRPr="00632891" w:rsidDel="00AA5014" w:rsidRDefault="004D6520" w:rsidP="00632891">
      <w:pPr>
        <w:pStyle w:val="Prrafodelista"/>
        <w:numPr>
          <w:ilvl w:val="0"/>
          <w:numId w:val="9"/>
        </w:numPr>
        <w:autoSpaceDE w:val="0"/>
        <w:autoSpaceDN w:val="0"/>
        <w:adjustRightInd w:val="0"/>
        <w:spacing w:after="0" w:line="360" w:lineRule="auto"/>
        <w:ind w:left="426" w:hanging="426"/>
        <w:jc w:val="both"/>
        <w:rPr>
          <w:del w:id="164" w:author="garcia.pabloeduardo" w:date="2019-08-25T20:41:00Z"/>
          <w:rFonts w:ascii="Times New Roman" w:hAnsi="Times New Roman" w:cs="Times New Roman"/>
          <w:sz w:val="24"/>
          <w:szCs w:val="24"/>
        </w:rPr>
      </w:pPr>
      <w:del w:id="165" w:author="garcia.pabloeduardo" w:date="2019-08-25T20:41:00Z">
        <w:r w:rsidRPr="00632891" w:rsidDel="00AA5014">
          <w:rPr>
            <w:rFonts w:ascii="Times New Roman" w:hAnsi="Times New Roman" w:cs="Times New Roman"/>
            <w:sz w:val="24"/>
            <w:szCs w:val="24"/>
            <w:shd w:val="clear" w:color="auto" w:fill="FFFFFF"/>
          </w:rPr>
          <w:delText>Pizarro, R.</w:delText>
        </w:r>
        <w:r w:rsidRPr="00632891" w:rsidDel="00AA5014">
          <w:rPr>
            <w:rStyle w:val="apple-converted-space"/>
            <w:rFonts w:ascii="Times New Roman" w:hAnsi="Times New Roman" w:cs="Times New Roman"/>
            <w:sz w:val="24"/>
            <w:szCs w:val="24"/>
            <w:shd w:val="clear" w:color="auto" w:fill="FFFFFF"/>
          </w:rPr>
          <w:delText xml:space="preserve"> (2001). </w:delText>
        </w:r>
        <w:r w:rsidRPr="00632891" w:rsidDel="00AA5014">
          <w:rPr>
            <w:rFonts w:ascii="Times New Roman" w:hAnsi="Times New Roman" w:cs="Times New Roman"/>
            <w:iCs/>
            <w:sz w:val="24"/>
            <w:szCs w:val="24"/>
            <w:shd w:val="clear" w:color="auto" w:fill="FFFFFF"/>
          </w:rPr>
          <w:delText>La vulnerabilidad social y sus desafíos: una mirada desde América Latina</w:delText>
        </w:r>
        <w:r w:rsidRPr="00632891" w:rsidDel="00AA5014">
          <w:rPr>
            <w:rFonts w:ascii="Times New Roman" w:hAnsi="Times New Roman" w:cs="Times New Roman"/>
            <w:sz w:val="24"/>
            <w:szCs w:val="24"/>
            <w:shd w:val="clear" w:color="auto" w:fill="FFFFFF"/>
          </w:rPr>
          <w:delText>. CEPAL.</w:delText>
        </w:r>
      </w:del>
    </w:p>
    <w:p w14:paraId="1BF2076A" w14:textId="77777777" w:rsidR="004D6520" w:rsidRPr="00632891" w:rsidRDefault="004D6520" w:rsidP="00632891">
      <w:pPr>
        <w:pStyle w:val="Prrafodelista"/>
        <w:numPr>
          <w:ilvl w:val="0"/>
          <w:numId w:val="9"/>
        </w:numPr>
        <w:spacing w:after="0" w:line="360" w:lineRule="auto"/>
        <w:ind w:left="426" w:hanging="426"/>
        <w:jc w:val="both"/>
        <w:rPr>
          <w:rFonts w:ascii="Times New Roman" w:hAnsi="Times New Roman" w:cs="Times New Roman"/>
          <w:bCs/>
          <w:sz w:val="24"/>
          <w:szCs w:val="24"/>
        </w:rPr>
      </w:pPr>
      <w:r w:rsidRPr="00632891">
        <w:rPr>
          <w:rFonts w:ascii="Times New Roman" w:hAnsi="Times New Roman" w:cs="Times New Roman"/>
          <w:sz w:val="24"/>
          <w:szCs w:val="24"/>
          <w:shd w:val="clear" w:color="auto" w:fill="FFFFFF"/>
        </w:rPr>
        <w:t>Rivera, J., Losada, H., Cortés, J., Grande, D., Vieyra, J., Castillo, A., González, R. O. (2007). Cerdos de traspatio como estrategia para aliviar pobreza en dos municipios conurbados al oriente de la Ciudad de México.</w:t>
      </w:r>
    </w:p>
    <w:p w14:paraId="2F13257B" w14:textId="34344F8E" w:rsidR="004D6520" w:rsidRPr="00BD50E5" w:rsidDel="00BD50E5" w:rsidRDefault="004D6520">
      <w:pPr>
        <w:pStyle w:val="Prrafodelista"/>
        <w:numPr>
          <w:ilvl w:val="0"/>
          <w:numId w:val="9"/>
        </w:numPr>
        <w:spacing w:after="0" w:line="360" w:lineRule="auto"/>
        <w:ind w:left="426" w:hanging="426"/>
        <w:jc w:val="both"/>
        <w:rPr>
          <w:del w:id="166" w:author="garcia.pabloeduardo" w:date="2019-08-25T21:13:00Z"/>
          <w:rFonts w:ascii="Times New Roman" w:hAnsi="Times New Roman" w:cs="Times New Roman"/>
          <w:b/>
          <w:sz w:val="24"/>
          <w:szCs w:val="24"/>
          <w:rPrChange w:id="167" w:author="garcia.pabloeduardo" w:date="2019-08-25T21:13:00Z">
            <w:rPr>
              <w:del w:id="168" w:author="garcia.pabloeduardo" w:date="2019-08-25T21:13:00Z"/>
              <w:rFonts w:ascii="Times New Roman" w:hAnsi="Times New Roman" w:cs="Times New Roman"/>
              <w:sz w:val="24"/>
              <w:szCs w:val="24"/>
              <w:shd w:val="clear" w:color="auto" w:fill="FFFFFF"/>
            </w:rPr>
          </w:rPrChange>
        </w:rPr>
        <w:pPrChange w:id="169" w:author="garcia.pabloeduardo" w:date="2019-08-25T21:13:00Z">
          <w:pPr>
            <w:spacing w:line="360" w:lineRule="auto"/>
            <w:jc w:val="both"/>
          </w:pPr>
        </w:pPrChange>
      </w:pPr>
      <w:r w:rsidRPr="00632891">
        <w:rPr>
          <w:rFonts w:ascii="Times New Roman" w:hAnsi="Times New Roman" w:cs="Times New Roman"/>
          <w:sz w:val="24"/>
          <w:szCs w:val="24"/>
          <w:shd w:val="clear" w:color="auto" w:fill="FFFFFF"/>
        </w:rPr>
        <w:t>Santandreu, A., Castro, G., Ronca, F. (2002). La cría de cerdos en asentamientos irregulares. Una experiencia urugua</w:t>
      </w:r>
      <w:bookmarkStart w:id="170" w:name="_GoBack"/>
      <w:bookmarkEnd w:id="170"/>
      <w:r w:rsidRPr="00632891">
        <w:rPr>
          <w:rFonts w:ascii="Times New Roman" w:hAnsi="Times New Roman" w:cs="Times New Roman"/>
          <w:sz w:val="24"/>
          <w:szCs w:val="24"/>
          <w:shd w:val="clear" w:color="auto" w:fill="FFFFFF"/>
        </w:rPr>
        <w:t>ya de Agricultura Urbana.</w:t>
      </w:r>
    </w:p>
    <w:p w14:paraId="55DCC36A" w14:textId="77777777" w:rsidR="00BD50E5" w:rsidRPr="00632891" w:rsidRDefault="00BD50E5" w:rsidP="00632891">
      <w:pPr>
        <w:pStyle w:val="Prrafodelista"/>
        <w:numPr>
          <w:ilvl w:val="0"/>
          <w:numId w:val="9"/>
        </w:numPr>
        <w:spacing w:after="0" w:line="360" w:lineRule="auto"/>
        <w:ind w:left="426" w:hanging="426"/>
        <w:jc w:val="both"/>
        <w:rPr>
          <w:ins w:id="171" w:author="garcia.pabloeduardo" w:date="2019-08-25T21:13:00Z"/>
          <w:rFonts w:ascii="Times New Roman" w:hAnsi="Times New Roman" w:cs="Times New Roman"/>
          <w:b/>
          <w:sz w:val="24"/>
          <w:szCs w:val="24"/>
        </w:rPr>
      </w:pPr>
    </w:p>
    <w:p w14:paraId="0C86CD4A" w14:textId="77777777" w:rsidR="00BD50E5" w:rsidRDefault="004D6520">
      <w:pPr>
        <w:pStyle w:val="Prrafodelista"/>
        <w:numPr>
          <w:ilvl w:val="0"/>
          <w:numId w:val="9"/>
        </w:numPr>
        <w:ind w:left="426"/>
        <w:rPr>
          <w:ins w:id="172" w:author="garcia.pabloeduardo" w:date="2019-08-25T21:13:00Z"/>
          <w:rFonts w:ascii="Times New Roman" w:hAnsi="Times New Roman" w:cs="Times New Roman"/>
          <w:sz w:val="24"/>
          <w:szCs w:val="24"/>
        </w:rPr>
        <w:pPrChange w:id="173" w:author="garcia.pabloeduardo" w:date="2019-08-25T21:13:00Z">
          <w:pPr>
            <w:spacing w:line="360" w:lineRule="auto"/>
            <w:jc w:val="both"/>
          </w:pPr>
        </w:pPrChange>
      </w:pPr>
      <w:r w:rsidRPr="00BD50E5">
        <w:rPr>
          <w:rFonts w:ascii="Times New Roman" w:hAnsi="Times New Roman" w:cs="Times New Roman"/>
          <w:sz w:val="24"/>
          <w:szCs w:val="24"/>
          <w:rPrChange w:id="174" w:author="garcia.pabloeduardo" w:date="2019-08-25T21:13:00Z">
            <w:rPr/>
          </w:rPrChange>
        </w:rPr>
        <w:t>Santos, M. (1997). Metamorfosis del espacio habitado. Editorial Oikos-Tau, Barcelona Cap. 6.</w:t>
      </w:r>
    </w:p>
    <w:p w14:paraId="6619EAB2" w14:textId="2B5E79AB" w:rsidR="00AA5014" w:rsidRPr="00BD50E5" w:rsidDel="00BD50E5" w:rsidRDefault="00AA5014">
      <w:pPr>
        <w:pStyle w:val="Prrafodelista"/>
        <w:numPr>
          <w:ilvl w:val="0"/>
          <w:numId w:val="9"/>
        </w:numPr>
        <w:spacing w:after="0" w:line="360" w:lineRule="auto"/>
        <w:ind w:left="426"/>
        <w:jc w:val="both"/>
        <w:rPr>
          <w:del w:id="175" w:author="garcia.pabloeduardo" w:date="2019-08-25T21:12:00Z"/>
          <w:rFonts w:ascii="Times New Roman" w:hAnsi="Times New Roman" w:cs="Times New Roman"/>
          <w:sz w:val="24"/>
          <w:szCs w:val="24"/>
          <w:rPrChange w:id="176" w:author="garcia.pabloeduardo" w:date="2019-08-25T21:13:00Z">
            <w:rPr>
              <w:del w:id="177" w:author="garcia.pabloeduardo" w:date="2019-08-25T21:12:00Z"/>
            </w:rPr>
          </w:rPrChange>
        </w:rPr>
        <w:pPrChange w:id="178" w:author="garcia.pabloeduardo" w:date="2019-08-25T21:13:00Z">
          <w:pPr>
            <w:pStyle w:val="Prrafodelista"/>
            <w:numPr>
              <w:numId w:val="9"/>
            </w:numPr>
            <w:spacing w:line="360" w:lineRule="auto"/>
            <w:ind w:left="426" w:hanging="426"/>
          </w:pPr>
        </w:pPrChange>
      </w:pPr>
      <w:ins w:id="179" w:author="garcia.pabloeduardo" w:date="2019-08-25T20:42:00Z">
        <w:r w:rsidRPr="00BD50E5">
          <w:rPr>
            <w:rFonts w:ascii="Times New Roman" w:hAnsi="Times New Roman" w:cs="Times New Roman"/>
            <w:sz w:val="24"/>
            <w:szCs w:val="24"/>
            <w:rPrChange w:id="180" w:author="garcia.pabloeduardo" w:date="2019-08-25T21:13:00Z">
              <w:rPr/>
            </w:rPrChange>
          </w:rPr>
          <w:t>Sautu, R. (2004). El método biográfico. Editorial de Belgrano. Cap.1</w:t>
        </w:r>
      </w:ins>
    </w:p>
    <w:p w14:paraId="4BB8502C" w14:textId="77777777" w:rsidR="00171347" w:rsidRPr="00BD50E5" w:rsidRDefault="00171347" w:rsidP="008229BF">
      <w:pPr>
        <w:pStyle w:val="Prrafodelista"/>
        <w:numPr>
          <w:ilvl w:val="0"/>
          <w:numId w:val="9"/>
        </w:numPr>
        <w:ind w:left="426"/>
        <w:pPrChange w:id="181" w:author="garcia.pabloeduardo" w:date="2019-08-25T21:33:00Z">
          <w:pPr>
            <w:spacing w:line="360" w:lineRule="auto"/>
            <w:jc w:val="both"/>
          </w:pPr>
        </w:pPrChange>
      </w:pPr>
    </w:p>
    <w:sectPr w:rsidR="00171347" w:rsidRPr="00BD50E5" w:rsidSect="008F2074">
      <w:footerReference w:type="default" r:id="rId9"/>
      <w:pgSz w:w="11906" w:h="16838"/>
      <w:pgMar w:top="1276" w:right="1274" w:bottom="1417" w:left="1560" w:header="708" w:footer="708" w:gutter="0"/>
      <w:cols w:space="708"/>
      <w:docGrid w:linePitch="360"/>
      <w:sectPrChange w:id="182" w:author="garcia.pabloeduardo" w:date="2019-08-25T20:39:00Z">
        <w:sectPr w:rsidR="00171347" w:rsidRPr="00BD50E5" w:rsidSect="008F2074">
          <w:pgMar w:top="1417" w:right="1133" w:bottom="1417" w:left="1701" w:header="708" w:footer="708" w:gutter="0"/>
        </w:sectPr>
      </w:sectPrChang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9A725" w14:textId="77777777" w:rsidR="001671DC" w:rsidRDefault="001671DC" w:rsidP="006D5FEB">
      <w:pPr>
        <w:spacing w:after="0" w:line="240" w:lineRule="auto"/>
      </w:pPr>
      <w:r>
        <w:separator/>
      </w:r>
    </w:p>
  </w:endnote>
  <w:endnote w:type="continuationSeparator" w:id="0">
    <w:p w14:paraId="4FBA095F" w14:textId="77777777" w:rsidR="001671DC" w:rsidRDefault="001671DC" w:rsidP="006D5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112616"/>
      <w:docPartObj>
        <w:docPartGallery w:val="Page Numbers (Bottom of Page)"/>
        <w:docPartUnique/>
      </w:docPartObj>
    </w:sdtPr>
    <w:sdtEndPr/>
    <w:sdtContent>
      <w:p w14:paraId="07054A72" w14:textId="15035FA8" w:rsidR="00424538" w:rsidRDefault="00424538">
        <w:pPr>
          <w:pStyle w:val="Piedepgina"/>
          <w:jc w:val="right"/>
        </w:pPr>
        <w:r>
          <w:fldChar w:fldCharType="begin"/>
        </w:r>
        <w:r>
          <w:instrText>PAGE   \* MERGEFORMAT</w:instrText>
        </w:r>
        <w:r>
          <w:fldChar w:fldCharType="separate"/>
        </w:r>
        <w:r w:rsidR="008229BF" w:rsidRPr="008229BF">
          <w:rPr>
            <w:noProof/>
            <w:lang w:val="es-ES"/>
          </w:rPr>
          <w:t>20</w:t>
        </w:r>
        <w:r>
          <w:fldChar w:fldCharType="end"/>
        </w:r>
      </w:p>
    </w:sdtContent>
  </w:sdt>
  <w:p w14:paraId="7105ACD6" w14:textId="77777777" w:rsidR="00424538" w:rsidRDefault="0042453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A165C" w14:textId="77777777" w:rsidR="001671DC" w:rsidRDefault="001671DC" w:rsidP="006D5FEB">
      <w:pPr>
        <w:spacing w:after="0" w:line="240" w:lineRule="auto"/>
      </w:pPr>
      <w:r>
        <w:separator/>
      </w:r>
    </w:p>
  </w:footnote>
  <w:footnote w:type="continuationSeparator" w:id="0">
    <w:p w14:paraId="72B33C0A" w14:textId="77777777" w:rsidR="001671DC" w:rsidRDefault="001671DC" w:rsidP="006D5FEB">
      <w:pPr>
        <w:spacing w:after="0" w:line="240" w:lineRule="auto"/>
      </w:pPr>
      <w:r>
        <w:continuationSeparator/>
      </w:r>
    </w:p>
  </w:footnote>
  <w:footnote w:id="1">
    <w:p w14:paraId="5877D754" w14:textId="77777777" w:rsidR="00424538" w:rsidRDefault="00424538" w:rsidP="006D5FEB">
      <w:pPr>
        <w:pStyle w:val="Prrafodelista"/>
        <w:autoSpaceDE w:val="0"/>
        <w:autoSpaceDN w:val="0"/>
        <w:adjustRightInd w:val="0"/>
        <w:spacing w:after="0" w:line="360" w:lineRule="auto"/>
        <w:ind w:left="0"/>
        <w:jc w:val="both"/>
        <w:rPr>
          <w:rFonts w:cstheme="minorHAnsi"/>
          <w:i/>
        </w:rPr>
      </w:pPr>
      <w:r>
        <w:rPr>
          <w:rStyle w:val="Refdenotaalpie"/>
        </w:rPr>
        <w:footnoteRef/>
      </w:r>
      <w:r>
        <w:t xml:space="preserve"> </w:t>
      </w:r>
      <w:r w:rsidRPr="00F832F6">
        <w:rPr>
          <w:rFonts w:cstheme="minorHAnsi"/>
          <w:sz w:val="20"/>
          <w:szCs w:val="20"/>
        </w:rPr>
        <w:t>Tomado y adaptado de “Porcicultura urbana y periurbana en ciudades de América Latina y el Caribe” Castro, G. 2007.</w:t>
      </w:r>
    </w:p>
    <w:p w14:paraId="088C8570" w14:textId="77777777" w:rsidR="00424538" w:rsidRPr="00F832F6" w:rsidRDefault="00424538" w:rsidP="006D5FEB">
      <w:pPr>
        <w:pStyle w:val="Textonotapie"/>
        <w:rPr>
          <w:lang w:val="es-ES"/>
        </w:rPr>
      </w:pPr>
    </w:p>
  </w:footnote>
  <w:footnote w:id="2">
    <w:p w14:paraId="3CD4BDB2" w14:textId="7AAEFD0E" w:rsidR="00112089" w:rsidRDefault="00112089">
      <w:pPr>
        <w:pStyle w:val="Textonotapie"/>
        <w:jc w:val="both"/>
        <w:pPrChange w:id="59" w:author="garcia.pabloeduardo" w:date="2019-08-25T21:20:00Z">
          <w:pPr>
            <w:pStyle w:val="Textonotapie"/>
          </w:pPr>
        </w:pPrChange>
      </w:pPr>
      <w:ins w:id="60" w:author="garcia.pabloeduardo" w:date="2019-08-25T19:42:00Z">
        <w:r>
          <w:rPr>
            <w:rStyle w:val="Refdenotaalpie"/>
          </w:rPr>
          <w:footnoteRef/>
        </w:r>
        <w:r>
          <w:t xml:space="preserve"> </w:t>
        </w:r>
        <w:r w:rsidRPr="00112089">
          <w:t xml:space="preserve">  Enfermedades zoonóticas </w:t>
        </w:r>
      </w:ins>
      <w:ins w:id="61" w:author="garcia.pabloeduardo" w:date="2019-08-25T21:06:00Z">
        <w:r w:rsidR="00E2478E">
          <w:t xml:space="preserve">o zoonosis </w:t>
        </w:r>
      </w:ins>
      <w:ins w:id="62" w:author="garcia.pabloeduardo" w:date="2019-08-25T19:42:00Z">
        <w:r w:rsidRPr="00112089">
          <w:t xml:space="preserve">son </w:t>
        </w:r>
      </w:ins>
      <w:ins w:id="63" w:author="garcia.pabloeduardo" w:date="2019-08-25T21:05:00Z">
        <w:r w:rsidR="00E2478E">
          <w:t>enfermedad</w:t>
        </w:r>
      </w:ins>
      <w:ins w:id="64" w:author="garcia.pabloeduardo" w:date="2019-08-25T21:06:00Z">
        <w:r w:rsidR="00E2478E">
          <w:t>es</w:t>
        </w:r>
      </w:ins>
      <w:ins w:id="65" w:author="garcia.pabloeduardo" w:date="2019-08-25T21:05:00Z">
        <w:r w:rsidR="00E2478E">
          <w:t xml:space="preserve"> o infecciones que se transmite</w:t>
        </w:r>
      </w:ins>
      <w:ins w:id="66" w:author="garcia.pabloeduardo" w:date="2019-08-25T21:06:00Z">
        <w:r w:rsidR="00E2478E">
          <w:t>n</w:t>
        </w:r>
      </w:ins>
      <w:ins w:id="67" w:author="garcia.pabloeduardo" w:date="2019-08-25T21:05:00Z">
        <w:r w:rsidR="00E2478E">
          <w:t xml:space="preserve"> en</w:t>
        </w:r>
      </w:ins>
      <w:ins w:id="68" w:author="garcia.pabloeduardo" w:date="2019-08-25T21:06:00Z">
        <w:r w:rsidR="00E2478E">
          <w:t xml:space="preserve"> </w:t>
        </w:r>
      </w:ins>
      <w:ins w:id="69" w:author="garcia.pabloeduardo" w:date="2019-08-25T21:05:00Z">
        <w:r w:rsidR="00E2478E">
          <w:t>forma natural entre los animales y los seres humanos.</w:t>
        </w:r>
      </w:ins>
    </w:p>
  </w:footnote>
  <w:footnote w:id="3">
    <w:p w14:paraId="7F92C887" w14:textId="1368FD6D" w:rsidR="00112089" w:rsidRDefault="00112089">
      <w:pPr>
        <w:pStyle w:val="Textonotapie"/>
        <w:jc w:val="both"/>
        <w:pPrChange w:id="71" w:author="garcia.pabloeduardo" w:date="2019-08-25T21:20:00Z">
          <w:pPr>
            <w:pStyle w:val="Textonotapie"/>
          </w:pPr>
        </w:pPrChange>
      </w:pPr>
      <w:ins w:id="72" w:author="garcia.pabloeduardo" w:date="2019-08-25T19:43:00Z">
        <w:r>
          <w:rPr>
            <w:rStyle w:val="Refdenotaalpie"/>
          </w:rPr>
          <w:footnoteRef/>
        </w:r>
        <w:r>
          <w:t xml:space="preserve"> </w:t>
        </w:r>
        <w:r w:rsidRPr="00112089">
          <w:t>Triquinosis o triquinelosis es una enfermedad zoonótica causada por el consumo de carne cruda o mal cocida de animales, fundamentalmente de cerdo, infectados con larvas del parásito llamado Trichinella.</w:t>
        </w:r>
      </w:ins>
    </w:p>
  </w:footnote>
  <w:footnote w:id="4">
    <w:p w14:paraId="144D9730" w14:textId="3C3F9653" w:rsidR="00112089" w:rsidRDefault="00112089">
      <w:pPr>
        <w:pStyle w:val="Textonotapie"/>
        <w:jc w:val="both"/>
        <w:pPrChange w:id="80" w:author="garcia.pabloeduardo" w:date="2019-08-25T21:19:00Z">
          <w:pPr>
            <w:pStyle w:val="Textonotapie"/>
          </w:pPr>
        </w:pPrChange>
      </w:pPr>
      <w:ins w:id="81" w:author="garcia.pabloeduardo" w:date="2019-08-25T19:44:00Z">
        <w:r>
          <w:rPr>
            <w:rStyle w:val="Refdenotaalpie"/>
          </w:rPr>
          <w:footnoteRef/>
        </w:r>
        <w:r>
          <w:t xml:space="preserve"> </w:t>
        </w:r>
        <w:r w:rsidRPr="00112089">
          <w:t>Los nombre</w:t>
        </w:r>
        <w:r w:rsidR="00486888">
          <w:t>s reales de los entrevistados son</w:t>
        </w:r>
        <w:r w:rsidRPr="00112089">
          <w:t xml:space="preserve"> reemplaza</w:t>
        </w:r>
      </w:ins>
      <w:ins w:id="82" w:author="garcia.pabloeduardo" w:date="2019-08-25T21:27:00Z">
        <w:r w:rsidR="00486888">
          <w:t>dos</w:t>
        </w:r>
      </w:ins>
      <w:ins w:id="83" w:author="garcia.pabloeduardo" w:date="2019-08-25T19:44:00Z">
        <w:r w:rsidRPr="00112089">
          <w:t xml:space="preserve"> por nombres de fantasía para preservar la iden</w:t>
        </w:r>
        <w:r w:rsidR="000C2C68">
          <w:t>tidad de los mismos</w:t>
        </w:r>
      </w:ins>
      <w:ins w:id="84" w:author="garcia.pabloeduardo" w:date="2019-08-25T21:27:00Z">
        <w:r w:rsidR="0001261A">
          <w:t>,</w:t>
        </w:r>
      </w:ins>
      <w:ins w:id="85" w:author="garcia.pabloeduardo" w:date="2019-08-25T19:44:00Z">
        <w:r w:rsidR="000C2C68">
          <w:t xml:space="preserve"> </w:t>
        </w:r>
      </w:ins>
      <w:ins w:id="86" w:author="garcia.pabloeduardo" w:date="2019-08-25T21:26:00Z">
        <w:r w:rsidR="005273B3">
          <w:t>respetando el compromiso a</w:t>
        </w:r>
        <w:r w:rsidR="0001261A">
          <w:t>sumido</w:t>
        </w:r>
        <w:r w:rsidR="005273B3">
          <w:t xml:space="preserve"> previamente</w:t>
        </w:r>
      </w:ins>
      <w:ins w:id="87" w:author="garcia.pabloeduardo" w:date="2019-08-25T19:44:00Z">
        <w:r w:rsidRPr="00112089">
          <w:t>.</w:t>
        </w:r>
      </w:ins>
    </w:p>
  </w:footnote>
  <w:footnote w:id="5">
    <w:p w14:paraId="46E18C2D" w14:textId="48D2DE17" w:rsidR="00112089" w:rsidRDefault="00112089">
      <w:pPr>
        <w:pStyle w:val="Textonotapie"/>
        <w:jc w:val="both"/>
        <w:pPrChange w:id="90" w:author="garcia.pabloeduardo" w:date="2019-08-25T21:19:00Z">
          <w:pPr>
            <w:pStyle w:val="Textonotapie"/>
          </w:pPr>
        </w:pPrChange>
      </w:pPr>
      <w:ins w:id="91" w:author="garcia.pabloeduardo" w:date="2019-08-25T19:45:00Z">
        <w:r>
          <w:rPr>
            <w:rStyle w:val="Refdenotaalpie"/>
          </w:rPr>
          <w:footnoteRef/>
        </w:r>
        <w:r>
          <w:t xml:space="preserve"> </w:t>
        </w:r>
        <w:r w:rsidRPr="00112089">
          <w:t>El Programa Cambio Rural es un programa de intervención gestionado por el INTA y el Ministerio de Agricultura, Ganadería y Pesca de la Nación surgido en el año 1993. A través de este programa, los productores agrupados cuentan con la asistencia técnica de profesionales extensionistas específicos.</w:t>
        </w:r>
      </w:ins>
    </w:p>
  </w:footnote>
  <w:footnote w:id="6">
    <w:p w14:paraId="2717C563" w14:textId="2B5B401A" w:rsidR="0094561F" w:rsidRDefault="0094561F">
      <w:pPr>
        <w:pStyle w:val="Textonotapie"/>
        <w:jc w:val="both"/>
        <w:pPrChange w:id="96" w:author="garcia.pabloeduardo" w:date="2019-08-25T21:20:00Z">
          <w:pPr>
            <w:pStyle w:val="Textonotapie"/>
          </w:pPr>
        </w:pPrChange>
      </w:pPr>
      <w:ins w:id="97" w:author="garcia.pabloeduardo" w:date="2019-08-25T19:46:00Z">
        <w:r>
          <w:rPr>
            <w:rStyle w:val="Refdenotaalpie"/>
          </w:rPr>
          <w:footnoteRef/>
        </w:r>
        <w:r>
          <w:t xml:space="preserve"> </w:t>
        </w:r>
        <w:r w:rsidRPr="0094561F">
          <w:t>La cerda tiene la capacidad, en condiciones adecuadas, de gestar dos veces al año camadas de entre 8 y 14 lechones por período de gestación, haciendo un total de entre 16 y 28 lechones por madre por año.</w:t>
        </w:r>
      </w:ins>
    </w:p>
  </w:footnote>
  <w:footnote w:id="7">
    <w:p w14:paraId="5BD3B159" w14:textId="5E56348E" w:rsidR="00BE15BE" w:rsidRDefault="00BE15BE">
      <w:pPr>
        <w:pStyle w:val="Textonotapie"/>
        <w:jc w:val="both"/>
        <w:pPrChange w:id="100" w:author="garcia.pabloeduardo" w:date="2019-08-25T21:20:00Z">
          <w:pPr>
            <w:pStyle w:val="Textonotapie"/>
          </w:pPr>
        </w:pPrChange>
      </w:pPr>
      <w:ins w:id="101" w:author="garcia.pabloeduardo" w:date="2019-08-25T19:47:00Z">
        <w:r>
          <w:rPr>
            <w:rStyle w:val="Refdenotaalpie"/>
          </w:rPr>
          <w:footnoteRef/>
        </w:r>
        <w:r>
          <w:t xml:space="preserve"> </w:t>
        </w:r>
        <w:r w:rsidRPr="00BE15BE">
          <w:t>Se considera lechón a la cría del cerdo desde el nacimiento hasta aproximadamente los dos meses de vida o los 18 kilos de peso vivo</w:t>
        </w:r>
      </w:ins>
      <w:ins w:id="102" w:author="garcia.pabloeduardo" w:date="2019-08-25T21:21:00Z">
        <w:r w:rsidR="00546622">
          <w:t>.</w:t>
        </w:r>
      </w:ins>
    </w:p>
  </w:footnote>
  <w:footnote w:id="8">
    <w:p w14:paraId="34AE5642" w14:textId="6F889FDA" w:rsidR="00BE15BE" w:rsidRDefault="00BE15BE">
      <w:pPr>
        <w:pStyle w:val="Textonotapie"/>
        <w:jc w:val="both"/>
        <w:pPrChange w:id="105" w:author="garcia.pabloeduardo" w:date="2019-08-25T21:20:00Z">
          <w:pPr>
            <w:pStyle w:val="Textonotapie"/>
          </w:pPr>
        </w:pPrChange>
      </w:pPr>
      <w:ins w:id="106" w:author="garcia.pabloeduardo" w:date="2019-08-25T19:48:00Z">
        <w:r>
          <w:rPr>
            <w:rStyle w:val="Refdenotaalpie"/>
          </w:rPr>
          <w:footnoteRef/>
        </w:r>
        <w:r>
          <w:t xml:space="preserve"> </w:t>
        </w:r>
        <w:r w:rsidRPr="00BE15BE">
          <w:t>Las madres reproductoras son las cerdas con edad y estado corporal adecuado para gestar, parir y cuidar a sus crías</w:t>
        </w:r>
      </w:ins>
      <w:ins w:id="107" w:author="garcia.pabloeduardo" w:date="2019-08-25T21:21:00Z">
        <w:r w:rsidR="00546622">
          <w:t>.</w:t>
        </w:r>
      </w:ins>
    </w:p>
  </w:footnote>
  <w:footnote w:id="9">
    <w:p w14:paraId="75198B1B" w14:textId="13D23B63" w:rsidR="00BE15BE" w:rsidRDefault="00BE15BE">
      <w:pPr>
        <w:pStyle w:val="Textonotapie"/>
        <w:jc w:val="both"/>
        <w:pPrChange w:id="112" w:author="garcia.pabloeduardo" w:date="2019-08-25T21:20:00Z">
          <w:pPr>
            <w:pStyle w:val="Textonotapie"/>
          </w:pPr>
        </w:pPrChange>
      </w:pPr>
      <w:ins w:id="113" w:author="garcia.pabloeduardo" w:date="2019-08-25T19:48:00Z">
        <w:r>
          <w:rPr>
            <w:rStyle w:val="Refdenotaalpie"/>
          </w:rPr>
          <w:footnoteRef/>
        </w:r>
        <w:r>
          <w:t xml:space="preserve"> </w:t>
        </w:r>
        <w:r w:rsidRPr="00BE15BE">
          <w:t>Se considera capón al cerdo macho castrado a partir de los 6 meses de edad. Entre lechón y capón existe una categoría que se denomina cachorro, que va desde los 3 a los 6 meses y de los 18 kg a los 30 kg de peso vivo.</w:t>
        </w:r>
      </w:ins>
    </w:p>
  </w:footnote>
  <w:footnote w:id="10">
    <w:p w14:paraId="074161FC" w14:textId="6804CBF0" w:rsidR="00BE15BE" w:rsidRDefault="00BE15BE">
      <w:pPr>
        <w:pStyle w:val="Textonotapie"/>
        <w:jc w:val="both"/>
        <w:pPrChange w:id="116" w:author="garcia.pabloeduardo" w:date="2019-08-25T21:21:00Z">
          <w:pPr>
            <w:pStyle w:val="Textonotapie"/>
          </w:pPr>
        </w:pPrChange>
      </w:pPr>
      <w:ins w:id="117" w:author="garcia.pabloeduardo" w:date="2019-08-25T19:49:00Z">
        <w:r>
          <w:rPr>
            <w:rStyle w:val="Refdenotaalpie"/>
          </w:rPr>
          <w:footnoteRef/>
        </w:r>
        <w:r>
          <w:t xml:space="preserve"> </w:t>
        </w:r>
        <w:r w:rsidRPr="00BE15BE">
          <w:t>El término changas hace referencia, de manera informal, al trabajo temporal que tiene una duración definida, generalmente de corto plazo.</w:t>
        </w:r>
      </w:ins>
    </w:p>
  </w:footnote>
  <w:footnote w:id="11">
    <w:p w14:paraId="3B91D67A" w14:textId="692EA7B8" w:rsidR="009400BA" w:rsidRDefault="009400BA">
      <w:pPr>
        <w:pStyle w:val="Textonotapie"/>
        <w:jc w:val="both"/>
        <w:pPrChange w:id="128" w:author="garcia.pabloeduardo" w:date="2019-08-25T21:21:00Z">
          <w:pPr>
            <w:pStyle w:val="Textonotapie"/>
          </w:pPr>
        </w:pPrChange>
      </w:pPr>
      <w:ins w:id="129" w:author="garcia.pabloeduardo" w:date="2019-08-25T19:50:00Z">
        <w:r>
          <w:rPr>
            <w:rStyle w:val="Refdenotaalpie"/>
          </w:rPr>
          <w:footnoteRef/>
        </w:r>
        <w:r>
          <w:t xml:space="preserve"> </w:t>
        </w:r>
        <w:r w:rsidRPr="009400BA">
          <w:t>El frigorífico INCOBB es una planta de faena gestionada por los trabajadores a través de una Cooperativa de trabajo. Está ubicada en el periurbano de Bahía Blanca</w:t>
        </w:r>
      </w:ins>
    </w:p>
  </w:footnote>
  <w:footnote w:id="12">
    <w:p w14:paraId="2CAE79EF" w14:textId="01BAE9D2" w:rsidR="009400BA" w:rsidRDefault="009400BA">
      <w:pPr>
        <w:pStyle w:val="Textonotapie"/>
        <w:jc w:val="both"/>
        <w:pPrChange w:id="134" w:author="garcia.pabloeduardo" w:date="2019-08-25T21:21:00Z">
          <w:pPr>
            <w:pStyle w:val="Textonotapie"/>
          </w:pPr>
        </w:pPrChange>
      </w:pPr>
      <w:ins w:id="135" w:author="garcia.pabloeduardo" w:date="2019-08-25T19:51:00Z">
        <w:r>
          <w:rPr>
            <w:rStyle w:val="Refdenotaalpie"/>
          </w:rPr>
          <w:footnoteRef/>
        </w:r>
        <w:r>
          <w:t xml:space="preserve"> </w:t>
        </w:r>
        <w:r w:rsidRPr="009400BA">
          <w:t>Noroeste, Gral. Cerri, Caracol y Bajo Rondeau son barrios de la ciudad de Bahía Blanca.</w:t>
        </w:r>
      </w:ins>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E29"/>
    <w:multiLevelType w:val="hybridMultilevel"/>
    <w:tmpl w:val="E6CCD8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66E589E"/>
    <w:multiLevelType w:val="hybridMultilevel"/>
    <w:tmpl w:val="DA70837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D0B1D87"/>
    <w:multiLevelType w:val="hybridMultilevel"/>
    <w:tmpl w:val="DE2CD8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3A66944"/>
    <w:multiLevelType w:val="hybridMultilevel"/>
    <w:tmpl w:val="54FA8182"/>
    <w:lvl w:ilvl="0" w:tplc="3E40AFCA">
      <w:start w:val="1"/>
      <w:numFmt w:val="decimal"/>
      <w:lvlText w:val="(%1"/>
      <w:lvlJc w:val="left"/>
      <w:pPr>
        <w:ind w:left="1776" w:hanging="360"/>
      </w:pPr>
      <w:rPr>
        <w:rFonts w:eastAsiaTheme="minorHAnsi" w:hint="default"/>
        <w:b/>
        <w:color w:val="auto"/>
        <w:sz w:val="24"/>
      </w:rPr>
    </w:lvl>
    <w:lvl w:ilvl="1" w:tplc="2C0A0019" w:tentative="1">
      <w:start w:val="1"/>
      <w:numFmt w:val="lowerLetter"/>
      <w:lvlText w:val="%2."/>
      <w:lvlJc w:val="left"/>
      <w:pPr>
        <w:ind w:left="2496" w:hanging="360"/>
      </w:pPr>
    </w:lvl>
    <w:lvl w:ilvl="2" w:tplc="2C0A001B" w:tentative="1">
      <w:start w:val="1"/>
      <w:numFmt w:val="lowerRoman"/>
      <w:lvlText w:val="%3."/>
      <w:lvlJc w:val="right"/>
      <w:pPr>
        <w:ind w:left="3216" w:hanging="180"/>
      </w:pPr>
    </w:lvl>
    <w:lvl w:ilvl="3" w:tplc="2C0A000F" w:tentative="1">
      <w:start w:val="1"/>
      <w:numFmt w:val="decimal"/>
      <w:lvlText w:val="%4."/>
      <w:lvlJc w:val="left"/>
      <w:pPr>
        <w:ind w:left="3936" w:hanging="360"/>
      </w:pPr>
    </w:lvl>
    <w:lvl w:ilvl="4" w:tplc="2C0A0019" w:tentative="1">
      <w:start w:val="1"/>
      <w:numFmt w:val="lowerLetter"/>
      <w:lvlText w:val="%5."/>
      <w:lvlJc w:val="left"/>
      <w:pPr>
        <w:ind w:left="4656" w:hanging="360"/>
      </w:pPr>
    </w:lvl>
    <w:lvl w:ilvl="5" w:tplc="2C0A001B" w:tentative="1">
      <w:start w:val="1"/>
      <w:numFmt w:val="lowerRoman"/>
      <w:lvlText w:val="%6."/>
      <w:lvlJc w:val="right"/>
      <w:pPr>
        <w:ind w:left="5376" w:hanging="180"/>
      </w:pPr>
    </w:lvl>
    <w:lvl w:ilvl="6" w:tplc="2C0A000F" w:tentative="1">
      <w:start w:val="1"/>
      <w:numFmt w:val="decimal"/>
      <w:lvlText w:val="%7."/>
      <w:lvlJc w:val="left"/>
      <w:pPr>
        <w:ind w:left="6096" w:hanging="360"/>
      </w:pPr>
    </w:lvl>
    <w:lvl w:ilvl="7" w:tplc="2C0A0019" w:tentative="1">
      <w:start w:val="1"/>
      <w:numFmt w:val="lowerLetter"/>
      <w:lvlText w:val="%8."/>
      <w:lvlJc w:val="left"/>
      <w:pPr>
        <w:ind w:left="6816" w:hanging="360"/>
      </w:pPr>
    </w:lvl>
    <w:lvl w:ilvl="8" w:tplc="2C0A001B" w:tentative="1">
      <w:start w:val="1"/>
      <w:numFmt w:val="lowerRoman"/>
      <w:lvlText w:val="%9."/>
      <w:lvlJc w:val="right"/>
      <w:pPr>
        <w:ind w:left="7536" w:hanging="180"/>
      </w:pPr>
    </w:lvl>
  </w:abstractNum>
  <w:abstractNum w:abstractNumId="4" w15:restartNumberingAfterBreak="0">
    <w:nsid w:val="1ABA1427"/>
    <w:multiLevelType w:val="hybridMultilevel"/>
    <w:tmpl w:val="06D8FF0A"/>
    <w:lvl w:ilvl="0" w:tplc="75F6E3A0">
      <w:numFmt w:val="bullet"/>
      <w:lvlText w:val="-"/>
      <w:lvlJc w:val="left"/>
      <w:pPr>
        <w:ind w:left="720" w:hanging="360"/>
      </w:pPr>
      <w:rPr>
        <w:rFonts w:ascii="Arial" w:eastAsiaTheme="minorHAnsi" w:hAnsi="Arial" w:cs="Arial" w:hint="default"/>
        <w:b w:val="0"/>
        <w:color w:val="222222"/>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C226BDE"/>
    <w:multiLevelType w:val="hybridMultilevel"/>
    <w:tmpl w:val="EAC07AA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E077EC4"/>
    <w:multiLevelType w:val="hybridMultilevel"/>
    <w:tmpl w:val="9796022A"/>
    <w:lvl w:ilvl="0" w:tplc="2C0A0001">
      <w:start w:val="1"/>
      <w:numFmt w:val="bullet"/>
      <w:lvlText w:val=""/>
      <w:lvlJc w:val="left"/>
      <w:pPr>
        <w:ind w:left="862" w:hanging="360"/>
      </w:pPr>
      <w:rPr>
        <w:rFonts w:ascii="Symbol" w:hAnsi="Symbol" w:hint="default"/>
      </w:rPr>
    </w:lvl>
    <w:lvl w:ilvl="1" w:tplc="2C0A0003">
      <w:start w:val="1"/>
      <w:numFmt w:val="bullet"/>
      <w:lvlText w:val="o"/>
      <w:lvlJc w:val="left"/>
      <w:pPr>
        <w:ind w:left="1582" w:hanging="360"/>
      </w:pPr>
      <w:rPr>
        <w:rFonts w:ascii="Courier New" w:hAnsi="Courier New" w:cs="Courier New" w:hint="default"/>
      </w:rPr>
    </w:lvl>
    <w:lvl w:ilvl="2" w:tplc="2C0A0003">
      <w:start w:val="1"/>
      <w:numFmt w:val="bullet"/>
      <w:lvlText w:val="o"/>
      <w:lvlJc w:val="left"/>
      <w:pPr>
        <w:ind w:left="2302" w:hanging="360"/>
      </w:pPr>
      <w:rPr>
        <w:rFonts w:ascii="Courier New" w:hAnsi="Courier New" w:cs="Courier New" w:hint="default"/>
      </w:rPr>
    </w:lvl>
    <w:lvl w:ilvl="3" w:tplc="2C0A0003">
      <w:start w:val="1"/>
      <w:numFmt w:val="bullet"/>
      <w:lvlText w:val="o"/>
      <w:lvlJc w:val="left"/>
      <w:pPr>
        <w:ind w:left="3022" w:hanging="360"/>
      </w:pPr>
      <w:rPr>
        <w:rFonts w:ascii="Courier New" w:hAnsi="Courier New" w:cs="Courier New" w:hint="default"/>
        <w:b w:val="0"/>
        <w:color w:val="222222"/>
        <w:sz w:val="20"/>
      </w:rPr>
    </w:lvl>
    <w:lvl w:ilvl="4" w:tplc="2C0A0003" w:tentative="1">
      <w:start w:val="1"/>
      <w:numFmt w:val="bullet"/>
      <w:lvlText w:val="o"/>
      <w:lvlJc w:val="left"/>
      <w:pPr>
        <w:ind w:left="3742" w:hanging="360"/>
      </w:pPr>
      <w:rPr>
        <w:rFonts w:ascii="Courier New" w:hAnsi="Courier New" w:cs="Courier New" w:hint="default"/>
      </w:rPr>
    </w:lvl>
    <w:lvl w:ilvl="5" w:tplc="2C0A0005" w:tentative="1">
      <w:start w:val="1"/>
      <w:numFmt w:val="bullet"/>
      <w:lvlText w:val=""/>
      <w:lvlJc w:val="left"/>
      <w:pPr>
        <w:ind w:left="4462" w:hanging="360"/>
      </w:pPr>
      <w:rPr>
        <w:rFonts w:ascii="Wingdings" w:hAnsi="Wingdings" w:hint="default"/>
      </w:rPr>
    </w:lvl>
    <w:lvl w:ilvl="6" w:tplc="2C0A0001" w:tentative="1">
      <w:start w:val="1"/>
      <w:numFmt w:val="bullet"/>
      <w:lvlText w:val=""/>
      <w:lvlJc w:val="left"/>
      <w:pPr>
        <w:ind w:left="5182" w:hanging="360"/>
      </w:pPr>
      <w:rPr>
        <w:rFonts w:ascii="Symbol" w:hAnsi="Symbol" w:hint="default"/>
      </w:rPr>
    </w:lvl>
    <w:lvl w:ilvl="7" w:tplc="2C0A0003" w:tentative="1">
      <w:start w:val="1"/>
      <w:numFmt w:val="bullet"/>
      <w:lvlText w:val="o"/>
      <w:lvlJc w:val="left"/>
      <w:pPr>
        <w:ind w:left="5902" w:hanging="360"/>
      </w:pPr>
      <w:rPr>
        <w:rFonts w:ascii="Courier New" w:hAnsi="Courier New" w:cs="Courier New" w:hint="default"/>
      </w:rPr>
    </w:lvl>
    <w:lvl w:ilvl="8" w:tplc="2C0A0005" w:tentative="1">
      <w:start w:val="1"/>
      <w:numFmt w:val="bullet"/>
      <w:lvlText w:val=""/>
      <w:lvlJc w:val="left"/>
      <w:pPr>
        <w:ind w:left="6622" w:hanging="360"/>
      </w:pPr>
      <w:rPr>
        <w:rFonts w:ascii="Wingdings" w:hAnsi="Wingdings" w:hint="default"/>
      </w:rPr>
    </w:lvl>
  </w:abstractNum>
  <w:abstractNum w:abstractNumId="7" w15:restartNumberingAfterBreak="0">
    <w:nsid w:val="321B651E"/>
    <w:multiLevelType w:val="hybridMultilevel"/>
    <w:tmpl w:val="FC96C5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39442715"/>
    <w:multiLevelType w:val="hybridMultilevel"/>
    <w:tmpl w:val="0B643F5A"/>
    <w:lvl w:ilvl="0" w:tplc="D2F22E00">
      <w:numFmt w:val="bullet"/>
      <w:lvlText w:val="-"/>
      <w:lvlJc w:val="left"/>
      <w:pPr>
        <w:ind w:left="1434" w:hanging="360"/>
      </w:pPr>
      <w:rPr>
        <w:rFonts w:ascii="Calibri" w:eastAsiaTheme="minorHAnsi" w:hAnsi="Calibri" w:hint="default"/>
        <w:color w:val="auto"/>
      </w:rPr>
    </w:lvl>
    <w:lvl w:ilvl="1" w:tplc="2C0A0003">
      <w:start w:val="1"/>
      <w:numFmt w:val="bullet"/>
      <w:lvlText w:val="o"/>
      <w:lvlJc w:val="left"/>
      <w:pPr>
        <w:ind w:left="1515" w:hanging="360"/>
      </w:pPr>
      <w:rPr>
        <w:rFonts w:ascii="Courier New" w:hAnsi="Courier New" w:cs="Courier New" w:hint="default"/>
      </w:rPr>
    </w:lvl>
    <w:lvl w:ilvl="2" w:tplc="2C0A0005">
      <w:start w:val="1"/>
      <w:numFmt w:val="bullet"/>
      <w:lvlText w:val=""/>
      <w:lvlJc w:val="left"/>
      <w:pPr>
        <w:ind w:left="2235" w:hanging="360"/>
      </w:pPr>
      <w:rPr>
        <w:rFonts w:ascii="Wingdings" w:hAnsi="Wingdings" w:hint="default"/>
      </w:rPr>
    </w:lvl>
    <w:lvl w:ilvl="3" w:tplc="2C0A0001" w:tentative="1">
      <w:start w:val="1"/>
      <w:numFmt w:val="bullet"/>
      <w:lvlText w:val=""/>
      <w:lvlJc w:val="left"/>
      <w:pPr>
        <w:ind w:left="2955" w:hanging="360"/>
      </w:pPr>
      <w:rPr>
        <w:rFonts w:ascii="Symbol" w:hAnsi="Symbol" w:hint="default"/>
      </w:rPr>
    </w:lvl>
    <w:lvl w:ilvl="4" w:tplc="2C0A0003" w:tentative="1">
      <w:start w:val="1"/>
      <w:numFmt w:val="bullet"/>
      <w:lvlText w:val="o"/>
      <w:lvlJc w:val="left"/>
      <w:pPr>
        <w:ind w:left="3675" w:hanging="360"/>
      </w:pPr>
      <w:rPr>
        <w:rFonts w:ascii="Courier New" w:hAnsi="Courier New" w:cs="Courier New" w:hint="default"/>
      </w:rPr>
    </w:lvl>
    <w:lvl w:ilvl="5" w:tplc="2C0A0005" w:tentative="1">
      <w:start w:val="1"/>
      <w:numFmt w:val="bullet"/>
      <w:lvlText w:val=""/>
      <w:lvlJc w:val="left"/>
      <w:pPr>
        <w:ind w:left="4395" w:hanging="360"/>
      </w:pPr>
      <w:rPr>
        <w:rFonts w:ascii="Wingdings" w:hAnsi="Wingdings" w:hint="default"/>
      </w:rPr>
    </w:lvl>
    <w:lvl w:ilvl="6" w:tplc="2C0A0001" w:tentative="1">
      <w:start w:val="1"/>
      <w:numFmt w:val="bullet"/>
      <w:lvlText w:val=""/>
      <w:lvlJc w:val="left"/>
      <w:pPr>
        <w:ind w:left="5115" w:hanging="360"/>
      </w:pPr>
      <w:rPr>
        <w:rFonts w:ascii="Symbol" w:hAnsi="Symbol" w:hint="default"/>
      </w:rPr>
    </w:lvl>
    <w:lvl w:ilvl="7" w:tplc="2C0A0003" w:tentative="1">
      <w:start w:val="1"/>
      <w:numFmt w:val="bullet"/>
      <w:lvlText w:val="o"/>
      <w:lvlJc w:val="left"/>
      <w:pPr>
        <w:ind w:left="5835" w:hanging="360"/>
      </w:pPr>
      <w:rPr>
        <w:rFonts w:ascii="Courier New" w:hAnsi="Courier New" w:cs="Courier New" w:hint="default"/>
      </w:rPr>
    </w:lvl>
    <w:lvl w:ilvl="8" w:tplc="2C0A0005" w:tentative="1">
      <w:start w:val="1"/>
      <w:numFmt w:val="bullet"/>
      <w:lvlText w:val=""/>
      <w:lvlJc w:val="left"/>
      <w:pPr>
        <w:ind w:left="6555" w:hanging="360"/>
      </w:pPr>
      <w:rPr>
        <w:rFonts w:ascii="Wingdings" w:hAnsi="Wingdings" w:hint="default"/>
      </w:rPr>
    </w:lvl>
  </w:abstractNum>
  <w:abstractNum w:abstractNumId="9" w15:restartNumberingAfterBreak="0">
    <w:nsid w:val="4E513722"/>
    <w:multiLevelType w:val="hybridMultilevel"/>
    <w:tmpl w:val="7990EEB8"/>
    <w:lvl w:ilvl="0" w:tplc="75F6E3A0">
      <w:numFmt w:val="bullet"/>
      <w:lvlText w:val="-"/>
      <w:lvlJc w:val="left"/>
      <w:pPr>
        <w:ind w:left="1004" w:hanging="360"/>
      </w:pPr>
      <w:rPr>
        <w:rFonts w:ascii="Arial" w:eastAsiaTheme="minorHAnsi" w:hAnsi="Arial" w:cs="Arial" w:hint="default"/>
        <w:b w:val="0"/>
        <w:color w:val="222222"/>
        <w:sz w:val="20"/>
      </w:rPr>
    </w:lvl>
    <w:lvl w:ilvl="1" w:tplc="2C0A0001">
      <w:start w:val="1"/>
      <w:numFmt w:val="bullet"/>
      <w:lvlText w:val=""/>
      <w:lvlJc w:val="left"/>
      <w:pPr>
        <w:ind w:left="1724" w:hanging="360"/>
      </w:pPr>
      <w:rPr>
        <w:rFonts w:ascii="Symbol" w:hAnsi="Symbol"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10" w15:restartNumberingAfterBreak="0">
    <w:nsid w:val="555B4CE1"/>
    <w:multiLevelType w:val="hybridMultilevel"/>
    <w:tmpl w:val="790AFE0A"/>
    <w:lvl w:ilvl="0" w:tplc="11B80A18">
      <w:start w:val="2"/>
      <w:numFmt w:val="bullet"/>
      <w:lvlText w:val="-"/>
      <w:lvlJc w:val="left"/>
      <w:pPr>
        <w:ind w:left="420" w:hanging="360"/>
      </w:pPr>
      <w:rPr>
        <w:rFonts w:ascii="Times New Roman" w:eastAsiaTheme="minorHAnsi" w:hAnsi="Times New Roman" w:cs="Times New Roman" w:hint="default"/>
      </w:rPr>
    </w:lvl>
    <w:lvl w:ilvl="1" w:tplc="2C0A0003" w:tentative="1">
      <w:start w:val="1"/>
      <w:numFmt w:val="bullet"/>
      <w:lvlText w:val="o"/>
      <w:lvlJc w:val="left"/>
      <w:pPr>
        <w:ind w:left="1140" w:hanging="360"/>
      </w:pPr>
      <w:rPr>
        <w:rFonts w:ascii="Courier New" w:hAnsi="Courier New" w:cs="Courier New" w:hint="default"/>
      </w:rPr>
    </w:lvl>
    <w:lvl w:ilvl="2" w:tplc="2C0A0005" w:tentative="1">
      <w:start w:val="1"/>
      <w:numFmt w:val="bullet"/>
      <w:lvlText w:val=""/>
      <w:lvlJc w:val="left"/>
      <w:pPr>
        <w:ind w:left="1860" w:hanging="360"/>
      </w:pPr>
      <w:rPr>
        <w:rFonts w:ascii="Wingdings" w:hAnsi="Wingdings" w:hint="default"/>
      </w:rPr>
    </w:lvl>
    <w:lvl w:ilvl="3" w:tplc="2C0A0001" w:tentative="1">
      <w:start w:val="1"/>
      <w:numFmt w:val="bullet"/>
      <w:lvlText w:val=""/>
      <w:lvlJc w:val="left"/>
      <w:pPr>
        <w:ind w:left="2580" w:hanging="360"/>
      </w:pPr>
      <w:rPr>
        <w:rFonts w:ascii="Symbol" w:hAnsi="Symbol" w:hint="default"/>
      </w:rPr>
    </w:lvl>
    <w:lvl w:ilvl="4" w:tplc="2C0A0003" w:tentative="1">
      <w:start w:val="1"/>
      <w:numFmt w:val="bullet"/>
      <w:lvlText w:val="o"/>
      <w:lvlJc w:val="left"/>
      <w:pPr>
        <w:ind w:left="3300" w:hanging="360"/>
      </w:pPr>
      <w:rPr>
        <w:rFonts w:ascii="Courier New" w:hAnsi="Courier New" w:cs="Courier New" w:hint="default"/>
      </w:rPr>
    </w:lvl>
    <w:lvl w:ilvl="5" w:tplc="2C0A0005" w:tentative="1">
      <w:start w:val="1"/>
      <w:numFmt w:val="bullet"/>
      <w:lvlText w:val=""/>
      <w:lvlJc w:val="left"/>
      <w:pPr>
        <w:ind w:left="4020" w:hanging="360"/>
      </w:pPr>
      <w:rPr>
        <w:rFonts w:ascii="Wingdings" w:hAnsi="Wingdings" w:hint="default"/>
      </w:rPr>
    </w:lvl>
    <w:lvl w:ilvl="6" w:tplc="2C0A0001" w:tentative="1">
      <w:start w:val="1"/>
      <w:numFmt w:val="bullet"/>
      <w:lvlText w:val=""/>
      <w:lvlJc w:val="left"/>
      <w:pPr>
        <w:ind w:left="4740" w:hanging="360"/>
      </w:pPr>
      <w:rPr>
        <w:rFonts w:ascii="Symbol" w:hAnsi="Symbol" w:hint="default"/>
      </w:rPr>
    </w:lvl>
    <w:lvl w:ilvl="7" w:tplc="2C0A0003" w:tentative="1">
      <w:start w:val="1"/>
      <w:numFmt w:val="bullet"/>
      <w:lvlText w:val="o"/>
      <w:lvlJc w:val="left"/>
      <w:pPr>
        <w:ind w:left="5460" w:hanging="360"/>
      </w:pPr>
      <w:rPr>
        <w:rFonts w:ascii="Courier New" w:hAnsi="Courier New" w:cs="Courier New" w:hint="default"/>
      </w:rPr>
    </w:lvl>
    <w:lvl w:ilvl="8" w:tplc="2C0A0005" w:tentative="1">
      <w:start w:val="1"/>
      <w:numFmt w:val="bullet"/>
      <w:lvlText w:val=""/>
      <w:lvlJc w:val="left"/>
      <w:pPr>
        <w:ind w:left="6180" w:hanging="360"/>
      </w:pPr>
      <w:rPr>
        <w:rFonts w:ascii="Wingdings" w:hAnsi="Wingdings" w:hint="default"/>
      </w:rPr>
    </w:lvl>
  </w:abstractNum>
  <w:abstractNum w:abstractNumId="11" w15:restartNumberingAfterBreak="0">
    <w:nsid w:val="5AB93907"/>
    <w:multiLevelType w:val="hybridMultilevel"/>
    <w:tmpl w:val="E15AD54C"/>
    <w:lvl w:ilvl="0" w:tplc="75F6E3A0">
      <w:numFmt w:val="bullet"/>
      <w:lvlText w:val="-"/>
      <w:lvlJc w:val="left"/>
      <w:pPr>
        <w:ind w:left="1434" w:hanging="360"/>
      </w:pPr>
      <w:rPr>
        <w:rFonts w:ascii="Arial" w:eastAsiaTheme="minorHAnsi" w:hAnsi="Arial" w:cs="Arial" w:hint="default"/>
        <w:b w:val="0"/>
        <w:color w:val="222222"/>
        <w:sz w:val="20"/>
      </w:rPr>
    </w:lvl>
    <w:lvl w:ilvl="1" w:tplc="2C0A0003">
      <w:start w:val="1"/>
      <w:numFmt w:val="bullet"/>
      <w:lvlText w:val="o"/>
      <w:lvlJc w:val="left"/>
      <w:pPr>
        <w:ind w:left="2154" w:hanging="360"/>
      </w:pPr>
      <w:rPr>
        <w:rFonts w:ascii="Courier New" w:hAnsi="Courier New" w:cs="Courier New" w:hint="default"/>
      </w:rPr>
    </w:lvl>
    <w:lvl w:ilvl="2" w:tplc="2C0A0005" w:tentative="1">
      <w:start w:val="1"/>
      <w:numFmt w:val="bullet"/>
      <w:lvlText w:val=""/>
      <w:lvlJc w:val="left"/>
      <w:pPr>
        <w:ind w:left="2874" w:hanging="360"/>
      </w:pPr>
      <w:rPr>
        <w:rFonts w:ascii="Wingdings" w:hAnsi="Wingdings" w:hint="default"/>
      </w:rPr>
    </w:lvl>
    <w:lvl w:ilvl="3" w:tplc="2C0A0001" w:tentative="1">
      <w:start w:val="1"/>
      <w:numFmt w:val="bullet"/>
      <w:lvlText w:val=""/>
      <w:lvlJc w:val="left"/>
      <w:pPr>
        <w:ind w:left="3594" w:hanging="360"/>
      </w:pPr>
      <w:rPr>
        <w:rFonts w:ascii="Symbol" w:hAnsi="Symbol" w:hint="default"/>
      </w:rPr>
    </w:lvl>
    <w:lvl w:ilvl="4" w:tplc="2C0A0003" w:tentative="1">
      <w:start w:val="1"/>
      <w:numFmt w:val="bullet"/>
      <w:lvlText w:val="o"/>
      <w:lvlJc w:val="left"/>
      <w:pPr>
        <w:ind w:left="4314" w:hanging="360"/>
      </w:pPr>
      <w:rPr>
        <w:rFonts w:ascii="Courier New" w:hAnsi="Courier New" w:cs="Courier New" w:hint="default"/>
      </w:rPr>
    </w:lvl>
    <w:lvl w:ilvl="5" w:tplc="2C0A0005" w:tentative="1">
      <w:start w:val="1"/>
      <w:numFmt w:val="bullet"/>
      <w:lvlText w:val=""/>
      <w:lvlJc w:val="left"/>
      <w:pPr>
        <w:ind w:left="5034" w:hanging="360"/>
      </w:pPr>
      <w:rPr>
        <w:rFonts w:ascii="Wingdings" w:hAnsi="Wingdings" w:hint="default"/>
      </w:rPr>
    </w:lvl>
    <w:lvl w:ilvl="6" w:tplc="2C0A0001" w:tentative="1">
      <w:start w:val="1"/>
      <w:numFmt w:val="bullet"/>
      <w:lvlText w:val=""/>
      <w:lvlJc w:val="left"/>
      <w:pPr>
        <w:ind w:left="5754" w:hanging="360"/>
      </w:pPr>
      <w:rPr>
        <w:rFonts w:ascii="Symbol" w:hAnsi="Symbol" w:hint="default"/>
      </w:rPr>
    </w:lvl>
    <w:lvl w:ilvl="7" w:tplc="2C0A0003" w:tentative="1">
      <w:start w:val="1"/>
      <w:numFmt w:val="bullet"/>
      <w:lvlText w:val="o"/>
      <w:lvlJc w:val="left"/>
      <w:pPr>
        <w:ind w:left="6474" w:hanging="360"/>
      </w:pPr>
      <w:rPr>
        <w:rFonts w:ascii="Courier New" w:hAnsi="Courier New" w:cs="Courier New" w:hint="default"/>
      </w:rPr>
    </w:lvl>
    <w:lvl w:ilvl="8" w:tplc="2C0A0005" w:tentative="1">
      <w:start w:val="1"/>
      <w:numFmt w:val="bullet"/>
      <w:lvlText w:val=""/>
      <w:lvlJc w:val="left"/>
      <w:pPr>
        <w:ind w:left="7194" w:hanging="360"/>
      </w:pPr>
      <w:rPr>
        <w:rFonts w:ascii="Wingdings" w:hAnsi="Wingdings" w:hint="default"/>
      </w:rPr>
    </w:lvl>
  </w:abstractNum>
  <w:abstractNum w:abstractNumId="12" w15:restartNumberingAfterBreak="0">
    <w:nsid w:val="648A5F0E"/>
    <w:multiLevelType w:val="hybridMultilevel"/>
    <w:tmpl w:val="DA36EE44"/>
    <w:lvl w:ilvl="0" w:tplc="FF38ACFC">
      <w:start w:val="1"/>
      <w:numFmt w:val="decimal"/>
      <w:lvlText w:val="%1"/>
      <w:lvlJc w:val="left"/>
      <w:pPr>
        <w:ind w:left="720" w:hanging="360"/>
      </w:pPr>
      <w:rPr>
        <w:rFonts w:eastAsiaTheme="minorHAnsi" w:hint="default"/>
        <w:color w:val="auto"/>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67FB50A4"/>
    <w:multiLevelType w:val="hybridMultilevel"/>
    <w:tmpl w:val="F0547F92"/>
    <w:lvl w:ilvl="0" w:tplc="2C0A0001">
      <w:start w:val="1"/>
      <w:numFmt w:val="bullet"/>
      <w:lvlText w:val=""/>
      <w:lvlJc w:val="left"/>
      <w:pPr>
        <w:ind w:left="862" w:hanging="360"/>
      </w:pPr>
      <w:rPr>
        <w:rFonts w:ascii="Symbol" w:hAnsi="Symbol" w:hint="default"/>
        <w:b w:val="0"/>
        <w:color w:val="222222"/>
        <w:sz w:val="20"/>
      </w:rPr>
    </w:lvl>
    <w:lvl w:ilvl="1" w:tplc="2C0A0005">
      <w:start w:val="1"/>
      <w:numFmt w:val="bullet"/>
      <w:lvlText w:val=""/>
      <w:lvlJc w:val="left"/>
      <w:pPr>
        <w:ind w:left="1582" w:hanging="360"/>
      </w:pPr>
      <w:rPr>
        <w:rFonts w:ascii="Wingdings" w:hAnsi="Wingdings" w:hint="default"/>
      </w:rPr>
    </w:lvl>
    <w:lvl w:ilvl="2" w:tplc="2C0A0005">
      <w:start w:val="1"/>
      <w:numFmt w:val="bullet"/>
      <w:lvlText w:val=""/>
      <w:lvlJc w:val="left"/>
      <w:pPr>
        <w:ind w:left="2302" w:hanging="360"/>
      </w:pPr>
      <w:rPr>
        <w:rFonts w:ascii="Wingdings" w:hAnsi="Wingdings" w:hint="default"/>
      </w:rPr>
    </w:lvl>
    <w:lvl w:ilvl="3" w:tplc="2C0A0001" w:tentative="1">
      <w:start w:val="1"/>
      <w:numFmt w:val="bullet"/>
      <w:lvlText w:val=""/>
      <w:lvlJc w:val="left"/>
      <w:pPr>
        <w:ind w:left="3022" w:hanging="360"/>
      </w:pPr>
      <w:rPr>
        <w:rFonts w:ascii="Symbol" w:hAnsi="Symbol" w:hint="default"/>
      </w:rPr>
    </w:lvl>
    <w:lvl w:ilvl="4" w:tplc="2C0A0003" w:tentative="1">
      <w:start w:val="1"/>
      <w:numFmt w:val="bullet"/>
      <w:lvlText w:val="o"/>
      <w:lvlJc w:val="left"/>
      <w:pPr>
        <w:ind w:left="3742" w:hanging="360"/>
      </w:pPr>
      <w:rPr>
        <w:rFonts w:ascii="Courier New" w:hAnsi="Courier New" w:cs="Courier New" w:hint="default"/>
      </w:rPr>
    </w:lvl>
    <w:lvl w:ilvl="5" w:tplc="2C0A0005" w:tentative="1">
      <w:start w:val="1"/>
      <w:numFmt w:val="bullet"/>
      <w:lvlText w:val=""/>
      <w:lvlJc w:val="left"/>
      <w:pPr>
        <w:ind w:left="4462" w:hanging="360"/>
      </w:pPr>
      <w:rPr>
        <w:rFonts w:ascii="Wingdings" w:hAnsi="Wingdings" w:hint="default"/>
      </w:rPr>
    </w:lvl>
    <w:lvl w:ilvl="6" w:tplc="2C0A0001" w:tentative="1">
      <w:start w:val="1"/>
      <w:numFmt w:val="bullet"/>
      <w:lvlText w:val=""/>
      <w:lvlJc w:val="left"/>
      <w:pPr>
        <w:ind w:left="5182" w:hanging="360"/>
      </w:pPr>
      <w:rPr>
        <w:rFonts w:ascii="Symbol" w:hAnsi="Symbol" w:hint="default"/>
      </w:rPr>
    </w:lvl>
    <w:lvl w:ilvl="7" w:tplc="2C0A0003" w:tentative="1">
      <w:start w:val="1"/>
      <w:numFmt w:val="bullet"/>
      <w:lvlText w:val="o"/>
      <w:lvlJc w:val="left"/>
      <w:pPr>
        <w:ind w:left="5902" w:hanging="360"/>
      </w:pPr>
      <w:rPr>
        <w:rFonts w:ascii="Courier New" w:hAnsi="Courier New" w:cs="Courier New" w:hint="default"/>
      </w:rPr>
    </w:lvl>
    <w:lvl w:ilvl="8" w:tplc="2C0A0005" w:tentative="1">
      <w:start w:val="1"/>
      <w:numFmt w:val="bullet"/>
      <w:lvlText w:val=""/>
      <w:lvlJc w:val="left"/>
      <w:pPr>
        <w:ind w:left="6622" w:hanging="360"/>
      </w:pPr>
      <w:rPr>
        <w:rFonts w:ascii="Wingdings" w:hAnsi="Wingdings" w:hint="default"/>
      </w:rPr>
    </w:lvl>
  </w:abstractNum>
  <w:abstractNum w:abstractNumId="14" w15:restartNumberingAfterBreak="0">
    <w:nsid w:val="788B2F4D"/>
    <w:multiLevelType w:val="hybridMultilevel"/>
    <w:tmpl w:val="CBC01888"/>
    <w:lvl w:ilvl="0" w:tplc="040A0001">
      <w:start w:val="1"/>
      <w:numFmt w:val="bullet"/>
      <w:lvlText w:val=""/>
      <w:lvlJc w:val="left"/>
      <w:pPr>
        <w:ind w:left="2520" w:hanging="360"/>
      </w:pPr>
      <w:rPr>
        <w:rFonts w:ascii="Symbol" w:hAnsi="Symbol" w:hint="default"/>
      </w:rPr>
    </w:lvl>
    <w:lvl w:ilvl="1" w:tplc="040A0003" w:tentative="1">
      <w:start w:val="1"/>
      <w:numFmt w:val="bullet"/>
      <w:lvlText w:val="o"/>
      <w:lvlJc w:val="left"/>
      <w:pPr>
        <w:ind w:left="3240" w:hanging="360"/>
      </w:pPr>
      <w:rPr>
        <w:rFonts w:ascii="Courier New" w:hAnsi="Courier New" w:cs="Courier New" w:hint="default"/>
      </w:rPr>
    </w:lvl>
    <w:lvl w:ilvl="2" w:tplc="040A0005" w:tentative="1">
      <w:start w:val="1"/>
      <w:numFmt w:val="bullet"/>
      <w:lvlText w:val=""/>
      <w:lvlJc w:val="left"/>
      <w:pPr>
        <w:ind w:left="3960" w:hanging="360"/>
      </w:pPr>
      <w:rPr>
        <w:rFonts w:ascii="Wingdings" w:hAnsi="Wingdings" w:hint="default"/>
      </w:rPr>
    </w:lvl>
    <w:lvl w:ilvl="3" w:tplc="040A0001" w:tentative="1">
      <w:start w:val="1"/>
      <w:numFmt w:val="bullet"/>
      <w:lvlText w:val=""/>
      <w:lvlJc w:val="left"/>
      <w:pPr>
        <w:ind w:left="4680" w:hanging="360"/>
      </w:pPr>
      <w:rPr>
        <w:rFonts w:ascii="Symbol" w:hAnsi="Symbol" w:hint="default"/>
      </w:rPr>
    </w:lvl>
    <w:lvl w:ilvl="4" w:tplc="040A0003" w:tentative="1">
      <w:start w:val="1"/>
      <w:numFmt w:val="bullet"/>
      <w:lvlText w:val="o"/>
      <w:lvlJc w:val="left"/>
      <w:pPr>
        <w:ind w:left="5400" w:hanging="360"/>
      </w:pPr>
      <w:rPr>
        <w:rFonts w:ascii="Courier New" w:hAnsi="Courier New" w:cs="Courier New" w:hint="default"/>
      </w:rPr>
    </w:lvl>
    <w:lvl w:ilvl="5" w:tplc="040A0005" w:tentative="1">
      <w:start w:val="1"/>
      <w:numFmt w:val="bullet"/>
      <w:lvlText w:val=""/>
      <w:lvlJc w:val="left"/>
      <w:pPr>
        <w:ind w:left="6120" w:hanging="360"/>
      </w:pPr>
      <w:rPr>
        <w:rFonts w:ascii="Wingdings" w:hAnsi="Wingdings" w:hint="default"/>
      </w:rPr>
    </w:lvl>
    <w:lvl w:ilvl="6" w:tplc="040A0001" w:tentative="1">
      <w:start w:val="1"/>
      <w:numFmt w:val="bullet"/>
      <w:lvlText w:val=""/>
      <w:lvlJc w:val="left"/>
      <w:pPr>
        <w:ind w:left="6840" w:hanging="360"/>
      </w:pPr>
      <w:rPr>
        <w:rFonts w:ascii="Symbol" w:hAnsi="Symbol" w:hint="default"/>
      </w:rPr>
    </w:lvl>
    <w:lvl w:ilvl="7" w:tplc="040A0003" w:tentative="1">
      <w:start w:val="1"/>
      <w:numFmt w:val="bullet"/>
      <w:lvlText w:val="o"/>
      <w:lvlJc w:val="left"/>
      <w:pPr>
        <w:ind w:left="7560" w:hanging="360"/>
      </w:pPr>
      <w:rPr>
        <w:rFonts w:ascii="Courier New" w:hAnsi="Courier New" w:cs="Courier New" w:hint="default"/>
      </w:rPr>
    </w:lvl>
    <w:lvl w:ilvl="8" w:tplc="040A0005" w:tentative="1">
      <w:start w:val="1"/>
      <w:numFmt w:val="bullet"/>
      <w:lvlText w:val=""/>
      <w:lvlJc w:val="left"/>
      <w:pPr>
        <w:ind w:left="8280" w:hanging="360"/>
      </w:pPr>
      <w:rPr>
        <w:rFonts w:ascii="Wingdings" w:hAnsi="Wingdings" w:hint="default"/>
      </w:rPr>
    </w:lvl>
  </w:abstractNum>
  <w:num w:numId="1">
    <w:abstractNumId w:val="0"/>
  </w:num>
  <w:num w:numId="2">
    <w:abstractNumId w:val="3"/>
  </w:num>
  <w:num w:numId="3">
    <w:abstractNumId w:val="12"/>
  </w:num>
  <w:num w:numId="4">
    <w:abstractNumId w:val="10"/>
  </w:num>
  <w:num w:numId="5">
    <w:abstractNumId w:val="6"/>
  </w:num>
  <w:num w:numId="6">
    <w:abstractNumId w:val="13"/>
  </w:num>
  <w:num w:numId="7">
    <w:abstractNumId w:val="8"/>
  </w:num>
  <w:num w:numId="8">
    <w:abstractNumId w:val="11"/>
  </w:num>
  <w:num w:numId="9">
    <w:abstractNumId w:val="4"/>
  </w:num>
  <w:num w:numId="10">
    <w:abstractNumId w:val="9"/>
  </w:num>
  <w:num w:numId="11">
    <w:abstractNumId w:val="5"/>
  </w:num>
  <w:num w:numId="12">
    <w:abstractNumId w:val="7"/>
  </w:num>
  <w:num w:numId="13">
    <w:abstractNumId w:val="14"/>
  </w:num>
  <w:num w:numId="14">
    <w:abstractNumId w:val="2"/>
  </w:num>
  <w:num w:numId="15">
    <w:abstractNumId w:val="1"/>
  </w:num>
  <w:num w:numId="16">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rcia.pabloeduardo">
    <w15:presenceInfo w15:providerId="None" w15:userId="garcia.pabloeduard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BB4"/>
    <w:rsid w:val="0001261A"/>
    <w:rsid w:val="000333B0"/>
    <w:rsid w:val="00041502"/>
    <w:rsid w:val="0004212D"/>
    <w:rsid w:val="00077C1A"/>
    <w:rsid w:val="00095DC0"/>
    <w:rsid w:val="000A30DC"/>
    <w:rsid w:val="000C2C68"/>
    <w:rsid w:val="000D15CA"/>
    <w:rsid w:val="000D2643"/>
    <w:rsid w:val="000D487C"/>
    <w:rsid w:val="000E66A6"/>
    <w:rsid w:val="00112089"/>
    <w:rsid w:val="00150F10"/>
    <w:rsid w:val="001519D2"/>
    <w:rsid w:val="001521C6"/>
    <w:rsid w:val="001671DC"/>
    <w:rsid w:val="00171347"/>
    <w:rsid w:val="00181547"/>
    <w:rsid w:val="00183413"/>
    <w:rsid w:val="00191478"/>
    <w:rsid w:val="00193F52"/>
    <w:rsid w:val="00195E12"/>
    <w:rsid w:val="001979AC"/>
    <w:rsid w:val="001A7F47"/>
    <w:rsid w:val="001C3F4D"/>
    <w:rsid w:val="001D1646"/>
    <w:rsid w:val="001F60C9"/>
    <w:rsid w:val="00202955"/>
    <w:rsid w:val="00204B95"/>
    <w:rsid w:val="00205F9D"/>
    <w:rsid w:val="00207609"/>
    <w:rsid w:val="00225421"/>
    <w:rsid w:val="0023097F"/>
    <w:rsid w:val="002335CD"/>
    <w:rsid w:val="00241178"/>
    <w:rsid w:val="00243AE7"/>
    <w:rsid w:val="00254E76"/>
    <w:rsid w:val="00265A3A"/>
    <w:rsid w:val="00270DBD"/>
    <w:rsid w:val="0028659D"/>
    <w:rsid w:val="002A3EF9"/>
    <w:rsid w:val="002C26DF"/>
    <w:rsid w:val="002D1371"/>
    <w:rsid w:val="002D5BB6"/>
    <w:rsid w:val="003020A9"/>
    <w:rsid w:val="00307829"/>
    <w:rsid w:val="00314403"/>
    <w:rsid w:val="00315311"/>
    <w:rsid w:val="00340615"/>
    <w:rsid w:val="00346164"/>
    <w:rsid w:val="00346A0F"/>
    <w:rsid w:val="00353F77"/>
    <w:rsid w:val="00356C1E"/>
    <w:rsid w:val="003712DF"/>
    <w:rsid w:val="00373629"/>
    <w:rsid w:val="00381CED"/>
    <w:rsid w:val="003902B8"/>
    <w:rsid w:val="003A265F"/>
    <w:rsid w:val="003A2817"/>
    <w:rsid w:val="003B21A4"/>
    <w:rsid w:val="003C3C9E"/>
    <w:rsid w:val="003E42AD"/>
    <w:rsid w:val="003E7D88"/>
    <w:rsid w:val="003F3C3E"/>
    <w:rsid w:val="003F711C"/>
    <w:rsid w:val="00424538"/>
    <w:rsid w:val="00425D22"/>
    <w:rsid w:val="00456BAF"/>
    <w:rsid w:val="004834B2"/>
    <w:rsid w:val="00486888"/>
    <w:rsid w:val="00495273"/>
    <w:rsid w:val="004D6520"/>
    <w:rsid w:val="004F0D28"/>
    <w:rsid w:val="004F3D70"/>
    <w:rsid w:val="004F4EDB"/>
    <w:rsid w:val="005273B3"/>
    <w:rsid w:val="0053400A"/>
    <w:rsid w:val="00541180"/>
    <w:rsid w:val="00546622"/>
    <w:rsid w:val="00552B4C"/>
    <w:rsid w:val="00556AA9"/>
    <w:rsid w:val="00574E26"/>
    <w:rsid w:val="00576B22"/>
    <w:rsid w:val="00587275"/>
    <w:rsid w:val="005A05A1"/>
    <w:rsid w:val="005A629A"/>
    <w:rsid w:val="005A6D79"/>
    <w:rsid w:val="005B1E81"/>
    <w:rsid w:val="005B2D9E"/>
    <w:rsid w:val="005B2F72"/>
    <w:rsid w:val="005B63C1"/>
    <w:rsid w:val="005C4475"/>
    <w:rsid w:val="005D68C8"/>
    <w:rsid w:val="005E1195"/>
    <w:rsid w:val="005E12D5"/>
    <w:rsid w:val="005E28C4"/>
    <w:rsid w:val="005E46DD"/>
    <w:rsid w:val="005E64BF"/>
    <w:rsid w:val="005E6F85"/>
    <w:rsid w:val="005F3102"/>
    <w:rsid w:val="00600518"/>
    <w:rsid w:val="00612784"/>
    <w:rsid w:val="00632891"/>
    <w:rsid w:val="0065006F"/>
    <w:rsid w:val="00650A4D"/>
    <w:rsid w:val="00665EA2"/>
    <w:rsid w:val="006819A1"/>
    <w:rsid w:val="006A4BF1"/>
    <w:rsid w:val="006B64E0"/>
    <w:rsid w:val="006C2AB8"/>
    <w:rsid w:val="006D5FEB"/>
    <w:rsid w:val="006D6A95"/>
    <w:rsid w:val="006D7923"/>
    <w:rsid w:val="006F0FAD"/>
    <w:rsid w:val="00701DC9"/>
    <w:rsid w:val="007053E0"/>
    <w:rsid w:val="007077A7"/>
    <w:rsid w:val="00725975"/>
    <w:rsid w:val="007348F0"/>
    <w:rsid w:val="00757E7E"/>
    <w:rsid w:val="00762ED6"/>
    <w:rsid w:val="00792343"/>
    <w:rsid w:val="007A0F34"/>
    <w:rsid w:val="007B0714"/>
    <w:rsid w:val="007C1074"/>
    <w:rsid w:val="007C4B62"/>
    <w:rsid w:val="007E6FED"/>
    <w:rsid w:val="00804099"/>
    <w:rsid w:val="008229BF"/>
    <w:rsid w:val="00840D65"/>
    <w:rsid w:val="0085027D"/>
    <w:rsid w:val="00854A5F"/>
    <w:rsid w:val="00857BB1"/>
    <w:rsid w:val="00857C86"/>
    <w:rsid w:val="0086180D"/>
    <w:rsid w:val="008878FD"/>
    <w:rsid w:val="008A0493"/>
    <w:rsid w:val="008C0B12"/>
    <w:rsid w:val="008C276E"/>
    <w:rsid w:val="008E1DD1"/>
    <w:rsid w:val="008E4958"/>
    <w:rsid w:val="008F2074"/>
    <w:rsid w:val="00910266"/>
    <w:rsid w:val="00926A9E"/>
    <w:rsid w:val="00931B61"/>
    <w:rsid w:val="009400BA"/>
    <w:rsid w:val="0094561F"/>
    <w:rsid w:val="0096177E"/>
    <w:rsid w:val="00982CF4"/>
    <w:rsid w:val="00995F82"/>
    <w:rsid w:val="009D7100"/>
    <w:rsid w:val="009E121E"/>
    <w:rsid w:val="009E37DB"/>
    <w:rsid w:val="009E4AA5"/>
    <w:rsid w:val="009F1D5B"/>
    <w:rsid w:val="009F4EAF"/>
    <w:rsid w:val="00A153DC"/>
    <w:rsid w:val="00A47B65"/>
    <w:rsid w:val="00A70D6E"/>
    <w:rsid w:val="00A73E86"/>
    <w:rsid w:val="00A750DB"/>
    <w:rsid w:val="00AA5014"/>
    <w:rsid w:val="00AB409E"/>
    <w:rsid w:val="00AC5015"/>
    <w:rsid w:val="00AC5F0B"/>
    <w:rsid w:val="00B1688F"/>
    <w:rsid w:val="00B173CE"/>
    <w:rsid w:val="00B35BD8"/>
    <w:rsid w:val="00B5444B"/>
    <w:rsid w:val="00B82A3F"/>
    <w:rsid w:val="00B84D31"/>
    <w:rsid w:val="00BD50E5"/>
    <w:rsid w:val="00BE15BE"/>
    <w:rsid w:val="00BE6EC6"/>
    <w:rsid w:val="00BF5EF7"/>
    <w:rsid w:val="00C15702"/>
    <w:rsid w:val="00C3043A"/>
    <w:rsid w:val="00C44F4E"/>
    <w:rsid w:val="00C57C9F"/>
    <w:rsid w:val="00C73793"/>
    <w:rsid w:val="00C75980"/>
    <w:rsid w:val="00C76995"/>
    <w:rsid w:val="00C952DB"/>
    <w:rsid w:val="00CE45ED"/>
    <w:rsid w:val="00CF3BB4"/>
    <w:rsid w:val="00D254BA"/>
    <w:rsid w:val="00D25AC4"/>
    <w:rsid w:val="00D25FC2"/>
    <w:rsid w:val="00D3047A"/>
    <w:rsid w:val="00D43CF2"/>
    <w:rsid w:val="00D51BC9"/>
    <w:rsid w:val="00D84852"/>
    <w:rsid w:val="00DA2461"/>
    <w:rsid w:val="00DB3B82"/>
    <w:rsid w:val="00DB7C83"/>
    <w:rsid w:val="00DC5D40"/>
    <w:rsid w:val="00E05351"/>
    <w:rsid w:val="00E06F97"/>
    <w:rsid w:val="00E2155F"/>
    <w:rsid w:val="00E23838"/>
    <w:rsid w:val="00E2478E"/>
    <w:rsid w:val="00E71A03"/>
    <w:rsid w:val="00E77DD0"/>
    <w:rsid w:val="00E802C4"/>
    <w:rsid w:val="00E82338"/>
    <w:rsid w:val="00E85E4F"/>
    <w:rsid w:val="00E9140C"/>
    <w:rsid w:val="00E91AFF"/>
    <w:rsid w:val="00E928B2"/>
    <w:rsid w:val="00E92971"/>
    <w:rsid w:val="00EA75EC"/>
    <w:rsid w:val="00EB38C9"/>
    <w:rsid w:val="00EB67B8"/>
    <w:rsid w:val="00EC6F2C"/>
    <w:rsid w:val="00ED310F"/>
    <w:rsid w:val="00EE433E"/>
    <w:rsid w:val="00EF2224"/>
    <w:rsid w:val="00F01467"/>
    <w:rsid w:val="00F133B7"/>
    <w:rsid w:val="00F1681E"/>
    <w:rsid w:val="00F30A48"/>
    <w:rsid w:val="00F365A1"/>
    <w:rsid w:val="00F459E5"/>
    <w:rsid w:val="00F52C29"/>
    <w:rsid w:val="00F533BE"/>
    <w:rsid w:val="00F72FEA"/>
    <w:rsid w:val="00F90108"/>
    <w:rsid w:val="00F913FE"/>
    <w:rsid w:val="00FA74E6"/>
    <w:rsid w:val="00FB1343"/>
    <w:rsid w:val="00FB52BF"/>
    <w:rsid w:val="00FC6300"/>
    <w:rsid w:val="00FD3A5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B3A1E3"/>
  <w15:chartTrackingRefBased/>
  <w15:docId w15:val="{21FB3D8C-C398-4C72-87F4-F44EFA36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B64E0"/>
    <w:rPr>
      <w:color w:val="0563C1" w:themeColor="hyperlink"/>
      <w:u w:val="single"/>
    </w:rPr>
  </w:style>
  <w:style w:type="paragraph" w:styleId="Prrafodelista">
    <w:name w:val="List Paragraph"/>
    <w:basedOn w:val="Normal"/>
    <w:uiPriority w:val="34"/>
    <w:qFormat/>
    <w:rsid w:val="00191478"/>
    <w:pPr>
      <w:ind w:left="720"/>
      <w:contextualSpacing/>
    </w:pPr>
  </w:style>
  <w:style w:type="character" w:customStyle="1" w:styleId="xgmail-apple-converted-space">
    <w:name w:val="x_gmail-apple-converted-space"/>
    <w:basedOn w:val="Fuentedeprrafopredeter"/>
    <w:rsid w:val="0065006F"/>
  </w:style>
  <w:style w:type="character" w:styleId="Textoennegrita">
    <w:name w:val="Strong"/>
    <w:basedOn w:val="Fuentedeprrafopredeter"/>
    <w:qFormat/>
    <w:rsid w:val="0065006F"/>
    <w:rPr>
      <w:b/>
      <w:bCs/>
    </w:rPr>
  </w:style>
  <w:style w:type="paragraph" w:styleId="Textonotapie">
    <w:name w:val="footnote text"/>
    <w:basedOn w:val="Normal"/>
    <w:link w:val="TextonotapieCar"/>
    <w:uiPriority w:val="99"/>
    <w:unhideWhenUsed/>
    <w:rsid w:val="006D5FEB"/>
    <w:pPr>
      <w:spacing w:after="0" w:line="240" w:lineRule="auto"/>
    </w:pPr>
    <w:rPr>
      <w:sz w:val="20"/>
      <w:szCs w:val="20"/>
    </w:rPr>
  </w:style>
  <w:style w:type="character" w:customStyle="1" w:styleId="TextonotapieCar">
    <w:name w:val="Texto nota pie Car"/>
    <w:basedOn w:val="Fuentedeprrafopredeter"/>
    <w:link w:val="Textonotapie"/>
    <w:uiPriority w:val="99"/>
    <w:rsid w:val="006D5FEB"/>
    <w:rPr>
      <w:sz w:val="20"/>
      <w:szCs w:val="20"/>
    </w:rPr>
  </w:style>
  <w:style w:type="character" w:styleId="Refdenotaalpie">
    <w:name w:val="footnote reference"/>
    <w:basedOn w:val="Fuentedeprrafopredeter"/>
    <w:uiPriority w:val="99"/>
    <w:unhideWhenUsed/>
    <w:rsid w:val="006D5FEB"/>
    <w:rPr>
      <w:vertAlign w:val="superscript"/>
    </w:rPr>
  </w:style>
  <w:style w:type="character" w:customStyle="1" w:styleId="apple-converted-space">
    <w:name w:val="apple-converted-space"/>
    <w:basedOn w:val="Fuentedeprrafopredeter"/>
    <w:rsid w:val="004D6520"/>
  </w:style>
  <w:style w:type="paragraph" w:styleId="Encabezado">
    <w:name w:val="header"/>
    <w:basedOn w:val="Normal"/>
    <w:link w:val="EncabezadoCar"/>
    <w:uiPriority w:val="99"/>
    <w:unhideWhenUsed/>
    <w:rsid w:val="006328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2891"/>
  </w:style>
  <w:style w:type="paragraph" w:styleId="Piedepgina">
    <w:name w:val="footer"/>
    <w:basedOn w:val="Normal"/>
    <w:link w:val="PiedepginaCar"/>
    <w:uiPriority w:val="99"/>
    <w:unhideWhenUsed/>
    <w:rsid w:val="006328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2891"/>
  </w:style>
  <w:style w:type="paragraph" w:styleId="Textodeglobo">
    <w:name w:val="Balloon Text"/>
    <w:basedOn w:val="Normal"/>
    <w:link w:val="TextodegloboCar"/>
    <w:uiPriority w:val="99"/>
    <w:semiHidden/>
    <w:unhideWhenUsed/>
    <w:rsid w:val="003F711C"/>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F711C"/>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0333B0"/>
    <w:rPr>
      <w:sz w:val="18"/>
      <w:szCs w:val="18"/>
    </w:rPr>
  </w:style>
  <w:style w:type="paragraph" w:styleId="Textocomentario">
    <w:name w:val="annotation text"/>
    <w:basedOn w:val="Normal"/>
    <w:link w:val="TextocomentarioCar"/>
    <w:uiPriority w:val="99"/>
    <w:semiHidden/>
    <w:unhideWhenUsed/>
    <w:rsid w:val="000333B0"/>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0333B0"/>
    <w:rPr>
      <w:sz w:val="24"/>
      <w:szCs w:val="24"/>
    </w:rPr>
  </w:style>
  <w:style w:type="paragraph" w:styleId="Asuntodelcomentario">
    <w:name w:val="annotation subject"/>
    <w:basedOn w:val="Textocomentario"/>
    <w:next w:val="Textocomentario"/>
    <w:link w:val="AsuntodelcomentarioCar"/>
    <w:uiPriority w:val="99"/>
    <w:semiHidden/>
    <w:unhideWhenUsed/>
    <w:rsid w:val="000333B0"/>
    <w:rPr>
      <w:b/>
      <w:bCs/>
      <w:sz w:val="20"/>
      <w:szCs w:val="20"/>
    </w:rPr>
  </w:style>
  <w:style w:type="character" w:customStyle="1" w:styleId="AsuntodelcomentarioCar">
    <w:name w:val="Asunto del comentario Car"/>
    <w:basedOn w:val="TextocomentarioCar"/>
    <w:link w:val="Asuntodelcomentario"/>
    <w:uiPriority w:val="99"/>
    <w:semiHidden/>
    <w:rsid w:val="000333B0"/>
    <w:rPr>
      <w:b/>
      <w:bCs/>
      <w:sz w:val="20"/>
      <w:szCs w:val="20"/>
    </w:rPr>
  </w:style>
  <w:style w:type="paragraph" w:styleId="Revisin">
    <w:name w:val="Revision"/>
    <w:hidden/>
    <w:uiPriority w:val="99"/>
    <w:semiHidden/>
    <w:rsid w:val="009E12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874123">
      <w:bodyDiv w:val="1"/>
      <w:marLeft w:val="0"/>
      <w:marRight w:val="0"/>
      <w:marTop w:val="0"/>
      <w:marBottom w:val="0"/>
      <w:divBdr>
        <w:top w:val="none" w:sz="0" w:space="0" w:color="auto"/>
        <w:left w:val="none" w:sz="0" w:space="0" w:color="auto"/>
        <w:bottom w:val="none" w:sz="0" w:space="0" w:color="auto"/>
        <w:right w:val="none" w:sz="0" w:space="0" w:color="auto"/>
      </w:divBdr>
      <w:divsChild>
        <w:div w:id="633213414">
          <w:marLeft w:val="0"/>
          <w:marRight w:val="0"/>
          <w:marTop w:val="0"/>
          <w:marBottom w:val="0"/>
          <w:divBdr>
            <w:top w:val="none" w:sz="0" w:space="0" w:color="auto"/>
            <w:left w:val="none" w:sz="0" w:space="0" w:color="auto"/>
            <w:bottom w:val="none" w:sz="0" w:space="0" w:color="auto"/>
            <w:right w:val="none" w:sz="0" w:space="0" w:color="auto"/>
          </w:divBdr>
        </w:div>
      </w:divsChild>
    </w:div>
    <w:div w:id="1595093459">
      <w:bodyDiv w:val="1"/>
      <w:marLeft w:val="0"/>
      <w:marRight w:val="0"/>
      <w:marTop w:val="0"/>
      <w:marBottom w:val="0"/>
      <w:divBdr>
        <w:top w:val="none" w:sz="0" w:space="0" w:color="auto"/>
        <w:left w:val="none" w:sz="0" w:space="0" w:color="auto"/>
        <w:bottom w:val="none" w:sz="0" w:space="0" w:color="auto"/>
        <w:right w:val="none" w:sz="0" w:space="0" w:color="auto"/>
      </w:divBdr>
    </w:div>
    <w:div w:id="2101365402">
      <w:bodyDiv w:val="1"/>
      <w:marLeft w:val="0"/>
      <w:marRight w:val="0"/>
      <w:marTop w:val="0"/>
      <w:marBottom w:val="0"/>
      <w:divBdr>
        <w:top w:val="none" w:sz="0" w:space="0" w:color="auto"/>
        <w:left w:val="none" w:sz="0" w:space="0" w:color="auto"/>
        <w:bottom w:val="none" w:sz="0" w:space="0" w:color="auto"/>
        <w:right w:val="none" w:sz="0" w:space="0" w:color="auto"/>
      </w:divBdr>
      <w:divsChild>
        <w:div w:id="559637253">
          <w:marLeft w:val="0"/>
          <w:marRight w:val="0"/>
          <w:marTop w:val="0"/>
          <w:marBottom w:val="0"/>
          <w:divBdr>
            <w:top w:val="none" w:sz="0" w:space="0" w:color="auto"/>
            <w:left w:val="none" w:sz="0" w:space="0" w:color="auto"/>
            <w:bottom w:val="none" w:sz="0" w:space="0" w:color="auto"/>
            <w:right w:val="none" w:sz="0" w:space="0" w:color="auto"/>
          </w:divBdr>
        </w:div>
        <w:div w:id="1505315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B49E5-E56E-456D-90FA-A3AFBD147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20</Pages>
  <Words>7520</Words>
  <Characters>41362</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garcia.pabloeduardo</dc:creator>
  <cp:keywords/>
  <dc:description/>
  <cp:lastModifiedBy>garcia.pabloeduardo</cp:lastModifiedBy>
  <cp:revision>36</cp:revision>
  <dcterms:created xsi:type="dcterms:W3CDTF">2019-08-25T22:13:00Z</dcterms:created>
  <dcterms:modified xsi:type="dcterms:W3CDTF">2019-08-26T00:33:00Z</dcterms:modified>
</cp:coreProperties>
</file>